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E5998" w14:textId="74AF649A" w:rsidR="00101FDA" w:rsidRDefault="00101FDA" w:rsidP="00101FDA">
      <w:pPr>
        <w:pStyle w:val="BodyTextNumbers"/>
        <w:keepNext/>
        <w:numPr>
          <w:ilvl w:val="0"/>
          <w:numId w:val="0"/>
        </w:numPr>
        <w:tabs>
          <w:tab w:val="center" w:pos="6804"/>
        </w:tabs>
        <w:rPr>
          <w:rStyle w:val="Chare"/>
          <w:b/>
        </w:rPr>
      </w:pPr>
    </w:p>
    <w:p w14:paraId="24B028F0" w14:textId="77777777" w:rsidR="00101FDA" w:rsidRDefault="00101FDA" w:rsidP="00101FDA">
      <w:pPr>
        <w:pStyle w:val="BodyTextNumbers"/>
        <w:keepNext/>
        <w:numPr>
          <w:ilvl w:val="0"/>
          <w:numId w:val="0"/>
        </w:numPr>
        <w:jc w:val="center"/>
        <w:rPr>
          <w:rStyle w:val="Chare"/>
          <w:b/>
        </w:rPr>
      </w:pPr>
    </w:p>
    <w:p w14:paraId="151F3776" w14:textId="77777777" w:rsidR="00101FDA" w:rsidRDefault="00101FDA" w:rsidP="00101FDA">
      <w:pPr>
        <w:pStyle w:val="BodyTextNumbers"/>
        <w:keepNext/>
        <w:numPr>
          <w:ilvl w:val="0"/>
          <w:numId w:val="0"/>
        </w:numPr>
        <w:jc w:val="center"/>
        <w:rPr>
          <w:rStyle w:val="Chare"/>
          <w:b/>
        </w:rPr>
      </w:pPr>
    </w:p>
    <w:p w14:paraId="699F6D27" w14:textId="77777777" w:rsidR="00101FDA" w:rsidRDefault="00101FDA" w:rsidP="00101FDA">
      <w:pPr>
        <w:pStyle w:val="BodyTextNumbers"/>
        <w:keepNext/>
        <w:numPr>
          <w:ilvl w:val="0"/>
          <w:numId w:val="0"/>
        </w:numPr>
        <w:jc w:val="center"/>
        <w:rPr>
          <w:rStyle w:val="Chare"/>
          <w:b/>
        </w:rPr>
      </w:pPr>
    </w:p>
    <w:p w14:paraId="242B4F5B" w14:textId="77777777" w:rsidR="00101FDA" w:rsidRDefault="00101FDA" w:rsidP="00101FDA">
      <w:pPr>
        <w:pStyle w:val="BodyTextNumbers"/>
        <w:keepNext/>
        <w:numPr>
          <w:ilvl w:val="0"/>
          <w:numId w:val="0"/>
        </w:numPr>
        <w:jc w:val="center"/>
        <w:rPr>
          <w:rStyle w:val="Chare"/>
          <w:b/>
        </w:rPr>
      </w:pPr>
    </w:p>
    <w:p w14:paraId="2C9015E6" w14:textId="77777777" w:rsidR="00101FDA" w:rsidRDefault="00101FDA" w:rsidP="00101FDA">
      <w:pPr>
        <w:pStyle w:val="BodyTextNumbers"/>
        <w:keepNext/>
        <w:numPr>
          <w:ilvl w:val="0"/>
          <w:numId w:val="0"/>
        </w:numPr>
        <w:jc w:val="center"/>
        <w:rPr>
          <w:rStyle w:val="Chare"/>
          <w:b/>
        </w:rPr>
      </w:pPr>
    </w:p>
    <w:p w14:paraId="2EA4E91B" w14:textId="77777777" w:rsidR="00101FDA" w:rsidRDefault="00101FDA" w:rsidP="00101FDA">
      <w:pPr>
        <w:pStyle w:val="BodyTextNumbers"/>
        <w:keepNext/>
        <w:numPr>
          <w:ilvl w:val="0"/>
          <w:numId w:val="0"/>
        </w:numPr>
        <w:jc w:val="center"/>
        <w:rPr>
          <w:rStyle w:val="Chare"/>
          <w:b/>
        </w:rPr>
      </w:pPr>
    </w:p>
    <w:p w14:paraId="248B24BC" w14:textId="77777777" w:rsidR="00101FDA" w:rsidRDefault="00101FDA" w:rsidP="00101FDA">
      <w:pPr>
        <w:pStyle w:val="BodyTextNumbers"/>
        <w:keepNext/>
        <w:numPr>
          <w:ilvl w:val="0"/>
          <w:numId w:val="0"/>
        </w:numPr>
        <w:jc w:val="center"/>
        <w:rPr>
          <w:rStyle w:val="Chare"/>
          <w:rFonts w:ascii="Arial Narrow" w:hAnsi="Arial Narrow"/>
          <w:b/>
          <w:sz w:val="32"/>
        </w:rPr>
      </w:pPr>
    </w:p>
    <w:p w14:paraId="4A7C393C" w14:textId="77777777" w:rsidR="00101FDA" w:rsidRDefault="00101FDA" w:rsidP="00101FDA">
      <w:pPr>
        <w:ind w:right="-694"/>
        <w:jc w:val="center"/>
        <w:rPr>
          <w:rStyle w:val="Chare"/>
          <w:rFonts w:ascii="Arial Narrow" w:hAnsi="Arial Narrow"/>
          <w:b/>
          <w:sz w:val="32"/>
        </w:rPr>
      </w:pPr>
      <w:r>
        <w:rPr>
          <w:rStyle w:val="Chare"/>
          <w:rFonts w:ascii="Arial Narrow" w:hAnsi="Arial Narrow"/>
          <w:b/>
          <w:sz w:val="32"/>
        </w:rPr>
        <w:t>ΕΓΧΕΙΡΙΔΙΟ ΕΚΠΡΟΣΩΠΗΣΗΣ ΜΕΤΡΗΤΩΝ ΚΑΙ ΠΕΡΙΟΔΙΚΗΣ ΕΚΚΑΘΑΡΙΣΗΣ</w:t>
      </w:r>
    </w:p>
    <w:p w14:paraId="222D2D6D" w14:textId="13840338" w:rsidR="00336660" w:rsidRPr="00186E8F" w:rsidRDefault="00101FDA" w:rsidP="00101FDA">
      <w:pPr>
        <w:ind w:right="-694"/>
        <w:jc w:val="center"/>
        <w:rPr>
          <w:sz w:val="20"/>
          <w:szCs w:val="20"/>
        </w:rPr>
      </w:pPr>
      <w:r>
        <w:rPr>
          <w:rStyle w:val="Chare"/>
          <w:rFonts w:ascii="Arial Narrow" w:hAnsi="Arial Narrow"/>
          <w:b/>
          <w:sz w:val="32"/>
        </w:rPr>
        <w:t>ΤΟΥ ΚΩΔΙΚΑ ΔΙΑΧΕΙΡΙΣΗΣ ΤΟΥ ΕΔΔΗΕ</w:t>
      </w:r>
    </w:p>
    <w:p w14:paraId="3A346525" w14:textId="77777777" w:rsidR="00336660" w:rsidRPr="00186E8F" w:rsidRDefault="00336660" w:rsidP="00C56907">
      <w:pPr>
        <w:ind w:right="-694"/>
        <w:jc w:val="both"/>
        <w:rPr>
          <w:sz w:val="20"/>
          <w:szCs w:val="20"/>
        </w:rPr>
      </w:pPr>
    </w:p>
    <w:p w14:paraId="07191F47" w14:textId="77777777" w:rsidR="00336660" w:rsidRPr="00186E8F" w:rsidRDefault="00336660" w:rsidP="00C56907">
      <w:pPr>
        <w:ind w:right="-694"/>
        <w:jc w:val="both"/>
        <w:rPr>
          <w:sz w:val="20"/>
          <w:szCs w:val="20"/>
        </w:rPr>
      </w:pPr>
    </w:p>
    <w:p w14:paraId="69D18A4F" w14:textId="77777777" w:rsidR="00336660" w:rsidRPr="00186E8F" w:rsidRDefault="00336660" w:rsidP="00C56907">
      <w:pPr>
        <w:ind w:right="-694"/>
        <w:jc w:val="both"/>
        <w:rPr>
          <w:sz w:val="20"/>
          <w:szCs w:val="20"/>
        </w:rPr>
      </w:pPr>
    </w:p>
    <w:p w14:paraId="26B3D649" w14:textId="77777777" w:rsidR="00336660" w:rsidRPr="00186E8F" w:rsidRDefault="00336660" w:rsidP="00C56907">
      <w:pPr>
        <w:ind w:right="-694"/>
        <w:jc w:val="both"/>
        <w:rPr>
          <w:sz w:val="20"/>
          <w:szCs w:val="20"/>
        </w:rPr>
      </w:pPr>
    </w:p>
    <w:p w14:paraId="5C308356" w14:textId="77777777" w:rsidR="0047254B" w:rsidRPr="00186E8F" w:rsidRDefault="0047254B" w:rsidP="00C56907">
      <w:pPr>
        <w:ind w:right="-694"/>
        <w:jc w:val="both"/>
        <w:rPr>
          <w:sz w:val="20"/>
          <w:szCs w:val="20"/>
        </w:rPr>
      </w:pPr>
    </w:p>
    <w:p w14:paraId="4C2B6BC2" w14:textId="77777777" w:rsidR="0047254B" w:rsidRPr="00186E8F" w:rsidRDefault="0047254B" w:rsidP="0047254B">
      <w:pPr>
        <w:tabs>
          <w:tab w:val="left" w:pos="3900"/>
        </w:tabs>
        <w:rPr>
          <w:sz w:val="20"/>
          <w:szCs w:val="20"/>
        </w:rPr>
      </w:pPr>
    </w:p>
    <w:p w14:paraId="38D1D26F" w14:textId="77777777" w:rsidR="0047254B" w:rsidRPr="00186E8F" w:rsidRDefault="0047254B" w:rsidP="0047254B">
      <w:pPr>
        <w:tabs>
          <w:tab w:val="left" w:pos="3900"/>
        </w:tabs>
        <w:rPr>
          <w:sz w:val="20"/>
          <w:szCs w:val="20"/>
        </w:rPr>
      </w:pPr>
    </w:p>
    <w:p w14:paraId="6482C7CF" w14:textId="77777777" w:rsidR="0047254B" w:rsidRPr="00186E8F" w:rsidRDefault="0047254B" w:rsidP="0047254B">
      <w:pPr>
        <w:tabs>
          <w:tab w:val="left" w:pos="3900"/>
        </w:tabs>
        <w:rPr>
          <w:sz w:val="20"/>
          <w:szCs w:val="20"/>
        </w:rPr>
      </w:pPr>
    </w:p>
    <w:p w14:paraId="08384817" w14:textId="77777777" w:rsidR="0047254B" w:rsidRPr="00186E8F" w:rsidRDefault="0047254B" w:rsidP="0047254B">
      <w:pPr>
        <w:tabs>
          <w:tab w:val="left" w:pos="3900"/>
        </w:tabs>
        <w:rPr>
          <w:sz w:val="20"/>
          <w:szCs w:val="20"/>
        </w:rPr>
      </w:pPr>
    </w:p>
    <w:p w14:paraId="72323F71" w14:textId="77777777" w:rsidR="00B76D3D" w:rsidRDefault="00B76D3D" w:rsidP="0047254B">
      <w:pPr>
        <w:tabs>
          <w:tab w:val="left" w:pos="3900"/>
        </w:tabs>
        <w:rPr>
          <w:sz w:val="20"/>
          <w:szCs w:val="20"/>
        </w:rPr>
      </w:pPr>
    </w:p>
    <w:p w14:paraId="0CB8CEE3" w14:textId="77777777" w:rsidR="00FF52C2" w:rsidRDefault="00FF52C2" w:rsidP="0047254B">
      <w:pPr>
        <w:tabs>
          <w:tab w:val="left" w:pos="3900"/>
        </w:tabs>
        <w:rPr>
          <w:sz w:val="20"/>
          <w:szCs w:val="20"/>
        </w:rPr>
      </w:pPr>
    </w:p>
    <w:p w14:paraId="28E57F42" w14:textId="77777777" w:rsidR="00FF52C2" w:rsidRPr="00186E8F" w:rsidRDefault="00FF52C2" w:rsidP="0047254B">
      <w:pPr>
        <w:tabs>
          <w:tab w:val="left" w:pos="3900"/>
        </w:tabs>
        <w:rPr>
          <w:sz w:val="20"/>
          <w:szCs w:val="20"/>
        </w:rPr>
      </w:pPr>
    </w:p>
    <w:p w14:paraId="074FC193" w14:textId="77777777" w:rsidR="00B76D3D" w:rsidRPr="00186E8F" w:rsidRDefault="00B76D3D" w:rsidP="00B76D3D">
      <w:pPr>
        <w:rPr>
          <w:sz w:val="20"/>
          <w:szCs w:val="20"/>
        </w:rPr>
      </w:pPr>
    </w:p>
    <w:p w14:paraId="19C1D987" w14:textId="77777777" w:rsidR="00B76D3D" w:rsidRPr="00186E8F" w:rsidRDefault="00B76D3D" w:rsidP="00B76D3D">
      <w:pPr>
        <w:rPr>
          <w:sz w:val="20"/>
          <w:szCs w:val="20"/>
        </w:rPr>
      </w:pPr>
    </w:p>
    <w:p w14:paraId="0742C2CD" w14:textId="77777777" w:rsidR="00BB178D" w:rsidRDefault="00BB178D" w:rsidP="00B76D3D">
      <w:pPr>
        <w:rPr>
          <w:sz w:val="20"/>
          <w:szCs w:val="20"/>
        </w:rPr>
        <w:sectPr w:rsidR="00BB178D" w:rsidSect="006263C1">
          <w:headerReference w:type="default" r:id="rId8"/>
          <w:footerReference w:type="default" r:id="rId9"/>
          <w:headerReference w:type="first" r:id="rId10"/>
          <w:footerReference w:type="first" r:id="rId11"/>
          <w:pgSz w:w="11906" w:h="16838"/>
          <w:pgMar w:top="1957" w:right="1286" w:bottom="709" w:left="1260" w:header="708" w:footer="708" w:gutter="0"/>
          <w:cols w:space="708"/>
          <w:docGrid w:linePitch="360"/>
        </w:sectPr>
      </w:pPr>
    </w:p>
    <w:p w14:paraId="3CC2E191" w14:textId="45527441" w:rsidR="00B76D3D" w:rsidRPr="00186E8F" w:rsidRDefault="00B76D3D" w:rsidP="00B76D3D">
      <w:pPr>
        <w:rPr>
          <w:sz w:val="20"/>
          <w:szCs w:val="20"/>
        </w:rPr>
      </w:pPr>
    </w:p>
    <w:p w14:paraId="3E54E1E4" w14:textId="77777777" w:rsidR="00BB178D" w:rsidRDefault="00BB178D" w:rsidP="00FF52C2">
      <w:pPr>
        <w:jc w:val="center"/>
        <w:rPr>
          <w:b/>
          <w:sz w:val="24"/>
        </w:rPr>
      </w:pPr>
    </w:p>
    <w:p w14:paraId="45C50943" w14:textId="77777777" w:rsidR="00BB178D" w:rsidRDefault="00BB178D" w:rsidP="00FF52C2">
      <w:pPr>
        <w:jc w:val="center"/>
        <w:rPr>
          <w:b/>
          <w:sz w:val="24"/>
        </w:rPr>
      </w:pPr>
    </w:p>
    <w:p w14:paraId="50532756" w14:textId="77777777" w:rsidR="00BB178D" w:rsidRDefault="00BB178D" w:rsidP="00FF52C2">
      <w:pPr>
        <w:jc w:val="center"/>
        <w:rPr>
          <w:b/>
          <w:sz w:val="24"/>
        </w:rPr>
      </w:pPr>
    </w:p>
    <w:p w14:paraId="557D88ED" w14:textId="77777777" w:rsidR="00BB178D" w:rsidRDefault="00BB178D" w:rsidP="00FF52C2">
      <w:pPr>
        <w:jc w:val="center"/>
        <w:rPr>
          <w:b/>
          <w:sz w:val="24"/>
        </w:rPr>
      </w:pPr>
    </w:p>
    <w:p w14:paraId="70DB5F16" w14:textId="77777777" w:rsidR="00BB178D" w:rsidRDefault="00BB178D" w:rsidP="00FF52C2">
      <w:pPr>
        <w:jc w:val="center"/>
        <w:rPr>
          <w:b/>
          <w:sz w:val="24"/>
        </w:rPr>
      </w:pPr>
    </w:p>
    <w:p w14:paraId="4C3B7343" w14:textId="77777777" w:rsidR="00BB178D" w:rsidRDefault="00BB178D" w:rsidP="00FF52C2">
      <w:pPr>
        <w:jc w:val="center"/>
        <w:rPr>
          <w:b/>
          <w:sz w:val="24"/>
        </w:rPr>
      </w:pPr>
    </w:p>
    <w:p w14:paraId="61B18DD3" w14:textId="77777777" w:rsidR="00BB178D" w:rsidRDefault="00BB178D" w:rsidP="00FF52C2">
      <w:pPr>
        <w:jc w:val="center"/>
        <w:rPr>
          <w:b/>
          <w:sz w:val="24"/>
        </w:rPr>
      </w:pPr>
    </w:p>
    <w:p w14:paraId="12444D2E" w14:textId="77777777" w:rsidR="00BB178D" w:rsidRDefault="00BB178D" w:rsidP="00FF52C2">
      <w:pPr>
        <w:jc w:val="center"/>
        <w:rPr>
          <w:b/>
          <w:sz w:val="24"/>
        </w:rPr>
      </w:pPr>
    </w:p>
    <w:p w14:paraId="1124B126" w14:textId="77777777" w:rsidR="00BB178D" w:rsidRDefault="00BB178D" w:rsidP="00FF52C2">
      <w:pPr>
        <w:jc w:val="center"/>
        <w:rPr>
          <w:b/>
          <w:sz w:val="24"/>
        </w:rPr>
      </w:pPr>
    </w:p>
    <w:p w14:paraId="46600FEA" w14:textId="77777777" w:rsidR="00BB178D" w:rsidRDefault="00BB178D" w:rsidP="00FF52C2">
      <w:pPr>
        <w:jc w:val="center"/>
        <w:rPr>
          <w:b/>
          <w:sz w:val="24"/>
        </w:rPr>
      </w:pPr>
    </w:p>
    <w:p w14:paraId="77EC8730" w14:textId="77777777" w:rsidR="00BB178D" w:rsidRDefault="00BB178D" w:rsidP="00FF52C2">
      <w:pPr>
        <w:jc w:val="center"/>
        <w:rPr>
          <w:b/>
          <w:sz w:val="24"/>
        </w:rPr>
      </w:pPr>
    </w:p>
    <w:p w14:paraId="427F427E" w14:textId="77777777" w:rsidR="00BB178D" w:rsidRPr="009B772A" w:rsidRDefault="005D4478" w:rsidP="009B772A">
      <w:pPr>
        <w:spacing w:line="360" w:lineRule="auto"/>
        <w:jc w:val="center"/>
        <w:rPr>
          <w:b/>
          <w:sz w:val="36"/>
        </w:rPr>
      </w:pPr>
      <w:r w:rsidRPr="009B772A">
        <w:rPr>
          <w:b/>
          <w:sz w:val="36"/>
        </w:rPr>
        <w:t>Εγχειρίδιο Εκπροσώπησης Μετρητών και Περιοδικής Εκκαθάρισης</w:t>
      </w:r>
    </w:p>
    <w:p w14:paraId="1B544322" w14:textId="0E03CA94" w:rsidR="00DA2425" w:rsidRPr="009B772A" w:rsidRDefault="00BB178D" w:rsidP="009B772A">
      <w:pPr>
        <w:spacing w:line="360" w:lineRule="auto"/>
        <w:jc w:val="center"/>
        <w:rPr>
          <w:sz w:val="36"/>
        </w:rPr>
      </w:pPr>
      <w:r w:rsidRPr="009B772A">
        <w:rPr>
          <w:b/>
          <w:sz w:val="36"/>
        </w:rPr>
        <w:t>του Κώδικα Διαχείρισης του ΕΔΔΗΕ</w:t>
      </w:r>
    </w:p>
    <w:p w14:paraId="0AA01F76" w14:textId="77777777" w:rsidR="00DA2425" w:rsidRPr="00000CE2" w:rsidRDefault="00DA2425" w:rsidP="00DA2425">
      <w:pPr>
        <w:rPr>
          <w:sz w:val="20"/>
          <w:szCs w:val="20"/>
        </w:rPr>
      </w:pPr>
    </w:p>
    <w:p w14:paraId="3BE39682" w14:textId="77777777" w:rsidR="00DA2425" w:rsidRPr="00186E8F" w:rsidRDefault="00DA2425" w:rsidP="00DA2425">
      <w:pPr>
        <w:rPr>
          <w:sz w:val="20"/>
          <w:szCs w:val="20"/>
        </w:rPr>
      </w:pPr>
    </w:p>
    <w:p w14:paraId="2511CC40" w14:textId="77777777" w:rsidR="00DA2425" w:rsidRPr="00186E8F" w:rsidRDefault="00DA2425" w:rsidP="00DA2425">
      <w:pPr>
        <w:rPr>
          <w:sz w:val="20"/>
          <w:szCs w:val="20"/>
        </w:rPr>
      </w:pPr>
    </w:p>
    <w:p w14:paraId="36D5709E" w14:textId="77777777" w:rsidR="00DA2425" w:rsidRPr="00186E8F" w:rsidRDefault="00DA2425" w:rsidP="00DA2425">
      <w:pPr>
        <w:rPr>
          <w:sz w:val="20"/>
          <w:szCs w:val="20"/>
        </w:rPr>
      </w:pPr>
    </w:p>
    <w:p w14:paraId="0235A8D5" w14:textId="77777777" w:rsidR="009B772A" w:rsidRDefault="009B772A" w:rsidP="009B772A">
      <w:pPr>
        <w:jc w:val="center"/>
        <w:rPr>
          <w:b/>
          <w:color w:val="808080" w:themeColor="background1" w:themeShade="80"/>
          <w:sz w:val="24"/>
          <w:szCs w:val="20"/>
        </w:rPr>
      </w:pPr>
    </w:p>
    <w:p w14:paraId="64D36686" w14:textId="77777777" w:rsidR="009B772A" w:rsidRDefault="009B772A" w:rsidP="009B772A">
      <w:pPr>
        <w:jc w:val="center"/>
        <w:rPr>
          <w:b/>
          <w:color w:val="808080" w:themeColor="background1" w:themeShade="80"/>
          <w:sz w:val="24"/>
          <w:szCs w:val="20"/>
        </w:rPr>
      </w:pPr>
    </w:p>
    <w:p w14:paraId="31ED7262" w14:textId="77777777" w:rsidR="009B772A" w:rsidRDefault="009B772A" w:rsidP="009B772A">
      <w:pPr>
        <w:jc w:val="center"/>
        <w:rPr>
          <w:b/>
          <w:color w:val="808080" w:themeColor="background1" w:themeShade="80"/>
          <w:sz w:val="24"/>
          <w:szCs w:val="20"/>
        </w:rPr>
      </w:pPr>
    </w:p>
    <w:p w14:paraId="176F1A59" w14:textId="77777777" w:rsidR="009B772A" w:rsidRDefault="009B772A" w:rsidP="009B772A">
      <w:pPr>
        <w:jc w:val="center"/>
        <w:rPr>
          <w:b/>
          <w:color w:val="808080" w:themeColor="background1" w:themeShade="80"/>
          <w:sz w:val="24"/>
          <w:szCs w:val="20"/>
        </w:rPr>
      </w:pPr>
    </w:p>
    <w:p w14:paraId="260AE75A" w14:textId="77777777" w:rsidR="009B772A" w:rsidRDefault="009B772A" w:rsidP="009B772A">
      <w:pPr>
        <w:jc w:val="center"/>
        <w:rPr>
          <w:b/>
          <w:color w:val="808080" w:themeColor="background1" w:themeShade="80"/>
          <w:sz w:val="24"/>
          <w:szCs w:val="20"/>
        </w:rPr>
      </w:pPr>
    </w:p>
    <w:p w14:paraId="1E7A4E80" w14:textId="77777777" w:rsidR="009B772A" w:rsidRDefault="009B772A" w:rsidP="009B772A">
      <w:pPr>
        <w:jc w:val="center"/>
        <w:rPr>
          <w:b/>
          <w:color w:val="808080" w:themeColor="background1" w:themeShade="80"/>
          <w:sz w:val="24"/>
          <w:szCs w:val="20"/>
        </w:rPr>
      </w:pPr>
    </w:p>
    <w:p w14:paraId="1C9C4590" w14:textId="77777777" w:rsidR="009B772A" w:rsidRDefault="009B772A" w:rsidP="009B772A">
      <w:pPr>
        <w:jc w:val="center"/>
        <w:rPr>
          <w:b/>
          <w:color w:val="808080" w:themeColor="background1" w:themeShade="80"/>
          <w:sz w:val="24"/>
          <w:szCs w:val="20"/>
        </w:rPr>
      </w:pPr>
    </w:p>
    <w:p w14:paraId="61DCA03D" w14:textId="77777777" w:rsidR="009B772A" w:rsidRDefault="009B772A" w:rsidP="009B772A">
      <w:pPr>
        <w:jc w:val="center"/>
        <w:rPr>
          <w:b/>
          <w:color w:val="808080" w:themeColor="background1" w:themeShade="80"/>
          <w:sz w:val="24"/>
          <w:szCs w:val="20"/>
        </w:rPr>
      </w:pPr>
    </w:p>
    <w:p w14:paraId="4EAD30F2" w14:textId="77777777" w:rsidR="009B772A" w:rsidRDefault="009B772A" w:rsidP="009B772A">
      <w:pPr>
        <w:jc w:val="center"/>
        <w:rPr>
          <w:b/>
          <w:color w:val="808080" w:themeColor="background1" w:themeShade="80"/>
          <w:sz w:val="24"/>
          <w:szCs w:val="20"/>
        </w:rPr>
      </w:pPr>
    </w:p>
    <w:p w14:paraId="3B0A1C25" w14:textId="77777777" w:rsidR="009B772A" w:rsidRDefault="009B772A" w:rsidP="009B772A">
      <w:pPr>
        <w:jc w:val="center"/>
        <w:rPr>
          <w:b/>
          <w:color w:val="808080" w:themeColor="background1" w:themeShade="80"/>
          <w:sz w:val="24"/>
          <w:szCs w:val="20"/>
        </w:rPr>
      </w:pPr>
    </w:p>
    <w:p w14:paraId="60915223" w14:textId="77777777" w:rsidR="009B772A" w:rsidRDefault="009B772A" w:rsidP="009B772A">
      <w:pPr>
        <w:jc w:val="center"/>
        <w:rPr>
          <w:b/>
          <w:color w:val="808080" w:themeColor="background1" w:themeShade="80"/>
          <w:sz w:val="24"/>
          <w:szCs w:val="20"/>
        </w:rPr>
      </w:pPr>
    </w:p>
    <w:p w14:paraId="6E0FC368" w14:textId="77777777" w:rsidR="009B772A" w:rsidRDefault="009B772A" w:rsidP="009B772A">
      <w:pPr>
        <w:jc w:val="center"/>
        <w:rPr>
          <w:b/>
          <w:color w:val="808080" w:themeColor="background1" w:themeShade="80"/>
          <w:sz w:val="24"/>
          <w:szCs w:val="20"/>
        </w:rPr>
      </w:pPr>
    </w:p>
    <w:p w14:paraId="38AE8379" w14:textId="77777777" w:rsidR="009B772A" w:rsidRDefault="009B772A" w:rsidP="009B772A">
      <w:pPr>
        <w:jc w:val="center"/>
        <w:rPr>
          <w:b/>
          <w:color w:val="808080" w:themeColor="background1" w:themeShade="80"/>
          <w:sz w:val="24"/>
          <w:szCs w:val="20"/>
        </w:rPr>
      </w:pPr>
    </w:p>
    <w:p w14:paraId="228FF79D" w14:textId="77777777" w:rsidR="009B772A" w:rsidRDefault="009B772A" w:rsidP="009B772A">
      <w:pPr>
        <w:jc w:val="center"/>
        <w:rPr>
          <w:b/>
          <w:color w:val="808080" w:themeColor="background1" w:themeShade="80"/>
          <w:sz w:val="24"/>
          <w:szCs w:val="20"/>
        </w:rPr>
      </w:pPr>
    </w:p>
    <w:p w14:paraId="0E29AA2D" w14:textId="77777777" w:rsidR="009B772A" w:rsidRDefault="009B772A" w:rsidP="009B772A">
      <w:pPr>
        <w:jc w:val="center"/>
        <w:rPr>
          <w:b/>
          <w:color w:val="808080" w:themeColor="background1" w:themeShade="80"/>
          <w:sz w:val="24"/>
          <w:szCs w:val="20"/>
        </w:rPr>
      </w:pPr>
    </w:p>
    <w:p w14:paraId="0EBBCEFA" w14:textId="77777777" w:rsidR="009B772A" w:rsidRDefault="009B772A" w:rsidP="009B772A">
      <w:pPr>
        <w:jc w:val="center"/>
        <w:rPr>
          <w:b/>
          <w:color w:val="808080" w:themeColor="background1" w:themeShade="80"/>
          <w:sz w:val="24"/>
          <w:szCs w:val="20"/>
        </w:rPr>
      </w:pPr>
    </w:p>
    <w:p w14:paraId="5BD595B9" w14:textId="77777777" w:rsidR="009B772A" w:rsidRDefault="009B772A" w:rsidP="009B772A">
      <w:pPr>
        <w:jc w:val="center"/>
        <w:rPr>
          <w:b/>
          <w:color w:val="808080" w:themeColor="background1" w:themeShade="80"/>
          <w:sz w:val="24"/>
          <w:szCs w:val="20"/>
        </w:rPr>
      </w:pPr>
    </w:p>
    <w:p w14:paraId="77C90E8E" w14:textId="77777777" w:rsidR="009B772A" w:rsidRDefault="009B772A" w:rsidP="009B772A">
      <w:pPr>
        <w:jc w:val="center"/>
        <w:rPr>
          <w:b/>
          <w:color w:val="808080" w:themeColor="background1" w:themeShade="80"/>
          <w:sz w:val="24"/>
          <w:szCs w:val="20"/>
        </w:rPr>
      </w:pPr>
    </w:p>
    <w:p w14:paraId="7CB3D09B" w14:textId="77777777" w:rsidR="009B772A" w:rsidRDefault="009B772A" w:rsidP="009B772A">
      <w:pPr>
        <w:jc w:val="center"/>
        <w:rPr>
          <w:b/>
          <w:color w:val="808080" w:themeColor="background1" w:themeShade="80"/>
          <w:sz w:val="24"/>
          <w:szCs w:val="20"/>
        </w:rPr>
      </w:pPr>
    </w:p>
    <w:p w14:paraId="1F1D1F83" w14:textId="0FEE58C6" w:rsidR="00DA2425" w:rsidRPr="009B772A" w:rsidRDefault="009B772A" w:rsidP="009B772A">
      <w:pPr>
        <w:jc w:val="center"/>
        <w:rPr>
          <w:b/>
          <w:color w:val="808080" w:themeColor="background1" w:themeShade="80"/>
          <w:sz w:val="24"/>
          <w:szCs w:val="20"/>
        </w:rPr>
      </w:pPr>
      <w:r w:rsidRPr="009B772A">
        <w:rPr>
          <w:b/>
          <w:color w:val="808080" w:themeColor="background1" w:themeShade="80"/>
          <w:sz w:val="24"/>
          <w:szCs w:val="20"/>
        </w:rPr>
        <w:t>Έκδοση 1</w:t>
      </w:r>
    </w:p>
    <w:p w14:paraId="3DD58282" w14:textId="36BFBC8A" w:rsidR="009B772A" w:rsidRPr="009B772A" w:rsidRDefault="009B772A" w:rsidP="009B772A">
      <w:pPr>
        <w:jc w:val="center"/>
        <w:rPr>
          <w:b/>
          <w:color w:val="808080" w:themeColor="background1" w:themeShade="80"/>
          <w:sz w:val="24"/>
          <w:szCs w:val="20"/>
        </w:rPr>
      </w:pPr>
      <w:r w:rsidRPr="009B772A">
        <w:rPr>
          <w:b/>
          <w:color w:val="808080" w:themeColor="background1" w:themeShade="80"/>
          <w:sz w:val="24"/>
          <w:szCs w:val="20"/>
        </w:rPr>
        <w:t>Οκτώβριος 2020</w:t>
      </w:r>
    </w:p>
    <w:p w14:paraId="0F920CA5" w14:textId="7C8719B4" w:rsidR="00C56907" w:rsidRPr="00186E8F" w:rsidRDefault="00DA2425" w:rsidP="00DA2425">
      <w:pPr>
        <w:tabs>
          <w:tab w:val="left" w:pos="3390"/>
        </w:tabs>
        <w:rPr>
          <w:sz w:val="20"/>
          <w:szCs w:val="20"/>
        </w:rPr>
        <w:sectPr w:rsidR="00C56907" w:rsidRPr="00186E8F" w:rsidSect="006263C1">
          <w:headerReference w:type="default" r:id="rId12"/>
          <w:footerReference w:type="default" r:id="rId13"/>
          <w:headerReference w:type="first" r:id="rId14"/>
          <w:pgSz w:w="11906" w:h="16838"/>
          <w:pgMar w:top="1957" w:right="1286" w:bottom="709" w:left="1260" w:header="708" w:footer="708" w:gutter="0"/>
          <w:cols w:space="708"/>
          <w:docGrid w:linePitch="360"/>
        </w:sectPr>
      </w:pPr>
      <w:r w:rsidRPr="00186E8F">
        <w:rPr>
          <w:sz w:val="20"/>
          <w:szCs w:val="20"/>
        </w:rPr>
        <w:tab/>
      </w:r>
    </w:p>
    <w:p w14:paraId="70FBC48B" w14:textId="74108461" w:rsidR="00D21A02" w:rsidRDefault="00D21A02" w:rsidP="009B772A">
      <w:pPr>
        <w:pageBreakBefore/>
        <w:rPr>
          <w:rFonts w:eastAsia="Calibri"/>
          <w:b/>
          <w:bCs/>
          <w:lang w:eastAsia="en-US"/>
        </w:rPr>
      </w:pPr>
      <w:r w:rsidRPr="00487AB7">
        <w:rPr>
          <w:rFonts w:eastAsia="Calibri"/>
          <w:b/>
          <w:bCs/>
          <w:lang w:eastAsia="en-US"/>
        </w:rPr>
        <w:t>Ιστορικό Αναθεωρήσεων</w:t>
      </w:r>
    </w:p>
    <w:p w14:paraId="38B3769F" w14:textId="77777777" w:rsidR="003B2405" w:rsidRDefault="003B2405" w:rsidP="00D21A02">
      <w:pPr>
        <w:rPr>
          <w:rFonts w:eastAsia="Calibri"/>
          <w:b/>
          <w:bCs/>
          <w:lang w:eastAsia="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8"/>
        <w:gridCol w:w="2408"/>
        <w:gridCol w:w="4394"/>
      </w:tblGrid>
      <w:tr w:rsidR="003B2405" w:rsidRPr="003B2405" w14:paraId="5763C0F2" w14:textId="77777777" w:rsidTr="00067DAF">
        <w:trPr>
          <w:trHeight w:val="416"/>
          <w:jc w:val="center"/>
        </w:trPr>
        <w:tc>
          <w:tcPr>
            <w:tcW w:w="1242" w:type="dxa"/>
            <w:shd w:val="clear" w:color="auto" w:fill="auto"/>
            <w:vAlign w:val="center"/>
          </w:tcPr>
          <w:p w14:paraId="6E1EE6B6" w14:textId="77777777" w:rsidR="003B2405" w:rsidRPr="003B2405" w:rsidRDefault="003B2405" w:rsidP="00067DAF">
            <w:pPr>
              <w:spacing w:after="160" w:line="259" w:lineRule="auto"/>
              <w:rPr>
                <w:rFonts w:eastAsia="Calibri"/>
                <w:b/>
                <w:sz w:val="20"/>
                <w:szCs w:val="20"/>
              </w:rPr>
            </w:pPr>
            <w:r w:rsidRPr="003B2405">
              <w:rPr>
                <w:rFonts w:eastAsia="Calibri"/>
                <w:b/>
                <w:sz w:val="20"/>
                <w:szCs w:val="20"/>
              </w:rPr>
              <w:t>ΕΚΔΟΣΗ</w:t>
            </w:r>
          </w:p>
        </w:tc>
        <w:tc>
          <w:tcPr>
            <w:tcW w:w="1278" w:type="dxa"/>
            <w:shd w:val="clear" w:color="auto" w:fill="auto"/>
            <w:vAlign w:val="center"/>
          </w:tcPr>
          <w:p w14:paraId="3285D8BE" w14:textId="77777777" w:rsidR="003B2405" w:rsidRPr="003B2405" w:rsidRDefault="003B2405" w:rsidP="00067DAF">
            <w:pPr>
              <w:spacing w:after="160" w:line="259" w:lineRule="auto"/>
              <w:rPr>
                <w:rFonts w:eastAsia="Calibri"/>
                <w:b/>
                <w:sz w:val="20"/>
                <w:szCs w:val="20"/>
              </w:rPr>
            </w:pPr>
            <w:r w:rsidRPr="003B2405">
              <w:rPr>
                <w:rFonts w:eastAsia="Calibri"/>
                <w:b/>
                <w:sz w:val="20"/>
                <w:szCs w:val="20"/>
              </w:rPr>
              <w:t>ΗΜ/ΝΙΑ</w:t>
            </w:r>
          </w:p>
        </w:tc>
        <w:tc>
          <w:tcPr>
            <w:tcW w:w="2408" w:type="dxa"/>
            <w:shd w:val="clear" w:color="auto" w:fill="auto"/>
            <w:vAlign w:val="center"/>
          </w:tcPr>
          <w:p w14:paraId="53D8B7FB" w14:textId="77777777" w:rsidR="003B2405" w:rsidRPr="003B2405" w:rsidRDefault="003B2405" w:rsidP="00067DAF">
            <w:pPr>
              <w:spacing w:after="160" w:line="259" w:lineRule="auto"/>
              <w:rPr>
                <w:rFonts w:eastAsia="Calibri"/>
                <w:b/>
                <w:sz w:val="20"/>
                <w:szCs w:val="20"/>
              </w:rPr>
            </w:pPr>
            <w:r w:rsidRPr="003B2405">
              <w:rPr>
                <w:rFonts w:eastAsia="Calibri"/>
                <w:b/>
                <w:sz w:val="20"/>
                <w:szCs w:val="20"/>
              </w:rPr>
              <w:t>ΑΠΟΦΑΣΗ</w:t>
            </w:r>
          </w:p>
        </w:tc>
        <w:tc>
          <w:tcPr>
            <w:tcW w:w="4394" w:type="dxa"/>
            <w:shd w:val="clear" w:color="auto" w:fill="auto"/>
            <w:vAlign w:val="center"/>
          </w:tcPr>
          <w:p w14:paraId="3C16F28C" w14:textId="77777777" w:rsidR="003B2405" w:rsidRPr="003B2405" w:rsidRDefault="003B2405" w:rsidP="00067DAF">
            <w:pPr>
              <w:spacing w:after="160" w:line="259" w:lineRule="auto"/>
              <w:rPr>
                <w:rFonts w:eastAsia="Calibri"/>
                <w:b/>
                <w:sz w:val="20"/>
                <w:szCs w:val="20"/>
              </w:rPr>
            </w:pPr>
            <w:r w:rsidRPr="003B2405">
              <w:rPr>
                <w:rFonts w:eastAsia="Calibri"/>
                <w:b/>
                <w:sz w:val="20"/>
                <w:szCs w:val="20"/>
              </w:rPr>
              <w:t>ΠΕΡΙΓΡΑΦΗ</w:t>
            </w:r>
          </w:p>
        </w:tc>
      </w:tr>
      <w:tr w:rsidR="003B2405" w:rsidRPr="00447D72" w14:paraId="1164CBFE" w14:textId="77777777" w:rsidTr="00067DAF">
        <w:trPr>
          <w:trHeight w:val="988"/>
          <w:jc w:val="center"/>
        </w:trPr>
        <w:tc>
          <w:tcPr>
            <w:tcW w:w="1242" w:type="dxa"/>
            <w:shd w:val="clear" w:color="auto" w:fill="auto"/>
            <w:vAlign w:val="center"/>
          </w:tcPr>
          <w:p w14:paraId="28EDE6D2" w14:textId="77777777" w:rsidR="003B2405" w:rsidRPr="001E34BF" w:rsidRDefault="003B2405" w:rsidP="00067DAF">
            <w:pPr>
              <w:spacing w:before="60" w:after="60" w:line="259" w:lineRule="auto"/>
              <w:rPr>
                <w:rFonts w:ascii="Calibri" w:eastAsia="Calibri" w:hAnsi="Calibri"/>
                <w:szCs w:val="22"/>
              </w:rPr>
            </w:pPr>
            <w:r w:rsidRPr="001E34BF">
              <w:rPr>
                <w:rFonts w:ascii="Calibri" w:eastAsia="Calibri" w:hAnsi="Calibri"/>
                <w:szCs w:val="22"/>
              </w:rPr>
              <w:t>1.0</w:t>
            </w:r>
          </w:p>
        </w:tc>
        <w:tc>
          <w:tcPr>
            <w:tcW w:w="1278" w:type="dxa"/>
            <w:shd w:val="clear" w:color="auto" w:fill="auto"/>
            <w:vAlign w:val="center"/>
          </w:tcPr>
          <w:p w14:paraId="49BCD723" w14:textId="55376403" w:rsidR="003B2405" w:rsidRPr="001E34BF" w:rsidRDefault="00E565AE" w:rsidP="00067DAF">
            <w:pPr>
              <w:spacing w:before="60" w:after="60" w:line="259" w:lineRule="auto"/>
              <w:rPr>
                <w:rFonts w:ascii="Calibri" w:eastAsia="Calibri" w:hAnsi="Calibri"/>
                <w:szCs w:val="22"/>
              </w:rPr>
            </w:pPr>
            <w:r w:rsidRPr="00E565AE">
              <w:rPr>
                <w:rFonts w:ascii="Calibri" w:eastAsia="Calibri" w:hAnsi="Calibri"/>
                <w:szCs w:val="22"/>
              </w:rPr>
              <w:t>22</w:t>
            </w:r>
            <w:r w:rsidR="003B2405" w:rsidRPr="00E565AE">
              <w:rPr>
                <w:rFonts w:ascii="Calibri" w:eastAsia="Calibri" w:hAnsi="Calibri"/>
                <w:szCs w:val="22"/>
              </w:rPr>
              <w:t>.1</w:t>
            </w:r>
            <w:r w:rsidR="003B2405" w:rsidRPr="00E565AE">
              <w:rPr>
                <w:rFonts w:ascii="Calibri" w:eastAsia="Calibri" w:hAnsi="Calibri"/>
                <w:szCs w:val="22"/>
                <w:lang w:val="en-US"/>
              </w:rPr>
              <w:t>0</w:t>
            </w:r>
            <w:r w:rsidR="003B2405" w:rsidRPr="00E565AE">
              <w:rPr>
                <w:rFonts w:ascii="Calibri" w:eastAsia="Calibri" w:hAnsi="Calibri"/>
                <w:szCs w:val="22"/>
              </w:rPr>
              <w:t>.2020</w:t>
            </w:r>
          </w:p>
        </w:tc>
        <w:tc>
          <w:tcPr>
            <w:tcW w:w="2408" w:type="dxa"/>
            <w:shd w:val="clear" w:color="auto" w:fill="auto"/>
            <w:vAlign w:val="center"/>
          </w:tcPr>
          <w:p w14:paraId="6C96332D" w14:textId="2C30AD49" w:rsidR="003B2405" w:rsidRPr="001E34BF" w:rsidRDefault="003B2405" w:rsidP="00067DAF">
            <w:pPr>
              <w:spacing w:before="60" w:after="60" w:line="259" w:lineRule="auto"/>
              <w:rPr>
                <w:rFonts w:ascii="Calibri" w:eastAsia="Calibri" w:hAnsi="Calibri"/>
                <w:szCs w:val="22"/>
              </w:rPr>
            </w:pPr>
            <w:r>
              <w:rPr>
                <w:rFonts w:ascii="Calibri" w:eastAsia="Calibri" w:hAnsi="Calibri"/>
                <w:szCs w:val="22"/>
              </w:rPr>
              <w:t xml:space="preserve">ΡΑΕ </w:t>
            </w:r>
            <w:r w:rsidR="00E565AE">
              <w:rPr>
                <w:rFonts w:ascii="Calibri" w:eastAsia="Calibri" w:hAnsi="Calibri"/>
                <w:szCs w:val="22"/>
              </w:rPr>
              <w:t>1443</w:t>
            </w:r>
            <w:r>
              <w:rPr>
                <w:rFonts w:ascii="Calibri" w:eastAsia="Calibri" w:hAnsi="Calibri"/>
                <w:szCs w:val="22"/>
              </w:rPr>
              <w:t>/2020</w:t>
            </w:r>
          </w:p>
        </w:tc>
        <w:tc>
          <w:tcPr>
            <w:tcW w:w="4394" w:type="dxa"/>
            <w:shd w:val="clear" w:color="auto" w:fill="auto"/>
            <w:vAlign w:val="center"/>
          </w:tcPr>
          <w:p w14:paraId="593640E7" w14:textId="1A927F90" w:rsidR="003B2405" w:rsidRPr="001E34BF" w:rsidRDefault="00BB178D" w:rsidP="00067DAF">
            <w:pPr>
              <w:spacing w:before="60" w:after="60" w:line="259" w:lineRule="auto"/>
              <w:rPr>
                <w:rFonts w:ascii="Calibri" w:eastAsia="Calibri" w:hAnsi="Calibri"/>
                <w:szCs w:val="22"/>
              </w:rPr>
            </w:pPr>
            <w:r>
              <w:rPr>
                <w:rFonts w:ascii="Calibri" w:eastAsia="Calibri" w:hAnsi="Calibri"/>
                <w:szCs w:val="22"/>
              </w:rPr>
              <w:t>Θέσπιση</w:t>
            </w:r>
            <w:r w:rsidR="003B2405" w:rsidRPr="00447D72">
              <w:rPr>
                <w:rFonts w:ascii="Calibri" w:eastAsia="Calibri" w:hAnsi="Calibri"/>
                <w:szCs w:val="22"/>
              </w:rPr>
              <w:t xml:space="preserve"> Εγχειριδίου </w:t>
            </w:r>
            <w:r w:rsidR="003B2405">
              <w:rPr>
                <w:rFonts w:ascii="Calibri" w:eastAsia="Calibri" w:hAnsi="Calibri"/>
                <w:szCs w:val="22"/>
              </w:rPr>
              <w:t>Εκπροσώπησης Μετρητών και Περιοδικής Εκκαθάρισης</w:t>
            </w:r>
            <w:r w:rsidR="003B2405" w:rsidRPr="00447D72">
              <w:rPr>
                <w:rFonts w:ascii="Calibri" w:eastAsia="Calibri" w:hAnsi="Calibri"/>
                <w:szCs w:val="22"/>
              </w:rPr>
              <w:t xml:space="preserve"> Κώδικα Διαχείρισης του ΕΔΔΗΕ</w:t>
            </w:r>
          </w:p>
        </w:tc>
      </w:tr>
    </w:tbl>
    <w:p w14:paraId="7E630D37" w14:textId="115026E5" w:rsidR="00D21A02" w:rsidRDefault="00D21A02" w:rsidP="00D21A02">
      <w:pPr>
        <w:rPr>
          <w:rFonts w:eastAsia="Calibri"/>
          <w:lang w:eastAsia="en-US"/>
        </w:rPr>
      </w:pPr>
    </w:p>
    <w:p w14:paraId="5B0A99C9" w14:textId="77777777" w:rsidR="00CE4B55" w:rsidRPr="00487AB7" w:rsidRDefault="00CE4B55" w:rsidP="00CE4B55">
      <w:pPr>
        <w:rPr>
          <w:rFonts w:eastAsia="Calibri"/>
          <w:b/>
          <w:bCs/>
          <w:lang w:eastAsia="en-US"/>
        </w:rPr>
      </w:pPr>
      <w:bookmarkStart w:id="0" w:name="_Hlk54347393"/>
      <w:r w:rsidRPr="00487AB7">
        <w:rPr>
          <w:rFonts w:eastAsia="Calibri"/>
          <w:b/>
          <w:bCs/>
          <w:lang w:eastAsia="en-US"/>
        </w:rPr>
        <w:t>Πίνακας: Ερμηνεία ακρωνυμίων,</w:t>
      </w:r>
      <w:r w:rsidRPr="00487AB7">
        <w:rPr>
          <w:rFonts w:eastAsia="Calibri"/>
          <w:b/>
          <w:bCs/>
          <w:color w:val="1F497D"/>
          <w:lang w:eastAsia="en-US"/>
        </w:rPr>
        <w:t xml:space="preserve"> </w:t>
      </w:r>
      <w:r w:rsidRPr="00487AB7">
        <w:rPr>
          <w:rFonts w:eastAsia="Calibri"/>
          <w:b/>
          <w:bCs/>
          <w:lang w:eastAsia="en-US"/>
        </w:rPr>
        <w:t xml:space="preserve">συντμήσεων και συμβολισμών </w:t>
      </w:r>
    </w:p>
    <w:p w14:paraId="40BAA2C4" w14:textId="5B048DF9" w:rsidR="00CE4B55" w:rsidRPr="00487AB7" w:rsidRDefault="00CE4B55" w:rsidP="00CE4B55">
      <w:pPr>
        <w:rPr>
          <w:rFonts w:eastAsia="Calibri"/>
          <w:lang w:eastAsia="en-US"/>
        </w:rPr>
      </w:pPr>
      <w:r w:rsidRPr="00487AB7">
        <w:rPr>
          <w:rFonts w:eastAsia="Calibri"/>
          <w:lang w:eastAsia="en-US"/>
        </w:rPr>
        <w:t xml:space="preserve">Βλ. </w:t>
      </w:r>
      <w:r>
        <w:rPr>
          <w:rFonts w:eastAsia="Calibri"/>
          <w:lang w:eastAsia="en-US"/>
        </w:rPr>
        <w:t>Παράρτημα Β</w:t>
      </w:r>
    </w:p>
    <w:p w14:paraId="5302FE83" w14:textId="77777777" w:rsidR="00CE4B55" w:rsidRPr="00487AB7" w:rsidRDefault="00CE4B55" w:rsidP="00CE4B55">
      <w:pPr>
        <w:rPr>
          <w:rFonts w:eastAsia="Calibri"/>
          <w:lang w:eastAsia="en-US"/>
        </w:rPr>
      </w:pPr>
    </w:p>
    <w:p w14:paraId="34EAC21B" w14:textId="77777777" w:rsidR="00CE4B55" w:rsidRPr="00487AB7" w:rsidRDefault="00CE4B55" w:rsidP="00CE4B55">
      <w:pPr>
        <w:rPr>
          <w:rFonts w:eastAsia="Calibri"/>
          <w:b/>
          <w:bCs/>
          <w:lang w:eastAsia="en-US"/>
        </w:rPr>
      </w:pPr>
      <w:r w:rsidRPr="00487AB7">
        <w:rPr>
          <w:rFonts w:eastAsia="Calibri"/>
          <w:b/>
          <w:bCs/>
          <w:lang w:eastAsia="en-US"/>
        </w:rPr>
        <w:t>Πίνακας: Αντιστοίχιση αναφορών</w:t>
      </w:r>
      <w:r w:rsidRPr="00487AB7">
        <w:rPr>
          <w:rFonts w:eastAsia="Calibri"/>
          <w:b/>
          <w:bCs/>
          <w:color w:val="1F497D"/>
          <w:lang w:eastAsia="en-US"/>
        </w:rPr>
        <w:t xml:space="preserve"> </w:t>
      </w:r>
      <w:r w:rsidRPr="00487AB7">
        <w:rPr>
          <w:rFonts w:eastAsia="Calibri"/>
          <w:b/>
          <w:bCs/>
          <w:lang w:eastAsia="en-US"/>
        </w:rPr>
        <w:t>ΚΔΔ και εγχειριδίων</w:t>
      </w:r>
    </w:p>
    <w:p w14:paraId="2D254978" w14:textId="77777777" w:rsidR="00CE4B55" w:rsidRPr="00487AB7" w:rsidRDefault="00CE4B55" w:rsidP="00CE4B55">
      <w:pPr>
        <w:rPr>
          <w:rFonts w:eastAsia="Calibri"/>
          <w:b/>
          <w:bCs/>
          <w:lang w:eastAsia="en-US"/>
        </w:rPr>
      </w:pPr>
    </w:p>
    <w:tbl>
      <w:tblPr>
        <w:tblStyle w:val="18"/>
        <w:tblW w:w="0" w:type="auto"/>
        <w:tblInd w:w="108" w:type="dxa"/>
        <w:tblLook w:val="04A0" w:firstRow="1" w:lastRow="0" w:firstColumn="1" w:lastColumn="0" w:noHBand="0" w:noVBand="1"/>
      </w:tblPr>
      <w:tblGrid>
        <w:gridCol w:w="2689"/>
        <w:gridCol w:w="3791"/>
        <w:gridCol w:w="2876"/>
      </w:tblGrid>
      <w:tr w:rsidR="00CE4B55" w:rsidRPr="00FF52C2" w14:paraId="331A2A00" w14:textId="77777777" w:rsidTr="00BB178D">
        <w:tc>
          <w:tcPr>
            <w:tcW w:w="2689" w:type="dxa"/>
            <w:vAlign w:val="center"/>
            <w:hideMark/>
          </w:tcPr>
          <w:p w14:paraId="0A805B43" w14:textId="77777777" w:rsidR="00CE4B55" w:rsidRPr="00487AB7" w:rsidRDefault="00CE4B55" w:rsidP="00B94EDD">
            <w:pPr>
              <w:jc w:val="center"/>
              <w:rPr>
                <w:rFonts w:eastAsia="Calibri" w:cs="Times New Roman"/>
                <w:b/>
                <w:bCs/>
              </w:rPr>
            </w:pPr>
            <w:r w:rsidRPr="00487AB7">
              <w:rPr>
                <w:rFonts w:eastAsia="Calibri"/>
                <w:b/>
                <w:bCs/>
              </w:rPr>
              <w:t>Άρθρο ΚΔΔ</w:t>
            </w:r>
          </w:p>
        </w:tc>
        <w:tc>
          <w:tcPr>
            <w:tcW w:w="3791" w:type="dxa"/>
            <w:vAlign w:val="center"/>
            <w:hideMark/>
          </w:tcPr>
          <w:p w14:paraId="7939C492" w14:textId="77777777" w:rsidR="00CE4B55" w:rsidRPr="00487AB7" w:rsidRDefault="00CE4B55" w:rsidP="00B94EDD">
            <w:pPr>
              <w:jc w:val="center"/>
              <w:rPr>
                <w:rFonts w:eastAsia="Calibri" w:cs="Times New Roman"/>
                <w:b/>
                <w:bCs/>
              </w:rPr>
            </w:pPr>
            <w:r w:rsidRPr="00487AB7">
              <w:rPr>
                <w:rFonts w:eastAsia="Calibri"/>
                <w:b/>
                <w:bCs/>
              </w:rPr>
              <w:t>Περιγραφή</w:t>
            </w:r>
          </w:p>
        </w:tc>
        <w:tc>
          <w:tcPr>
            <w:tcW w:w="2876" w:type="dxa"/>
            <w:vAlign w:val="center"/>
            <w:hideMark/>
          </w:tcPr>
          <w:p w14:paraId="38370DD3" w14:textId="77777777" w:rsidR="00CE4B55" w:rsidRPr="00487AB7" w:rsidRDefault="00CE4B55" w:rsidP="00B94EDD">
            <w:pPr>
              <w:jc w:val="center"/>
              <w:rPr>
                <w:rFonts w:eastAsia="Calibri" w:cs="Times New Roman"/>
                <w:b/>
                <w:bCs/>
              </w:rPr>
            </w:pPr>
            <w:r w:rsidRPr="00487AB7">
              <w:rPr>
                <w:rFonts w:eastAsia="Calibri"/>
                <w:b/>
                <w:bCs/>
              </w:rPr>
              <w:t>Άρθρο Εγχειριδίου</w:t>
            </w:r>
          </w:p>
        </w:tc>
      </w:tr>
      <w:tr w:rsidR="00CE4B55" w:rsidRPr="00FF52C2" w14:paraId="0A8C47AB" w14:textId="77777777" w:rsidTr="00BB178D">
        <w:tc>
          <w:tcPr>
            <w:tcW w:w="2689" w:type="dxa"/>
            <w:vAlign w:val="center"/>
          </w:tcPr>
          <w:p w14:paraId="0DCA0D62" w14:textId="77777777" w:rsidR="00CE4B55" w:rsidRPr="00487AB7" w:rsidRDefault="00CE4B55" w:rsidP="00B94EDD">
            <w:pPr>
              <w:jc w:val="center"/>
              <w:rPr>
                <w:rFonts w:eastAsia="Calibri" w:cs="Times New Roman"/>
                <w:bCs/>
              </w:rPr>
            </w:pPr>
            <w:r w:rsidRPr="00487AB7">
              <w:rPr>
                <w:rFonts w:eastAsia="Calibri"/>
                <w:bCs/>
              </w:rPr>
              <w:t>Άρθρο 98, Παρ. 5</w:t>
            </w:r>
          </w:p>
        </w:tc>
        <w:tc>
          <w:tcPr>
            <w:tcW w:w="3791" w:type="dxa"/>
            <w:vAlign w:val="center"/>
          </w:tcPr>
          <w:p w14:paraId="1B7011BD" w14:textId="77777777" w:rsidR="00CE4B55" w:rsidRPr="00487AB7" w:rsidRDefault="00CE4B55" w:rsidP="00B94EDD">
            <w:pPr>
              <w:jc w:val="center"/>
              <w:rPr>
                <w:rFonts w:eastAsia="Calibri" w:cs="Times New Roman"/>
                <w:bCs/>
              </w:rPr>
            </w:pPr>
            <w:r w:rsidRPr="00487AB7">
              <w:rPr>
                <w:rFonts w:eastAsia="Calibri"/>
                <w:bCs/>
              </w:rPr>
              <w:t>Εκπροσώπηση μετρητών σε περίπτωση διαγραφής προμηθευτή από το μητρώο συμμετεχόντων</w:t>
            </w:r>
          </w:p>
        </w:tc>
        <w:tc>
          <w:tcPr>
            <w:tcW w:w="2876" w:type="dxa"/>
            <w:vAlign w:val="center"/>
          </w:tcPr>
          <w:p w14:paraId="35654EC9" w14:textId="77777777" w:rsidR="00CE4B55" w:rsidRPr="00487AB7" w:rsidRDefault="00CE4B55" w:rsidP="00B94EDD">
            <w:pPr>
              <w:jc w:val="center"/>
              <w:rPr>
                <w:rFonts w:eastAsia="Calibri" w:cs="Times New Roman"/>
                <w:bCs/>
              </w:rPr>
            </w:pPr>
            <w:r w:rsidRPr="00487AB7">
              <w:rPr>
                <w:rFonts w:eastAsia="Calibri"/>
                <w:bCs/>
              </w:rPr>
              <w:t>Άρθρο 4</w:t>
            </w:r>
          </w:p>
        </w:tc>
      </w:tr>
      <w:tr w:rsidR="00CE4B55" w:rsidRPr="00FF52C2" w14:paraId="7A596FA8" w14:textId="77777777" w:rsidTr="00BB178D">
        <w:trPr>
          <w:trHeight w:val="469"/>
        </w:trPr>
        <w:tc>
          <w:tcPr>
            <w:tcW w:w="2689" w:type="dxa"/>
            <w:vAlign w:val="center"/>
          </w:tcPr>
          <w:p w14:paraId="42A62C02" w14:textId="77777777" w:rsidR="00CE4B55" w:rsidRPr="00487AB7" w:rsidRDefault="00CE4B55" w:rsidP="00B94EDD">
            <w:pPr>
              <w:jc w:val="center"/>
              <w:rPr>
                <w:rFonts w:eastAsia="Calibri" w:cs="Times New Roman"/>
                <w:bCs/>
              </w:rPr>
            </w:pPr>
            <w:r w:rsidRPr="00487AB7">
              <w:rPr>
                <w:rFonts w:eastAsia="Calibri"/>
                <w:bCs/>
              </w:rPr>
              <w:t>Άρθρο 99, Παρ. 1</w:t>
            </w:r>
          </w:p>
        </w:tc>
        <w:tc>
          <w:tcPr>
            <w:tcW w:w="3791" w:type="dxa"/>
            <w:vMerge w:val="restart"/>
            <w:vAlign w:val="center"/>
          </w:tcPr>
          <w:p w14:paraId="3B3C926F" w14:textId="110A21E3" w:rsidR="00CE4B55" w:rsidRPr="00487AB7" w:rsidRDefault="00CE4B55" w:rsidP="004E6C39">
            <w:pPr>
              <w:jc w:val="center"/>
              <w:rPr>
                <w:rFonts w:eastAsia="Calibri" w:cs="Times New Roman"/>
                <w:bCs/>
              </w:rPr>
            </w:pPr>
            <w:r w:rsidRPr="00487AB7">
              <w:rPr>
                <w:rFonts w:eastAsia="Calibri"/>
                <w:bCs/>
              </w:rPr>
              <w:t>Δήλωση Εκπροσώπησης Μετρητή Φορτίου και Δήλωση Παύσης Εκπροσώπησης Μετρητή Φορτίου</w:t>
            </w:r>
          </w:p>
        </w:tc>
        <w:tc>
          <w:tcPr>
            <w:tcW w:w="2876" w:type="dxa"/>
            <w:vMerge w:val="restart"/>
            <w:vAlign w:val="center"/>
          </w:tcPr>
          <w:p w14:paraId="1DCA70E3" w14:textId="77777777" w:rsidR="00CE4B55" w:rsidRPr="00487AB7" w:rsidRDefault="00CE4B55" w:rsidP="00B94EDD">
            <w:pPr>
              <w:jc w:val="center"/>
              <w:rPr>
                <w:rFonts w:eastAsia="Calibri" w:cs="Times New Roman"/>
                <w:bCs/>
              </w:rPr>
            </w:pPr>
            <w:r w:rsidRPr="00487AB7">
              <w:rPr>
                <w:rFonts w:eastAsia="Calibri"/>
                <w:bCs/>
              </w:rPr>
              <w:t>Άρθρα 5 και 7</w:t>
            </w:r>
          </w:p>
        </w:tc>
      </w:tr>
      <w:tr w:rsidR="00CE4B55" w:rsidRPr="00FF52C2" w14:paraId="23C1325A" w14:textId="77777777" w:rsidTr="00BB178D">
        <w:trPr>
          <w:trHeight w:val="469"/>
        </w:trPr>
        <w:tc>
          <w:tcPr>
            <w:tcW w:w="2689" w:type="dxa"/>
            <w:vAlign w:val="center"/>
          </w:tcPr>
          <w:p w14:paraId="541D6CE7" w14:textId="77777777" w:rsidR="00CE4B55" w:rsidRPr="00487AB7" w:rsidRDefault="00CE4B55" w:rsidP="00B94EDD">
            <w:pPr>
              <w:jc w:val="center"/>
              <w:rPr>
                <w:rFonts w:eastAsia="Calibri" w:cs="Times New Roman"/>
                <w:bCs/>
              </w:rPr>
            </w:pPr>
            <w:r w:rsidRPr="00487AB7">
              <w:rPr>
                <w:rFonts w:eastAsia="Calibri"/>
                <w:bCs/>
              </w:rPr>
              <w:t>Άρθρο 99, Παρ. 2</w:t>
            </w:r>
          </w:p>
        </w:tc>
        <w:tc>
          <w:tcPr>
            <w:tcW w:w="3791" w:type="dxa"/>
            <w:vMerge/>
            <w:vAlign w:val="center"/>
          </w:tcPr>
          <w:p w14:paraId="07E7B0EA" w14:textId="77777777" w:rsidR="00CE4B55" w:rsidRPr="00487AB7" w:rsidRDefault="00CE4B55" w:rsidP="00B94EDD">
            <w:pPr>
              <w:jc w:val="center"/>
              <w:rPr>
                <w:rFonts w:eastAsia="Calibri" w:cs="Times New Roman"/>
                <w:bCs/>
              </w:rPr>
            </w:pPr>
          </w:p>
        </w:tc>
        <w:tc>
          <w:tcPr>
            <w:tcW w:w="2876" w:type="dxa"/>
            <w:vMerge/>
            <w:vAlign w:val="center"/>
          </w:tcPr>
          <w:p w14:paraId="5E7AB010" w14:textId="77777777" w:rsidR="00CE4B55" w:rsidRPr="00487AB7" w:rsidRDefault="00CE4B55" w:rsidP="00B94EDD">
            <w:pPr>
              <w:jc w:val="center"/>
              <w:rPr>
                <w:rFonts w:eastAsia="Calibri" w:cs="Times New Roman"/>
                <w:bCs/>
              </w:rPr>
            </w:pPr>
          </w:p>
        </w:tc>
      </w:tr>
      <w:tr w:rsidR="00CE4B55" w:rsidRPr="00FF52C2" w14:paraId="6A36B052" w14:textId="77777777" w:rsidTr="00BB178D">
        <w:trPr>
          <w:trHeight w:val="469"/>
        </w:trPr>
        <w:tc>
          <w:tcPr>
            <w:tcW w:w="2689" w:type="dxa"/>
            <w:vAlign w:val="center"/>
          </w:tcPr>
          <w:p w14:paraId="45B566AF" w14:textId="77777777" w:rsidR="00CE4B55" w:rsidRPr="00487AB7" w:rsidRDefault="00CE4B55" w:rsidP="00B94EDD">
            <w:pPr>
              <w:jc w:val="center"/>
              <w:rPr>
                <w:rFonts w:eastAsia="Calibri" w:cs="Times New Roman"/>
                <w:bCs/>
              </w:rPr>
            </w:pPr>
            <w:r w:rsidRPr="00487AB7">
              <w:rPr>
                <w:rFonts w:eastAsia="Calibri"/>
                <w:bCs/>
              </w:rPr>
              <w:t>Άρθρο 99, Παρ. 6</w:t>
            </w:r>
          </w:p>
        </w:tc>
        <w:tc>
          <w:tcPr>
            <w:tcW w:w="3791" w:type="dxa"/>
            <w:vMerge/>
            <w:vAlign w:val="center"/>
          </w:tcPr>
          <w:p w14:paraId="5B31260F" w14:textId="77777777" w:rsidR="00CE4B55" w:rsidRPr="00487AB7" w:rsidRDefault="00CE4B55" w:rsidP="00B94EDD">
            <w:pPr>
              <w:jc w:val="center"/>
              <w:rPr>
                <w:rFonts w:eastAsia="Calibri" w:cs="Times New Roman"/>
                <w:bCs/>
              </w:rPr>
            </w:pPr>
          </w:p>
        </w:tc>
        <w:tc>
          <w:tcPr>
            <w:tcW w:w="2876" w:type="dxa"/>
            <w:vMerge/>
            <w:vAlign w:val="center"/>
          </w:tcPr>
          <w:p w14:paraId="078DE92A" w14:textId="77777777" w:rsidR="00CE4B55" w:rsidRPr="00487AB7" w:rsidRDefault="00CE4B55" w:rsidP="00B94EDD">
            <w:pPr>
              <w:jc w:val="center"/>
              <w:rPr>
                <w:rFonts w:eastAsia="Calibri" w:cs="Times New Roman"/>
                <w:bCs/>
              </w:rPr>
            </w:pPr>
          </w:p>
        </w:tc>
      </w:tr>
      <w:tr w:rsidR="00CE4B55" w:rsidRPr="00FF52C2" w14:paraId="21DDF52D" w14:textId="77777777" w:rsidTr="00BB178D">
        <w:trPr>
          <w:trHeight w:val="469"/>
        </w:trPr>
        <w:tc>
          <w:tcPr>
            <w:tcW w:w="2689" w:type="dxa"/>
            <w:vAlign w:val="center"/>
          </w:tcPr>
          <w:p w14:paraId="4F171F3E" w14:textId="77777777" w:rsidR="00CE4B55" w:rsidRPr="00487AB7" w:rsidRDefault="00CE4B55" w:rsidP="00B94EDD">
            <w:pPr>
              <w:jc w:val="center"/>
              <w:rPr>
                <w:rFonts w:eastAsia="Calibri" w:cs="Times New Roman"/>
                <w:bCs/>
              </w:rPr>
            </w:pPr>
            <w:r w:rsidRPr="00487AB7">
              <w:rPr>
                <w:rFonts w:eastAsia="Calibri"/>
                <w:bCs/>
              </w:rPr>
              <w:t>Άρθρο 99, Παρ. 7</w:t>
            </w:r>
          </w:p>
        </w:tc>
        <w:tc>
          <w:tcPr>
            <w:tcW w:w="3791" w:type="dxa"/>
            <w:vMerge/>
            <w:vAlign w:val="center"/>
          </w:tcPr>
          <w:p w14:paraId="4516651D" w14:textId="77777777" w:rsidR="00CE4B55" w:rsidRPr="00487AB7" w:rsidRDefault="00CE4B55" w:rsidP="00B94EDD">
            <w:pPr>
              <w:jc w:val="center"/>
              <w:rPr>
                <w:rFonts w:eastAsia="Calibri" w:cs="Times New Roman"/>
                <w:bCs/>
              </w:rPr>
            </w:pPr>
          </w:p>
        </w:tc>
        <w:tc>
          <w:tcPr>
            <w:tcW w:w="2876" w:type="dxa"/>
            <w:vMerge/>
            <w:vAlign w:val="center"/>
          </w:tcPr>
          <w:p w14:paraId="0731F057" w14:textId="77777777" w:rsidR="00CE4B55" w:rsidRPr="00487AB7" w:rsidRDefault="00CE4B55" w:rsidP="00B94EDD">
            <w:pPr>
              <w:jc w:val="center"/>
              <w:rPr>
                <w:rFonts w:eastAsia="Calibri" w:cs="Times New Roman"/>
                <w:bCs/>
              </w:rPr>
            </w:pPr>
          </w:p>
        </w:tc>
      </w:tr>
      <w:tr w:rsidR="00CE4B55" w:rsidRPr="00FF52C2" w14:paraId="36561758" w14:textId="77777777" w:rsidTr="00BB178D">
        <w:trPr>
          <w:trHeight w:val="666"/>
        </w:trPr>
        <w:tc>
          <w:tcPr>
            <w:tcW w:w="2689" w:type="dxa"/>
            <w:vAlign w:val="center"/>
          </w:tcPr>
          <w:p w14:paraId="5B138255" w14:textId="77777777" w:rsidR="00CE4B55" w:rsidRPr="00487AB7" w:rsidRDefault="00CE4B55" w:rsidP="00B94EDD">
            <w:pPr>
              <w:jc w:val="center"/>
              <w:rPr>
                <w:rFonts w:eastAsia="Calibri" w:cs="Times New Roman"/>
                <w:bCs/>
              </w:rPr>
            </w:pPr>
            <w:r w:rsidRPr="00487AB7">
              <w:rPr>
                <w:rFonts w:eastAsia="Calibri"/>
                <w:bCs/>
              </w:rPr>
              <w:t>Άρθρο 100, Παρ. 2</w:t>
            </w:r>
          </w:p>
        </w:tc>
        <w:tc>
          <w:tcPr>
            <w:tcW w:w="3791" w:type="dxa"/>
            <w:vMerge w:val="restart"/>
            <w:vAlign w:val="center"/>
          </w:tcPr>
          <w:p w14:paraId="167BDF8E" w14:textId="77777777" w:rsidR="00CE4B55" w:rsidRPr="00487AB7" w:rsidRDefault="00CE4B55" w:rsidP="004E6C39">
            <w:pPr>
              <w:jc w:val="center"/>
              <w:rPr>
                <w:rFonts w:eastAsia="Calibri" w:cs="Times New Roman"/>
                <w:bCs/>
              </w:rPr>
            </w:pPr>
            <w:r w:rsidRPr="00487AB7">
              <w:rPr>
                <w:rFonts w:eastAsia="Calibri"/>
                <w:bCs/>
              </w:rPr>
              <w:t xml:space="preserve">Εντολή Απενεργοποίησης Μετρητή Φορτίου και Εντολή </w:t>
            </w:r>
            <w:proofErr w:type="spellStart"/>
            <w:r w:rsidRPr="00487AB7">
              <w:rPr>
                <w:rFonts w:eastAsia="Calibri"/>
                <w:bCs/>
              </w:rPr>
              <w:t>Επανενεργοποίησης</w:t>
            </w:r>
            <w:proofErr w:type="spellEnd"/>
            <w:r w:rsidRPr="00487AB7">
              <w:rPr>
                <w:rFonts w:eastAsia="Calibri"/>
                <w:bCs/>
              </w:rPr>
              <w:t xml:space="preserve"> Μετρητή Φορτίου</w:t>
            </w:r>
          </w:p>
          <w:p w14:paraId="293C1AE9" w14:textId="77777777" w:rsidR="00CE4B55" w:rsidRPr="00487AB7" w:rsidRDefault="00CE4B55" w:rsidP="004E6C39">
            <w:pPr>
              <w:jc w:val="center"/>
              <w:rPr>
                <w:rFonts w:eastAsia="Calibri" w:cs="Times New Roman"/>
                <w:bCs/>
              </w:rPr>
            </w:pPr>
          </w:p>
        </w:tc>
        <w:tc>
          <w:tcPr>
            <w:tcW w:w="2876" w:type="dxa"/>
            <w:vMerge w:val="restart"/>
            <w:vAlign w:val="center"/>
          </w:tcPr>
          <w:p w14:paraId="01E12BB3" w14:textId="77777777" w:rsidR="00CE4B55" w:rsidRPr="00487AB7" w:rsidRDefault="00CE4B55" w:rsidP="00B94EDD">
            <w:pPr>
              <w:jc w:val="center"/>
              <w:rPr>
                <w:rFonts w:eastAsia="Calibri" w:cs="Times New Roman"/>
                <w:bCs/>
              </w:rPr>
            </w:pPr>
            <w:r w:rsidRPr="00487AB7">
              <w:rPr>
                <w:rFonts w:eastAsia="Calibri"/>
                <w:bCs/>
              </w:rPr>
              <w:t>Άρθρα 6 και 8</w:t>
            </w:r>
          </w:p>
        </w:tc>
      </w:tr>
      <w:tr w:rsidR="00CE4B55" w:rsidRPr="00FF52C2" w14:paraId="0811CFB6" w14:textId="77777777" w:rsidTr="00BB178D">
        <w:trPr>
          <w:trHeight w:val="667"/>
        </w:trPr>
        <w:tc>
          <w:tcPr>
            <w:tcW w:w="2689" w:type="dxa"/>
            <w:vAlign w:val="center"/>
          </w:tcPr>
          <w:p w14:paraId="1FCA4FFB" w14:textId="77777777" w:rsidR="00CE4B55" w:rsidRPr="00487AB7" w:rsidRDefault="00CE4B55" w:rsidP="00B94EDD">
            <w:pPr>
              <w:jc w:val="center"/>
              <w:rPr>
                <w:rFonts w:eastAsia="Calibri" w:cs="Times New Roman"/>
                <w:bCs/>
              </w:rPr>
            </w:pPr>
            <w:r w:rsidRPr="00487AB7">
              <w:rPr>
                <w:rFonts w:eastAsia="Calibri"/>
                <w:bCs/>
              </w:rPr>
              <w:t>Άρθρο 100, Παρ. 6</w:t>
            </w:r>
          </w:p>
        </w:tc>
        <w:tc>
          <w:tcPr>
            <w:tcW w:w="3791" w:type="dxa"/>
            <w:vMerge/>
            <w:vAlign w:val="center"/>
          </w:tcPr>
          <w:p w14:paraId="2F6B25D4" w14:textId="77777777" w:rsidR="00CE4B55" w:rsidRPr="00487AB7" w:rsidRDefault="00CE4B55" w:rsidP="004E6C39">
            <w:pPr>
              <w:jc w:val="center"/>
              <w:rPr>
                <w:rFonts w:eastAsia="Calibri" w:cs="Times New Roman"/>
                <w:bCs/>
              </w:rPr>
            </w:pPr>
          </w:p>
        </w:tc>
        <w:tc>
          <w:tcPr>
            <w:tcW w:w="2876" w:type="dxa"/>
            <w:vMerge/>
            <w:vAlign w:val="center"/>
          </w:tcPr>
          <w:p w14:paraId="3C970118" w14:textId="77777777" w:rsidR="00CE4B55" w:rsidRPr="00487AB7" w:rsidRDefault="00CE4B55" w:rsidP="00B94EDD">
            <w:pPr>
              <w:jc w:val="center"/>
              <w:rPr>
                <w:rFonts w:eastAsia="Calibri" w:cs="Times New Roman"/>
                <w:bCs/>
              </w:rPr>
            </w:pPr>
          </w:p>
        </w:tc>
      </w:tr>
      <w:tr w:rsidR="00CE4B55" w:rsidRPr="00FF52C2" w14:paraId="5D44A634" w14:textId="77777777" w:rsidTr="00BB178D">
        <w:tc>
          <w:tcPr>
            <w:tcW w:w="2689" w:type="dxa"/>
            <w:vAlign w:val="center"/>
          </w:tcPr>
          <w:p w14:paraId="2E5A325D" w14:textId="14458416" w:rsidR="00CE4B55" w:rsidRPr="00487AB7" w:rsidRDefault="00CE4B55" w:rsidP="00B94EDD">
            <w:pPr>
              <w:jc w:val="center"/>
              <w:rPr>
                <w:rFonts w:eastAsia="Calibri" w:cs="Times New Roman"/>
                <w:bCs/>
              </w:rPr>
            </w:pPr>
            <w:r w:rsidRPr="00487AB7">
              <w:rPr>
                <w:rFonts w:eastAsia="Calibri"/>
                <w:bCs/>
              </w:rPr>
              <w:t>Άρθρο 102</w:t>
            </w:r>
          </w:p>
        </w:tc>
        <w:tc>
          <w:tcPr>
            <w:tcW w:w="3791" w:type="dxa"/>
            <w:vAlign w:val="center"/>
          </w:tcPr>
          <w:p w14:paraId="3623A1CD" w14:textId="62D14327" w:rsidR="00CE4B55" w:rsidRPr="00487AB7" w:rsidRDefault="004E6C39" w:rsidP="004E6C39">
            <w:pPr>
              <w:jc w:val="center"/>
              <w:rPr>
                <w:rFonts w:eastAsia="Calibri" w:cs="Times New Roman"/>
                <w:bCs/>
              </w:rPr>
            </w:pPr>
            <w:r w:rsidRPr="004E6C39">
              <w:rPr>
                <w:rFonts w:eastAsia="Calibri"/>
                <w:bCs/>
              </w:rPr>
              <w:t>Υποχρεώσεις Διαχειριστή ΕΔΔΗΕ στο πλαίσιο της Αρχικής Εκκαθάρισης</w:t>
            </w:r>
          </w:p>
        </w:tc>
        <w:tc>
          <w:tcPr>
            <w:tcW w:w="2876" w:type="dxa"/>
            <w:vAlign w:val="center"/>
          </w:tcPr>
          <w:p w14:paraId="1002FA2F" w14:textId="3826FB67" w:rsidR="00CE4B55" w:rsidRPr="00487AB7" w:rsidRDefault="00CE4B55" w:rsidP="00B94EDD">
            <w:pPr>
              <w:jc w:val="center"/>
              <w:rPr>
                <w:rFonts w:eastAsia="Calibri" w:cs="Times New Roman"/>
                <w:bCs/>
              </w:rPr>
            </w:pPr>
            <w:r w:rsidRPr="00487AB7">
              <w:rPr>
                <w:rFonts w:eastAsia="Calibri"/>
                <w:bCs/>
              </w:rPr>
              <w:t xml:space="preserve">Άρθρα </w:t>
            </w:r>
            <w:r w:rsidR="004E6C39">
              <w:rPr>
                <w:rFonts w:eastAsia="Calibri"/>
                <w:bCs/>
              </w:rPr>
              <w:t>15 έως 18</w:t>
            </w:r>
          </w:p>
        </w:tc>
      </w:tr>
      <w:tr w:rsidR="00CE4B55" w:rsidRPr="00FF52C2" w14:paraId="672A2E73" w14:textId="77777777" w:rsidTr="00BB178D">
        <w:trPr>
          <w:trHeight w:val="1369"/>
        </w:trPr>
        <w:tc>
          <w:tcPr>
            <w:tcW w:w="2689" w:type="dxa"/>
            <w:vAlign w:val="center"/>
          </w:tcPr>
          <w:p w14:paraId="2DA8FD85" w14:textId="578938C3" w:rsidR="00CE4B55" w:rsidRPr="00487AB7" w:rsidRDefault="00CE4B55" w:rsidP="00B94EDD">
            <w:pPr>
              <w:jc w:val="center"/>
              <w:rPr>
                <w:rFonts w:eastAsia="Calibri" w:cs="Times New Roman"/>
                <w:bCs/>
              </w:rPr>
            </w:pPr>
            <w:r w:rsidRPr="00487AB7">
              <w:rPr>
                <w:rFonts w:eastAsia="Calibri"/>
                <w:bCs/>
              </w:rPr>
              <w:t>Άρθρο 103</w:t>
            </w:r>
          </w:p>
        </w:tc>
        <w:tc>
          <w:tcPr>
            <w:tcW w:w="3791" w:type="dxa"/>
            <w:vAlign w:val="center"/>
          </w:tcPr>
          <w:p w14:paraId="4712AEFB" w14:textId="79466AB7" w:rsidR="00CE4B55" w:rsidRPr="00487AB7" w:rsidRDefault="004E6C39" w:rsidP="004E6C39">
            <w:pPr>
              <w:jc w:val="center"/>
              <w:rPr>
                <w:rFonts w:eastAsia="Calibri" w:cs="Times New Roman"/>
                <w:bCs/>
              </w:rPr>
            </w:pPr>
            <w:r w:rsidRPr="004E6C39">
              <w:rPr>
                <w:rFonts w:eastAsia="Calibri"/>
                <w:bCs/>
              </w:rPr>
              <w:t>Υποχρεώσεις Διαχειριστή ΕΔΔΗΕ στο πλαίσιο της Διορθωτικής Εκκαθάρισης</w:t>
            </w:r>
          </w:p>
        </w:tc>
        <w:tc>
          <w:tcPr>
            <w:tcW w:w="2876" w:type="dxa"/>
            <w:vAlign w:val="center"/>
          </w:tcPr>
          <w:p w14:paraId="32CFC0F4" w14:textId="38134CC1" w:rsidR="00CE4B55" w:rsidRPr="00487AB7" w:rsidRDefault="00CE4B55" w:rsidP="00B94EDD">
            <w:pPr>
              <w:jc w:val="center"/>
              <w:rPr>
                <w:rFonts w:eastAsia="Calibri" w:cs="Times New Roman"/>
                <w:bCs/>
              </w:rPr>
            </w:pPr>
            <w:r w:rsidRPr="00487AB7">
              <w:rPr>
                <w:rFonts w:eastAsia="Calibri"/>
                <w:bCs/>
              </w:rPr>
              <w:t xml:space="preserve">Άρθρα </w:t>
            </w:r>
            <w:r w:rsidR="004E6C39">
              <w:rPr>
                <w:rFonts w:eastAsia="Calibri"/>
                <w:bCs/>
              </w:rPr>
              <w:t>19 και 20</w:t>
            </w:r>
          </w:p>
        </w:tc>
      </w:tr>
      <w:tr w:rsidR="004E6C39" w:rsidRPr="00FF52C2" w14:paraId="450510AC" w14:textId="77777777" w:rsidTr="00BB178D">
        <w:trPr>
          <w:trHeight w:val="802"/>
        </w:trPr>
        <w:tc>
          <w:tcPr>
            <w:tcW w:w="2689" w:type="dxa"/>
            <w:vAlign w:val="center"/>
          </w:tcPr>
          <w:p w14:paraId="5844DB80" w14:textId="66C7DAB7" w:rsidR="004E6C39" w:rsidRPr="00487AB7" w:rsidRDefault="004E6C39" w:rsidP="00B94EDD">
            <w:pPr>
              <w:jc w:val="center"/>
              <w:rPr>
                <w:rFonts w:eastAsia="Calibri" w:cs="Times New Roman"/>
                <w:bCs/>
              </w:rPr>
            </w:pPr>
            <w:r w:rsidRPr="00487AB7">
              <w:rPr>
                <w:rFonts w:eastAsia="Calibri"/>
                <w:bCs/>
              </w:rPr>
              <w:t>Άρθρο 10</w:t>
            </w:r>
            <w:r>
              <w:rPr>
                <w:rFonts w:eastAsia="Calibri"/>
                <w:bCs/>
              </w:rPr>
              <w:t>4</w:t>
            </w:r>
          </w:p>
        </w:tc>
        <w:tc>
          <w:tcPr>
            <w:tcW w:w="3791" w:type="dxa"/>
            <w:vAlign w:val="center"/>
          </w:tcPr>
          <w:p w14:paraId="64A5A2A7" w14:textId="1F704CC7" w:rsidR="004E6C39" w:rsidRPr="00487AB7" w:rsidRDefault="004E6C39" w:rsidP="00B94EDD">
            <w:pPr>
              <w:jc w:val="center"/>
              <w:rPr>
                <w:rFonts w:eastAsia="Calibri" w:cs="Times New Roman"/>
                <w:bCs/>
              </w:rPr>
            </w:pPr>
            <w:r w:rsidRPr="004E6C39">
              <w:rPr>
                <w:rFonts w:eastAsia="Calibri"/>
                <w:bCs/>
              </w:rPr>
              <w:t>Υποχρεώσεις Διαχειριστή ΕΔΔΗΕ στο πλαίσιο της Οριστικής Εκκαθάρισης</w:t>
            </w:r>
          </w:p>
        </w:tc>
        <w:tc>
          <w:tcPr>
            <w:tcW w:w="2876" w:type="dxa"/>
            <w:vAlign w:val="center"/>
          </w:tcPr>
          <w:p w14:paraId="415DC2C0" w14:textId="74884B7F" w:rsidR="004E6C39" w:rsidRPr="00487AB7" w:rsidRDefault="004E6C39" w:rsidP="00B94EDD">
            <w:pPr>
              <w:jc w:val="center"/>
              <w:rPr>
                <w:rFonts w:eastAsia="Calibri" w:cs="Times New Roman"/>
                <w:bCs/>
              </w:rPr>
            </w:pPr>
            <w:r w:rsidRPr="00487AB7">
              <w:rPr>
                <w:rFonts w:eastAsia="Calibri"/>
                <w:bCs/>
              </w:rPr>
              <w:t xml:space="preserve">Άρθρα </w:t>
            </w:r>
            <w:r>
              <w:rPr>
                <w:rFonts w:eastAsia="Calibri"/>
                <w:bCs/>
              </w:rPr>
              <w:t>21 έως 26</w:t>
            </w:r>
          </w:p>
        </w:tc>
      </w:tr>
    </w:tbl>
    <w:p w14:paraId="4AF0D284" w14:textId="77777777" w:rsidR="004048F6" w:rsidRPr="00487AB7" w:rsidRDefault="004048F6" w:rsidP="00D21A02">
      <w:pPr>
        <w:rPr>
          <w:rFonts w:eastAsia="Calibri"/>
          <w:lang w:eastAsia="en-US"/>
        </w:rPr>
      </w:pPr>
    </w:p>
    <w:sdt>
      <w:sdtPr>
        <w:rPr>
          <w:rFonts w:ascii="Times New Roman" w:eastAsia="Times New Roman" w:hAnsi="Times New Roman" w:cs="Times New Roman"/>
          <w:b w:val="0"/>
          <w:bCs w:val="0"/>
          <w:color w:val="auto"/>
          <w:sz w:val="24"/>
          <w:szCs w:val="24"/>
        </w:rPr>
        <w:id w:val="1071087336"/>
        <w:docPartObj>
          <w:docPartGallery w:val="Table of Contents"/>
          <w:docPartUnique/>
        </w:docPartObj>
      </w:sdtPr>
      <w:sdtEndPr>
        <w:rPr>
          <w:rFonts w:ascii="Verdana" w:hAnsi="Verdana"/>
          <w:sz w:val="22"/>
        </w:rPr>
      </w:sdtEndPr>
      <w:sdtContent>
        <w:p w14:paraId="367D2418" w14:textId="77777777" w:rsidR="004B43FE" w:rsidRPr="00186E8F" w:rsidRDefault="004B43FE" w:rsidP="003B2405">
          <w:pPr>
            <w:pStyle w:val="aff4"/>
            <w:pageBreakBefore/>
          </w:pPr>
          <w:r w:rsidRPr="00186E8F">
            <w:t>Περιεχόμενα</w:t>
          </w:r>
        </w:p>
        <w:p w14:paraId="3143CCB2" w14:textId="1FBA3A9B" w:rsidR="00831CED" w:rsidRDefault="004B43FE">
          <w:pPr>
            <w:pStyle w:val="23"/>
            <w:rPr>
              <w:rFonts w:asciiTheme="minorHAnsi" w:eastAsiaTheme="minorEastAsia" w:hAnsiTheme="minorHAnsi" w:cstheme="minorBidi"/>
              <w:noProof/>
              <w:szCs w:val="22"/>
            </w:rPr>
          </w:pPr>
          <w:r w:rsidRPr="00186E8F">
            <w:fldChar w:fldCharType="begin"/>
          </w:r>
          <w:r w:rsidRPr="00186E8F">
            <w:instrText xml:space="preserve"> TOC \o "1-3" \h \z \u </w:instrText>
          </w:r>
          <w:r w:rsidRPr="00186E8F">
            <w:fldChar w:fldCharType="separate"/>
          </w:r>
          <w:hyperlink w:anchor="_Toc54350593" w:history="1">
            <w:r w:rsidR="00831CED" w:rsidRPr="0072377E">
              <w:rPr>
                <w:rStyle w:val="-"/>
                <w:noProof/>
                <w14:scene3d>
                  <w14:camera w14:prst="orthographicFront"/>
                  <w14:lightRig w14:rig="threePt" w14:dir="t">
                    <w14:rot w14:lat="0" w14:lon="0" w14:rev="0"/>
                  </w14:lightRig>
                </w14:scene3d>
              </w:rPr>
              <w:t>ΚΕΦΑΛΑΙΟ 1</w:t>
            </w:r>
            <w:r w:rsidR="00831CED">
              <w:rPr>
                <w:rFonts w:asciiTheme="minorHAnsi" w:eastAsiaTheme="minorEastAsia" w:hAnsiTheme="minorHAnsi" w:cstheme="minorBidi"/>
                <w:noProof/>
                <w:szCs w:val="22"/>
              </w:rPr>
              <w:tab/>
            </w:r>
            <w:r w:rsidR="00831CED" w:rsidRPr="0072377E">
              <w:rPr>
                <w:rStyle w:val="-"/>
                <w:noProof/>
              </w:rPr>
              <w:t>ΑΝΤΙΚΕΙΜΕΝΟ ΚΑΙ ΓΕΝΙΚΕΣ ΔΙΑΤΑΞΕΙΣ</w:t>
            </w:r>
            <w:r w:rsidR="00831CED">
              <w:rPr>
                <w:noProof/>
                <w:webHidden/>
              </w:rPr>
              <w:tab/>
            </w:r>
            <w:r w:rsidR="00831CED">
              <w:rPr>
                <w:noProof/>
                <w:webHidden/>
              </w:rPr>
              <w:fldChar w:fldCharType="begin"/>
            </w:r>
            <w:r w:rsidR="00831CED">
              <w:rPr>
                <w:noProof/>
                <w:webHidden/>
              </w:rPr>
              <w:instrText xml:space="preserve"> PAGEREF _Toc54350593 \h </w:instrText>
            </w:r>
            <w:r w:rsidR="00831CED">
              <w:rPr>
                <w:noProof/>
                <w:webHidden/>
              </w:rPr>
            </w:r>
            <w:r w:rsidR="00831CED">
              <w:rPr>
                <w:noProof/>
                <w:webHidden/>
              </w:rPr>
              <w:fldChar w:fldCharType="separate"/>
            </w:r>
            <w:r w:rsidR="005B0854">
              <w:rPr>
                <w:noProof/>
                <w:webHidden/>
              </w:rPr>
              <w:t>4</w:t>
            </w:r>
            <w:r w:rsidR="00831CED">
              <w:rPr>
                <w:noProof/>
                <w:webHidden/>
              </w:rPr>
              <w:fldChar w:fldCharType="end"/>
            </w:r>
          </w:hyperlink>
        </w:p>
        <w:p w14:paraId="1110A79A" w14:textId="7A949AFD" w:rsidR="00831CED" w:rsidRDefault="00000000">
          <w:pPr>
            <w:pStyle w:val="30"/>
            <w:rPr>
              <w:rFonts w:asciiTheme="minorHAnsi" w:eastAsiaTheme="minorEastAsia" w:hAnsiTheme="minorHAnsi" w:cstheme="minorBidi"/>
              <w:noProof/>
              <w:szCs w:val="22"/>
            </w:rPr>
          </w:pPr>
          <w:hyperlink w:anchor="_Toc54350594" w:history="1">
            <w:r w:rsidR="00831CED" w:rsidRPr="0072377E">
              <w:rPr>
                <w:rStyle w:val="-"/>
                <w:noProof/>
              </w:rPr>
              <w:t>Άρθρο 1</w:t>
            </w:r>
            <w:r w:rsidR="00831CED">
              <w:rPr>
                <w:rFonts w:asciiTheme="minorHAnsi" w:eastAsiaTheme="minorEastAsia" w:hAnsiTheme="minorHAnsi" w:cstheme="minorBidi"/>
                <w:noProof/>
                <w:szCs w:val="22"/>
              </w:rPr>
              <w:tab/>
            </w:r>
            <w:r w:rsidR="00831CED" w:rsidRPr="0072377E">
              <w:rPr>
                <w:rStyle w:val="-"/>
                <w:noProof/>
              </w:rPr>
              <w:t>Πεδίο εφαρμογής και αντικείμενο</w:t>
            </w:r>
            <w:r w:rsidR="00831CED">
              <w:rPr>
                <w:noProof/>
                <w:webHidden/>
              </w:rPr>
              <w:tab/>
            </w:r>
            <w:r w:rsidR="00831CED">
              <w:rPr>
                <w:noProof/>
                <w:webHidden/>
              </w:rPr>
              <w:fldChar w:fldCharType="begin"/>
            </w:r>
            <w:r w:rsidR="00831CED">
              <w:rPr>
                <w:noProof/>
                <w:webHidden/>
              </w:rPr>
              <w:instrText xml:space="preserve"> PAGEREF _Toc54350594 \h </w:instrText>
            </w:r>
            <w:r w:rsidR="00831CED">
              <w:rPr>
                <w:noProof/>
                <w:webHidden/>
              </w:rPr>
            </w:r>
            <w:r w:rsidR="00831CED">
              <w:rPr>
                <w:noProof/>
                <w:webHidden/>
              </w:rPr>
              <w:fldChar w:fldCharType="separate"/>
            </w:r>
            <w:r w:rsidR="005B0854">
              <w:rPr>
                <w:noProof/>
                <w:webHidden/>
              </w:rPr>
              <w:t>4</w:t>
            </w:r>
            <w:r w:rsidR="00831CED">
              <w:rPr>
                <w:noProof/>
                <w:webHidden/>
              </w:rPr>
              <w:fldChar w:fldCharType="end"/>
            </w:r>
          </w:hyperlink>
        </w:p>
        <w:p w14:paraId="46FA77BE" w14:textId="62A01941" w:rsidR="00831CED" w:rsidRDefault="00000000">
          <w:pPr>
            <w:pStyle w:val="30"/>
            <w:rPr>
              <w:rFonts w:asciiTheme="minorHAnsi" w:eastAsiaTheme="minorEastAsia" w:hAnsiTheme="minorHAnsi" w:cstheme="minorBidi"/>
              <w:noProof/>
              <w:szCs w:val="22"/>
            </w:rPr>
          </w:pPr>
          <w:hyperlink w:anchor="_Toc54350595" w:history="1">
            <w:r w:rsidR="00831CED" w:rsidRPr="0072377E">
              <w:rPr>
                <w:rStyle w:val="-"/>
                <w:noProof/>
              </w:rPr>
              <w:t>Άρθρο 2</w:t>
            </w:r>
            <w:r w:rsidR="00831CED">
              <w:rPr>
                <w:rFonts w:asciiTheme="minorHAnsi" w:eastAsiaTheme="minorEastAsia" w:hAnsiTheme="minorHAnsi" w:cstheme="minorBidi"/>
                <w:noProof/>
                <w:szCs w:val="22"/>
              </w:rPr>
              <w:tab/>
            </w:r>
            <w:r w:rsidR="00831CED" w:rsidRPr="0072377E">
              <w:rPr>
                <w:rStyle w:val="-"/>
                <w:noProof/>
              </w:rPr>
              <w:t>Δεσπόζων Προμηθευτής και Εναλλακτικοί Προμηθευτές</w:t>
            </w:r>
            <w:r w:rsidR="00831CED">
              <w:rPr>
                <w:noProof/>
                <w:webHidden/>
              </w:rPr>
              <w:tab/>
            </w:r>
            <w:r w:rsidR="00831CED">
              <w:rPr>
                <w:noProof/>
                <w:webHidden/>
              </w:rPr>
              <w:fldChar w:fldCharType="begin"/>
            </w:r>
            <w:r w:rsidR="00831CED">
              <w:rPr>
                <w:noProof/>
                <w:webHidden/>
              </w:rPr>
              <w:instrText xml:space="preserve"> PAGEREF _Toc54350595 \h </w:instrText>
            </w:r>
            <w:r w:rsidR="00831CED">
              <w:rPr>
                <w:noProof/>
                <w:webHidden/>
              </w:rPr>
            </w:r>
            <w:r w:rsidR="00831CED">
              <w:rPr>
                <w:noProof/>
                <w:webHidden/>
              </w:rPr>
              <w:fldChar w:fldCharType="separate"/>
            </w:r>
            <w:r w:rsidR="005B0854">
              <w:rPr>
                <w:noProof/>
                <w:webHidden/>
              </w:rPr>
              <w:t>5</w:t>
            </w:r>
            <w:r w:rsidR="00831CED">
              <w:rPr>
                <w:noProof/>
                <w:webHidden/>
              </w:rPr>
              <w:fldChar w:fldCharType="end"/>
            </w:r>
          </w:hyperlink>
        </w:p>
        <w:p w14:paraId="11D081BA" w14:textId="16784938" w:rsidR="00831CED" w:rsidRDefault="00000000">
          <w:pPr>
            <w:pStyle w:val="30"/>
            <w:rPr>
              <w:rFonts w:asciiTheme="minorHAnsi" w:eastAsiaTheme="minorEastAsia" w:hAnsiTheme="minorHAnsi" w:cstheme="minorBidi"/>
              <w:noProof/>
              <w:szCs w:val="22"/>
            </w:rPr>
          </w:pPr>
          <w:hyperlink w:anchor="_Toc54350596" w:history="1">
            <w:r w:rsidR="00831CED" w:rsidRPr="0072377E">
              <w:rPr>
                <w:rStyle w:val="-"/>
                <w:noProof/>
              </w:rPr>
              <w:t>Άρθρο 3</w:t>
            </w:r>
            <w:r w:rsidR="00831CED">
              <w:rPr>
                <w:rFonts w:asciiTheme="minorHAnsi" w:eastAsiaTheme="minorEastAsia" w:hAnsiTheme="minorHAnsi" w:cstheme="minorBidi"/>
                <w:noProof/>
                <w:szCs w:val="22"/>
              </w:rPr>
              <w:tab/>
            </w:r>
            <w:r w:rsidR="00831CED" w:rsidRPr="0072377E">
              <w:rPr>
                <w:rStyle w:val="-"/>
                <w:noProof/>
              </w:rPr>
              <w:t>Υποχρεώσεις παροχής στοιχείων</w:t>
            </w:r>
            <w:r w:rsidR="00831CED">
              <w:rPr>
                <w:noProof/>
                <w:webHidden/>
              </w:rPr>
              <w:tab/>
            </w:r>
            <w:r w:rsidR="00831CED">
              <w:rPr>
                <w:noProof/>
                <w:webHidden/>
              </w:rPr>
              <w:fldChar w:fldCharType="begin"/>
            </w:r>
            <w:r w:rsidR="00831CED">
              <w:rPr>
                <w:noProof/>
                <w:webHidden/>
              </w:rPr>
              <w:instrText xml:space="preserve"> PAGEREF _Toc54350596 \h </w:instrText>
            </w:r>
            <w:r w:rsidR="00831CED">
              <w:rPr>
                <w:noProof/>
                <w:webHidden/>
              </w:rPr>
            </w:r>
            <w:r w:rsidR="00831CED">
              <w:rPr>
                <w:noProof/>
                <w:webHidden/>
              </w:rPr>
              <w:fldChar w:fldCharType="separate"/>
            </w:r>
            <w:r w:rsidR="005B0854">
              <w:rPr>
                <w:noProof/>
                <w:webHidden/>
              </w:rPr>
              <w:t>5</w:t>
            </w:r>
            <w:r w:rsidR="00831CED">
              <w:rPr>
                <w:noProof/>
                <w:webHidden/>
              </w:rPr>
              <w:fldChar w:fldCharType="end"/>
            </w:r>
          </w:hyperlink>
        </w:p>
        <w:p w14:paraId="070D7DE9" w14:textId="7F843434" w:rsidR="00831CED" w:rsidRDefault="00000000">
          <w:pPr>
            <w:pStyle w:val="23"/>
            <w:rPr>
              <w:rFonts w:asciiTheme="minorHAnsi" w:eastAsiaTheme="minorEastAsia" w:hAnsiTheme="minorHAnsi" w:cstheme="minorBidi"/>
              <w:noProof/>
              <w:szCs w:val="22"/>
            </w:rPr>
          </w:pPr>
          <w:hyperlink w:anchor="_Toc54350597" w:history="1">
            <w:r w:rsidR="00831CED" w:rsidRPr="0072377E">
              <w:rPr>
                <w:rStyle w:val="-"/>
                <w:noProof/>
                <w14:scene3d>
                  <w14:camera w14:prst="orthographicFront"/>
                  <w14:lightRig w14:rig="threePt" w14:dir="t">
                    <w14:rot w14:lat="0" w14:lon="0" w14:rev="0"/>
                  </w14:lightRig>
                </w14:scene3d>
              </w:rPr>
              <w:t>ΚΕΦΑΛΑΙΟ 2</w:t>
            </w:r>
            <w:r w:rsidR="00831CED">
              <w:rPr>
                <w:rFonts w:asciiTheme="minorHAnsi" w:eastAsiaTheme="minorEastAsia" w:hAnsiTheme="minorHAnsi" w:cstheme="minorBidi"/>
                <w:noProof/>
                <w:szCs w:val="22"/>
              </w:rPr>
              <w:tab/>
            </w:r>
            <w:r w:rsidR="00831CED" w:rsidRPr="0072377E">
              <w:rPr>
                <w:rStyle w:val="-"/>
                <w:noProof/>
              </w:rPr>
              <w:t>ΕΚΠΡΟΣΩΠΗΣΗ ΜΕΤΡΗΤΩΝ</w:t>
            </w:r>
            <w:r w:rsidR="00831CED">
              <w:rPr>
                <w:noProof/>
                <w:webHidden/>
              </w:rPr>
              <w:tab/>
            </w:r>
            <w:r w:rsidR="00831CED">
              <w:rPr>
                <w:noProof/>
                <w:webHidden/>
              </w:rPr>
              <w:fldChar w:fldCharType="begin"/>
            </w:r>
            <w:r w:rsidR="00831CED">
              <w:rPr>
                <w:noProof/>
                <w:webHidden/>
              </w:rPr>
              <w:instrText xml:space="preserve"> PAGEREF _Toc54350597 \h </w:instrText>
            </w:r>
            <w:r w:rsidR="00831CED">
              <w:rPr>
                <w:noProof/>
                <w:webHidden/>
              </w:rPr>
            </w:r>
            <w:r w:rsidR="00831CED">
              <w:rPr>
                <w:noProof/>
                <w:webHidden/>
              </w:rPr>
              <w:fldChar w:fldCharType="separate"/>
            </w:r>
            <w:r w:rsidR="005B0854">
              <w:rPr>
                <w:noProof/>
                <w:webHidden/>
              </w:rPr>
              <w:t>8</w:t>
            </w:r>
            <w:r w:rsidR="00831CED">
              <w:rPr>
                <w:noProof/>
                <w:webHidden/>
              </w:rPr>
              <w:fldChar w:fldCharType="end"/>
            </w:r>
          </w:hyperlink>
        </w:p>
        <w:p w14:paraId="2BA4161C" w14:textId="0CA920C7" w:rsidR="00831CED" w:rsidRDefault="00000000">
          <w:pPr>
            <w:pStyle w:val="30"/>
            <w:rPr>
              <w:rFonts w:asciiTheme="minorHAnsi" w:eastAsiaTheme="minorEastAsia" w:hAnsiTheme="minorHAnsi" w:cstheme="minorBidi"/>
              <w:noProof/>
              <w:szCs w:val="22"/>
            </w:rPr>
          </w:pPr>
          <w:hyperlink w:anchor="_Toc54350598" w:history="1">
            <w:r w:rsidR="00831CED" w:rsidRPr="0072377E">
              <w:rPr>
                <w:rStyle w:val="-"/>
                <w:noProof/>
              </w:rPr>
              <w:t>Άρθρο 4</w:t>
            </w:r>
            <w:r w:rsidR="00831CED">
              <w:rPr>
                <w:rFonts w:asciiTheme="minorHAnsi" w:eastAsiaTheme="minorEastAsia" w:hAnsiTheme="minorHAnsi" w:cstheme="minorBidi"/>
                <w:noProof/>
                <w:szCs w:val="22"/>
              </w:rPr>
              <w:tab/>
            </w:r>
            <w:r w:rsidR="00831CED" w:rsidRPr="0072377E">
              <w:rPr>
                <w:rStyle w:val="-"/>
                <w:noProof/>
              </w:rPr>
              <w:t>Πίνακας Αντιστοίχισης Μετρητών Φορτίου και  Εκπροσώπων Μετρητών Φορτίου</w:t>
            </w:r>
            <w:r w:rsidR="00831CED">
              <w:rPr>
                <w:noProof/>
                <w:webHidden/>
              </w:rPr>
              <w:tab/>
            </w:r>
            <w:r w:rsidR="00831CED">
              <w:rPr>
                <w:noProof/>
                <w:webHidden/>
              </w:rPr>
              <w:fldChar w:fldCharType="begin"/>
            </w:r>
            <w:r w:rsidR="00831CED">
              <w:rPr>
                <w:noProof/>
                <w:webHidden/>
              </w:rPr>
              <w:instrText xml:space="preserve"> PAGEREF _Toc54350598 \h </w:instrText>
            </w:r>
            <w:r w:rsidR="00831CED">
              <w:rPr>
                <w:noProof/>
                <w:webHidden/>
              </w:rPr>
            </w:r>
            <w:r w:rsidR="00831CED">
              <w:rPr>
                <w:noProof/>
                <w:webHidden/>
              </w:rPr>
              <w:fldChar w:fldCharType="separate"/>
            </w:r>
            <w:r w:rsidR="005B0854">
              <w:rPr>
                <w:noProof/>
                <w:webHidden/>
              </w:rPr>
              <w:t>8</w:t>
            </w:r>
            <w:r w:rsidR="00831CED">
              <w:rPr>
                <w:noProof/>
                <w:webHidden/>
              </w:rPr>
              <w:fldChar w:fldCharType="end"/>
            </w:r>
          </w:hyperlink>
        </w:p>
        <w:p w14:paraId="50F0E811" w14:textId="76FB65C7" w:rsidR="00831CED" w:rsidRDefault="00000000">
          <w:pPr>
            <w:pStyle w:val="30"/>
            <w:rPr>
              <w:rFonts w:asciiTheme="minorHAnsi" w:eastAsiaTheme="minorEastAsia" w:hAnsiTheme="minorHAnsi" w:cstheme="minorBidi"/>
              <w:noProof/>
              <w:szCs w:val="22"/>
            </w:rPr>
          </w:pPr>
          <w:hyperlink w:anchor="_Toc54350599" w:history="1">
            <w:r w:rsidR="00831CED" w:rsidRPr="0072377E">
              <w:rPr>
                <w:rStyle w:val="-"/>
                <w:noProof/>
              </w:rPr>
              <w:t>Άρθρο 5</w:t>
            </w:r>
            <w:r w:rsidR="00831CED">
              <w:rPr>
                <w:rFonts w:asciiTheme="minorHAnsi" w:eastAsiaTheme="minorEastAsia" w:hAnsiTheme="minorHAnsi" w:cstheme="minorBidi"/>
                <w:noProof/>
                <w:szCs w:val="22"/>
              </w:rPr>
              <w:tab/>
            </w:r>
            <w:r w:rsidR="00831CED" w:rsidRPr="0072377E">
              <w:rPr>
                <w:rStyle w:val="-"/>
                <w:noProof/>
              </w:rPr>
              <w:t>Δήλωση Εκπροσώπησης Μετρητή Φορτίου και  Δήλωση Παύσης Εκπροσώπησης Μετρητή Φορτίου</w:t>
            </w:r>
            <w:r w:rsidR="00831CED">
              <w:rPr>
                <w:noProof/>
                <w:webHidden/>
              </w:rPr>
              <w:tab/>
            </w:r>
            <w:r w:rsidR="00831CED">
              <w:rPr>
                <w:noProof/>
                <w:webHidden/>
              </w:rPr>
              <w:fldChar w:fldCharType="begin"/>
            </w:r>
            <w:r w:rsidR="00831CED">
              <w:rPr>
                <w:noProof/>
                <w:webHidden/>
              </w:rPr>
              <w:instrText xml:space="preserve"> PAGEREF _Toc54350599 \h </w:instrText>
            </w:r>
            <w:r w:rsidR="00831CED">
              <w:rPr>
                <w:noProof/>
                <w:webHidden/>
              </w:rPr>
            </w:r>
            <w:r w:rsidR="00831CED">
              <w:rPr>
                <w:noProof/>
                <w:webHidden/>
              </w:rPr>
              <w:fldChar w:fldCharType="separate"/>
            </w:r>
            <w:r w:rsidR="005B0854">
              <w:rPr>
                <w:noProof/>
                <w:webHidden/>
              </w:rPr>
              <w:t>10</w:t>
            </w:r>
            <w:r w:rsidR="00831CED">
              <w:rPr>
                <w:noProof/>
                <w:webHidden/>
              </w:rPr>
              <w:fldChar w:fldCharType="end"/>
            </w:r>
          </w:hyperlink>
        </w:p>
        <w:p w14:paraId="4503C159" w14:textId="347FD44D" w:rsidR="00831CED" w:rsidRDefault="00000000">
          <w:pPr>
            <w:pStyle w:val="30"/>
            <w:rPr>
              <w:rFonts w:asciiTheme="minorHAnsi" w:eastAsiaTheme="minorEastAsia" w:hAnsiTheme="minorHAnsi" w:cstheme="minorBidi"/>
              <w:noProof/>
              <w:szCs w:val="22"/>
            </w:rPr>
          </w:pPr>
          <w:hyperlink w:anchor="_Toc54350600" w:history="1">
            <w:r w:rsidR="00831CED" w:rsidRPr="0072377E">
              <w:rPr>
                <w:rStyle w:val="-"/>
                <w:noProof/>
              </w:rPr>
              <w:t>Άρθρο 6</w:t>
            </w:r>
            <w:r w:rsidR="00831CED">
              <w:rPr>
                <w:rFonts w:asciiTheme="minorHAnsi" w:eastAsiaTheme="minorEastAsia" w:hAnsiTheme="minorHAnsi" w:cstheme="minorBidi"/>
                <w:noProof/>
                <w:szCs w:val="22"/>
              </w:rPr>
              <w:tab/>
            </w:r>
            <w:r w:rsidR="00831CED" w:rsidRPr="0072377E">
              <w:rPr>
                <w:rStyle w:val="-"/>
                <w:noProof/>
              </w:rPr>
              <w:t>Εντολή Απενεργοποίησης Μετρητή Φορτίου και Εντολή Επανενεργοποίησης Μετρητή Φορτίου</w:t>
            </w:r>
            <w:r w:rsidR="00831CED">
              <w:rPr>
                <w:noProof/>
                <w:webHidden/>
              </w:rPr>
              <w:tab/>
            </w:r>
            <w:r w:rsidR="00831CED">
              <w:rPr>
                <w:noProof/>
                <w:webHidden/>
              </w:rPr>
              <w:fldChar w:fldCharType="begin"/>
            </w:r>
            <w:r w:rsidR="00831CED">
              <w:rPr>
                <w:noProof/>
                <w:webHidden/>
              </w:rPr>
              <w:instrText xml:space="preserve"> PAGEREF _Toc54350600 \h </w:instrText>
            </w:r>
            <w:r w:rsidR="00831CED">
              <w:rPr>
                <w:noProof/>
                <w:webHidden/>
              </w:rPr>
            </w:r>
            <w:r w:rsidR="00831CED">
              <w:rPr>
                <w:noProof/>
                <w:webHidden/>
              </w:rPr>
              <w:fldChar w:fldCharType="separate"/>
            </w:r>
            <w:r w:rsidR="005B0854">
              <w:rPr>
                <w:noProof/>
                <w:webHidden/>
              </w:rPr>
              <w:t>15</w:t>
            </w:r>
            <w:r w:rsidR="00831CED">
              <w:rPr>
                <w:noProof/>
                <w:webHidden/>
              </w:rPr>
              <w:fldChar w:fldCharType="end"/>
            </w:r>
          </w:hyperlink>
        </w:p>
        <w:p w14:paraId="3C1D3FC2" w14:textId="54F78F9B" w:rsidR="00831CED" w:rsidRDefault="00000000">
          <w:pPr>
            <w:pStyle w:val="30"/>
            <w:rPr>
              <w:rFonts w:asciiTheme="minorHAnsi" w:eastAsiaTheme="minorEastAsia" w:hAnsiTheme="minorHAnsi" w:cstheme="minorBidi"/>
              <w:noProof/>
              <w:szCs w:val="22"/>
            </w:rPr>
          </w:pPr>
          <w:hyperlink w:anchor="_Toc54350601" w:history="1">
            <w:r w:rsidR="00831CED" w:rsidRPr="0072377E">
              <w:rPr>
                <w:rStyle w:val="-"/>
                <w:noProof/>
              </w:rPr>
              <w:t>Άρθρο 7</w:t>
            </w:r>
            <w:r w:rsidR="00831CED">
              <w:rPr>
                <w:rFonts w:asciiTheme="minorHAnsi" w:eastAsiaTheme="minorEastAsia" w:hAnsiTheme="minorHAnsi" w:cstheme="minorBidi"/>
                <w:noProof/>
                <w:szCs w:val="22"/>
              </w:rPr>
              <w:tab/>
            </w:r>
            <w:r w:rsidR="00831CED" w:rsidRPr="0072377E">
              <w:rPr>
                <w:rStyle w:val="-"/>
                <w:noProof/>
              </w:rPr>
              <w:t>Περιεχόμενο και έναρξη ισχύος Δηλώσεων Εκπροσώπησης Μετρητή Φορτίου και Δηλώσεων Παύσης Εκπροσώπησης  Μετρητή Φορτίου</w:t>
            </w:r>
            <w:r w:rsidR="00831CED">
              <w:rPr>
                <w:noProof/>
                <w:webHidden/>
              </w:rPr>
              <w:tab/>
            </w:r>
            <w:r w:rsidR="00831CED">
              <w:rPr>
                <w:noProof/>
                <w:webHidden/>
              </w:rPr>
              <w:fldChar w:fldCharType="begin"/>
            </w:r>
            <w:r w:rsidR="00831CED">
              <w:rPr>
                <w:noProof/>
                <w:webHidden/>
              </w:rPr>
              <w:instrText xml:space="preserve"> PAGEREF _Toc54350601 \h </w:instrText>
            </w:r>
            <w:r w:rsidR="00831CED">
              <w:rPr>
                <w:noProof/>
                <w:webHidden/>
              </w:rPr>
            </w:r>
            <w:r w:rsidR="00831CED">
              <w:rPr>
                <w:noProof/>
                <w:webHidden/>
              </w:rPr>
              <w:fldChar w:fldCharType="separate"/>
            </w:r>
            <w:r w:rsidR="005B0854">
              <w:rPr>
                <w:noProof/>
                <w:webHidden/>
              </w:rPr>
              <w:t>20</w:t>
            </w:r>
            <w:r w:rsidR="00831CED">
              <w:rPr>
                <w:noProof/>
                <w:webHidden/>
              </w:rPr>
              <w:fldChar w:fldCharType="end"/>
            </w:r>
          </w:hyperlink>
        </w:p>
        <w:p w14:paraId="4923D9CE" w14:textId="7EBBE71A" w:rsidR="00831CED" w:rsidRDefault="00000000">
          <w:pPr>
            <w:pStyle w:val="30"/>
            <w:rPr>
              <w:rFonts w:asciiTheme="minorHAnsi" w:eastAsiaTheme="minorEastAsia" w:hAnsiTheme="minorHAnsi" w:cstheme="minorBidi"/>
              <w:noProof/>
              <w:szCs w:val="22"/>
            </w:rPr>
          </w:pPr>
          <w:hyperlink w:anchor="_Toc54350602" w:history="1">
            <w:r w:rsidR="00831CED" w:rsidRPr="0072377E">
              <w:rPr>
                <w:rStyle w:val="-"/>
                <w:noProof/>
              </w:rPr>
              <w:t>Άρθρο 8</w:t>
            </w:r>
            <w:r w:rsidR="00831CED">
              <w:rPr>
                <w:rFonts w:asciiTheme="minorHAnsi" w:eastAsiaTheme="minorEastAsia" w:hAnsiTheme="minorHAnsi" w:cstheme="minorBidi"/>
                <w:noProof/>
                <w:szCs w:val="22"/>
              </w:rPr>
              <w:tab/>
            </w:r>
            <w:r w:rsidR="00831CED" w:rsidRPr="0072377E">
              <w:rPr>
                <w:rStyle w:val="-"/>
                <w:noProof/>
              </w:rPr>
              <w:t>Περιεχόμενο και έναρξη ισχύος Εντολών Απενεργοποίησης Μετρητή Φορτίου και Εντολών Επανενεργοποίησης Μετρητή Φορτίου</w:t>
            </w:r>
            <w:r w:rsidR="00831CED">
              <w:rPr>
                <w:noProof/>
                <w:webHidden/>
              </w:rPr>
              <w:tab/>
            </w:r>
            <w:r w:rsidR="00831CED">
              <w:rPr>
                <w:noProof/>
                <w:webHidden/>
              </w:rPr>
              <w:fldChar w:fldCharType="begin"/>
            </w:r>
            <w:r w:rsidR="00831CED">
              <w:rPr>
                <w:noProof/>
                <w:webHidden/>
              </w:rPr>
              <w:instrText xml:space="preserve"> PAGEREF _Toc54350602 \h </w:instrText>
            </w:r>
            <w:r w:rsidR="00831CED">
              <w:rPr>
                <w:noProof/>
                <w:webHidden/>
              </w:rPr>
            </w:r>
            <w:r w:rsidR="00831CED">
              <w:rPr>
                <w:noProof/>
                <w:webHidden/>
              </w:rPr>
              <w:fldChar w:fldCharType="separate"/>
            </w:r>
            <w:r w:rsidR="005B0854">
              <w:rPr>
                <w:noProof/>
                <w:webHidden/>
              </w:rPr>
              <w:t>23</w:t>
            </w:r>
            <w:r w:rsidR="00831CED">
              <w:rPr>
                <w:noProof/>
                <w:webHidden/>
              </w:rPr>
              <w:fldChar w:fldCharType="end"/>
            </w:r>
          </w:hyperlink>
        </w:p>
        <w:p w14:paraId="7F6795FD" w14:textId="0593EB0E" w:rsidR="00831CED" w:rsidRDefault="00000000">
          <w:pPr>
            <w:pStyle w:val="23"/>
            <w:rPr>
              <w:rFonts w:asciiTheme="minorHAnsi" w:eastAsiaTheme="minorEastAsia" w:hAnsiTheme="minorHAnsi" w:cstheme="minorBidi"/>
              <w:noProof/>
              <w:szCs w:val="22"/>
            </w:rPr>
          </w:pPr>
          <w:hyperlink w:anchor="_Toc54350603" w:history="1">
            <w:r w:rsidR="00831CED" w:rsidRPr="0072377E">
              <w:rPr>
                <w:rStyle w:val="-"/>
                <w:noProof/>
                <w14:scene3d>
                  <w14:camera w14:prst="orthographicFront"/>
                  <w14:lightRig w14:rig="threePt" w14:dir="t">
                    <w14:rot w14:lat="0" w14:lon="0" w14:rev="0"/>
                  </w14:lightRig>
                </w14:scene3d>
              </w:rPr>
              <w:t>ΚΕΦΑΛΑΙΟ 3</w:t>
            </w:r>
            <w:r w:rsidR="00831CED">
              <w:rPr>
                <w:rFonts w:asciiTheme="minorHAnsi" w:eastAsiaTheme="minorEastAsia" w:hAnsiTheme="minorHAnsi" w:cstheme="minorBidi"/>
                <w:noProof/>
                <w:szCs w:val="22"/>
              </w:rPr>
              <w:tab/>
            </w:r>
            <w:r w:rsidR="00831CED" w:rsidRPr="0072377E">
              <w:rPr>
                <w:rStyle w:val="-"/>
                <w:noProof/>
              </w:rPr>
              <w:t>ΥΠΟΛΟΓΙΣΜΟΙ ΠΟΣΟΤΗΤΩΝ ΕΝΕΡΓΕΙΑΣ ΠΑΡΕΛΘΟΥΣΗΣ ΠΕΡΙΟΔΟΥ</w:t>
            </w:r>
            <w:r w:rsidR="00831CED">
              <w:rPr>
                <w:noProof/>
                <w:webHidden/>
              </w:rPr>
              <w:tab/>
            </w:r>
            <w:r w:rsidR="00831CED">
              <w:rPr>
                <w:noProof/>
                <w:webHidden/>
              </w:rPr>
              <w:fldChar w:fldCharType="begin"/>
            </w:r>
            <w:r w:rsidR="00831CED">
              <w:rPr>
                <w:noProof/>
                <w:webHidden/>
              </w:rPr>
              <w:instrText xml:space="preserve"> PAGEREF _Toc54350603 \h </w:instrText>
            </w:r>
            <w:r w:rsidR="00831CED">
              <w:rPr>
                <w:noProof/>
                <w:webHidden/>
              </w:rPr>
            </w:r>
            <w:r w:rsidR="00831CED">
              <w:rPr>
                <w:noProof/>
                <w:webHidden/>
              </w:rPr>
              <w:fldChar w:fldCharType="separate"/>
            </w:r>
            <w:r w:rsidR="005B0854">
              <w:rPr>
                <w:noProof/>
                <w:webHidden/>
              </w:rPr>
              <w:t>25</w:t>
            </w:r>
            <w:r w:rsidR="00831CED">
              <w:rPr>
                <w:noProof/>
                <w:webHidden/>
              </w:rPr>
              <w:fldChar w:fldCharType="end"/>
            </w:r>
          </w:hyperlink>
        </w:p>
        <w:p w14:paraId="43F2092A" w14:textId="0B1134A3" w:rsidR="00831CED" w:rsidRDefault="00000000">
          <w:pPr>
            <w:pStyle w:val="30"/>
            <w:rPr>
              <w:rFonts w:asciiTheme="minorHAnsi" w:eastAsiaTheme="minorEastAsia" w:hAnsiTheme="minorHAnsi" w:cstheme="minorBidi"/>
              <w:noProof/>
              <w:szCs w:val="22"/>
            </w:rPr>
          </w:pPr>
          <w:hyperlink w:anchor="_Toc54350604" w:history="1">
            <w:r w:rsidR="00831CED" w:rsidRPr="0072377E">
              <w:rPr>
                <w:rStyle w:val="-"/>
                <w:noProof/>
              </w:rPr>
              <w:t>Άρθρο 9</w:t>
            </w:r>
            <w:r w:rsidR="00831CED">
              <w:rPr>
                <w:rFonts w:asciiTheme="minorHAnsi" w:eastAsiaTheme="minorEastAsia" w:hAnsiTheme="minorHAnsi" w:cstheme="minorBidi"/>
                <w:noProof/>
                <w:szCs w:val="22"/>
              </w:rPr>
              <w:tab/>
            </w:r>
            <w:r w:rsidR="00831CED" w:rsidRPr="0072377E">
              <w:rPr>
                <w:rStyle w:val="-"/>
                <w:noProof/>
              </w:rPr>
              <w:t>Κατηγορίες Μετρητών Φορτίου</w:t>
            </w:r>
            <w:r w:rsidR="00831CED">
              <w:rPr>
                <w:noProof/>
                <w:webHidden/>
              </w:rPr>
              <w:tab/>
            </w:r>
            <w:r w:rsidR="00831CED">
              <w:rPr>
                <w:noProof/>
                <w:webHidden/>
              </w:rPr>
              <w:fldChar w:fldCharType="begin"/>
            </w:r>
            <w:r w:rsidR="00831CED">
              <w:rPr>
                <w:noProof/>
                <w:webHidden/>
              </w:rPr>
              <w:instrText xml:space="preserve"> PAGEREF _Toc54350604 \h </w:instrText>
            </w:r>
            <w:r w:rsidR="00831CED">
              <w:rPr>
                <w:noProof/>
                <w:webHidden/>
              </w:rPr>
            </w:r>
            <w:r w:rsidR="00831CED">
              <w:rPr>
                <w:noProof/>
                <w:webHidden/>
              </w:rPr>
              <w:fldChar w:fldCharType="separate"/>
            </w:r>
            <w:r w:rsidR="005B0854">
              <w:rPr>
                <w:noProof/>
                <w:webHidden/>
              </w:rPr>
              <w:t>25</w:t>
            </w:r>
            <w:r w:rsidR="00831CED">
              <w:rPr>
                <w:noProof/>
                <w:webHidden/>
              </w:rPr>
              <w:fldChar w:fldCharType="end"/>
            </w:r>
          </w:hyperlink>
        </w:p>
        <w:p w14:paraId="37566CA5" w14:textId="2A35ACE1" w:rsidR="00831CED" w:rsidRDefault="00000000">
          <w:pPr>
            <w:pStyle w:val="30"/>
            <w:rPr>
              <w:rFonts w:asciiTheme="minorHAnsi" w:eastAsiaTheme="minorEastAsia" w:hAnsiTheme="minorHAnsi" w:cstheme="minorBidi"/>
              <w:noProof/>
              <w:szCs w:val="22"/>
            </w:rPr>
          </w:pPr>
          <w:hyperlink w:anchor="_Toc54350605" w:history="1">
            <w:r w:rsidR="00831CED" w:rsidRPr="0072377E">
              <w:rPr>
                <w:rStyle w:val="-"/>
                <w:noProof/>
              </w:rPr>
              <w:t>Άρθρο 10</w:t>
            </w:r>
            <w:r w:rsidR="00831CED">
              <w:rPr>
                <w:rFonts w:asciiTheme="minorHAnsi" w:eastAsiaTheme="minorEastAsia" w:hAnsiTheme="minorHAnsi" w:cstheme="minorBidi"/>
                <w:noProof/>
                <w:szCs w:val="22"/>
              </w:rPr>
              <w:tab/>
            </w:r>
            <w:r w:rsidR="00831CED" w:rsidRPr="0072377E">
              <w:rPr>
                <w:rStyle w:val="-"/>
                <w:noProof/>
              </w:rPr>
              <w:t>Έγχυση και απορρόφηση ενέργειας από το Διασυνδεδεμένο Δίκτυο – Υπολογισμοί ενέργειας παρελθούσης περιόδου</w:t>
            </w:r>
            <w:r w:rsidR="00831CED">
              <w:rPr>
                <w:noProof/>
                <w:webHidden/>
              </w:rPr>
              <w:tab/>
            </w:r>
            <w:r w:rsidR="00831CED">
              <w:rPr>
                <w:noProof/>
                <w:webHidden/>
              </w:rPr>
              <w:fldChar w:fldCharType="begin"/>
            </w:r>
            <w:r w:rsidR="00831CED">
              <w:rPr>
                <w:noProof/>
                <w:webHidden/>
              </w:rPr>
              <w:instrText xml:space="preserve"> PAGEREF _Toc54350605 \h </w:instrText>
            </w:r>
            <w:r w:rsidR="00831CED">
              <w:rPr>
                <w:noProof/>
                <w:webHidden/>
              </w:rPr>
            </w:r>
            <w:r w:rsidR="00831CED">
              <w:rPr>
                <w:noProof/>
                <w:webHidden/>
              </w:rPr>
              <w:fldChar w:fldCharType="separate"/>
            </w:r>
            <w:r w:rsidR="005B0854">
              <w:rPr>
                <w:noProof/>
                <w:webHidden/>
              </w:rPr>
              <w:t>26</w:t>
            </w:r>
            <w:r w:rsidR="00831CED">
              <w:rPr>
                <w:noProof/>
                <w:webHidden/>
              </w:rPr>
              <w:fldChar w:fldCharType="end"/>
            </w:r>
          </w:hyperlink>
        </w:p>
        <w:p w14:paraId="0992CE5C" w14:textId="7B3569A2" w:rsidR="00831CED" w:rsidRDefault="00000000">
          <w:pPr>
            <w:pStyle w:val="30"/>
            <w:rPr>
              <w:rFonts w:asciiTheme="minorHAnsi" w:eastAsiaTheme="minorEastAsia" w:hAnsiTheme="minorHAnsi" w:cstheme="minorBidi"/>
              <w:noProof/>
              <w:szCs w:val="22"/>
            </w:rPr>
          </w:pPr>
          <w:hyperlink w:anchor="_Toc54350606" w:history="1">
            <w:r w:rsidR="00831CED" w:rsidRPr="0072377E">
              <w:rPr>
                <w:rStyle w:val="-"/>
                <w:noProof/>
              </w:rPr>
              <w:t>Άρθρο 11</w:t>
            </w:r>
            <w:r w:rsidR="00831CED">
              <w:rPr>
                <w:rFonts w:asciiTheme="minorHAnsi" w:eastAsiaTheme="minorEastAsia" w:hAnsiTheme="minorHAnsi" w:cstheme="minorBidi"/>
                <w:noProof/>
                <w:szCs w:val="22"/>
              </w:rPr>
              <w:tab/>
            </w:r>
            <w:r w:rsidR="00831CED" w:rsidRPr="0072377E">
              <w:rPr>
                <w:rStyle w:val="-"/>
                <w:noProof/>
              </w:rPr>
              <w:t>Τηλεμετρούμενοι Μετρητές Φορτίου – Υπολογισμοί συνολικής κατανάλωσης ενέργειας παρελθούσης περιόδου</w:t>
            </w:r>
            <w:r w:rsidR="00831CED">
              <w:rPr>
                <w:noProof/>
                <w:webHidden/>
              </w:rPr>
              <w:tab/>
            </w:r>
            <w:r w:rsidR="00831CED">
              <w:rPr>
                <w:noProof/>
                <w:webHidden/>
              </w:rPr>
              <w:fldChar w:fldCharType="begin"/>
            </w:r>
            <w:r w:rsidR="00831CED">
              <w:rPr>
                <w:noProof/>
                <w:webHidden/>
              </w:rPr>
              <w:instrText xml:space="preserve"> PAGEREF _Toc54350606 \h </w:instrText>
            </w:r>
            <w:r w:rsidR="00831CED">
              <w:rPr>
                <w:noProof/>
                <w:webHidden/>
              </w:rPr>
            </w:r>
            <w:r w:rsidR="00831CED">
              <w:rPr>
                <w:noProof/>
                <w:webHidden/>
              </w:rPr>
              <w:fldChar w:fldCharType="separate"/>
            </w:r>
            <w:r w:rsidR="005B0854">
              <w:rPr>
                <w:noProof/>
                <w:webHidden/>
              </w:rPr>
              <w:t>27</w:t>
            </w:r>
            <w:r w:rsidR="00831CED">
              <w:rPr>
                <w:noProof/>
                <w:webHidden/>
              </w:rPr>
              <w:fldChar w:fldCharType="end"/>
            </w:r>
          </w:hyperlink>
        </w:p>
        <w:p w14:paraId="60035FC9" w14:textId="042D7487" w:rsidR="00831CED" w:rsidRDefault="00000000">
          <w:pPr>
            <w:pStyle w:val="30"/>
            <w:rPr>
              <w:rFonts w:asciiTheme="minorHAnsi" w:eastAsiaTheme="minorEastAsia" w:hAnsiTheme="minorHAnsi" w:cstheme="minorBidi"/>
              <w:noProof/>
              <w:szCs w:val="22"/>
            </w:rPr>
          </w:pPr>
          <w:hyperlink w:anchor="_Toc54350607" w:history="1">
            <w:r w:rsidR="00831CED" w:rsidRPr="0072377E">
              <w:rPr>
                <w:rStyle w:val="-"/>
                <w:noProof/>
              </w:rPr>
              <w:t>Άρθρο 12</w:t>
            </w:r>
            <w:r w:rsidR="00831CED">
              <w:rPr>
                <w:rFonts w:asciiTheme="minorHAnsi" w:eastAsiaTheme="minorEastAsia" w:hAnsiTheme="minorHAnsi" w:cstheme="minorBidi"/>
                <w:noProof/>
                <w:szCs w:val="22"/>
              </w:rPr>
              <w:tab/>
            </w:r>
            <w:r w:rsidR="00831CED" w:rsidRPr="0072377E">
              <w:rPr>
                <w:rStyle w:val="-"/>
                <w:noProof/>
              </w:rPr>
              <w:t>Τηλεμετρούμενοι Μετρητές Φορτίου – Υπολογισμοί κατανάλωσης ενέργειας παρελθούσης περιόδου για Μετρητή Φορτίου (i)</w:t>
            </w:r>
            <w:r w:rsidR="00831CED">
              <w:rPr>
                <w:noProof/>
                <w:webHidden/>
              </w:rPr>
              <w:tab/>
            </w:r>
            <w:r w:rsidR="00831CED">
              <w:rPr>
                <w:noProof/>
                <w:webHidden/>
              </w:rPr>
              <w:fldChar w:fldCharType="begin"/>
            </w:r>
            <w:r w:rsidR="00831CED">
              <w:rPr>
                <w:noProof/>
                <w:webHidden/>
              </w:rPr>
              <w:instrText xml:space="preserve"> PAGEREF _Toc54350607 \h </w:instrText>
            </w:r>
            <w:r w:rsidR="00831CED">
              <w:rPr>
                <w:noProof/>
                <w:webHidden/>
              </w:rPr>
            </w:r>
            <w:r w:rsidR="00831CED">
              <w:rPr>
                <w:noProof/>
                <w:webHidden/>
              </w:rPr>
              <w:fldChar w:fldCharType="separate"/>
            </w:r>
            <w:r w:rsidR="005B0854">
              <w:rPr>
                <w:noProof/>
                <w:webHidden/>
              </w:rPr>
              <w:t>29</w:t>
            </w:r>
            <w:r w:rsidR="00831CED">
              <w:rPr>
                <w:noProof/>
                <w:webHidden/>
              </w:rPr>
              <w:fldChar w:fldCharType="end"/>
            </w:r>
          </w:hyperlink>
        </w:p>
        <w:p w14:paraId="7C7E7CFB" w14:textId="3AD67477" w:rsidR="00831CED" w:rsidRDefault="00000000">
          <w:pPr>
            <w:pStyle w:val="30"/>
            <w:rPr>
              <w:rFonts w:asciiTheme="minorHAnsi" w:eastAsiaTheme="minorEastAsia" w:hAnsiTheme="minorHAnsi" w:cstheme="minorBidi"/>
              <w:noProof/>
              <w:szCs w:val="22"/>
            </w:rPr>
          </w:pPr>
          <w:hyperlink w:anchor="_Toc54350608" w:history="1">
            <w:r w:rsidR="00831CED" w:rsidRPr="0072377E">
              <w:rPr>
                <w:rStyle w:val="-"/>
                <w:noProof/>
              </w:rPr>
              <w:t>Άρθρο 13</w:t>
            </w:r>
            <w:r w:rsidR="00831CED">
              <w:rPr>
                <w:rFonts w:asciiTheme="minorHAnsi" w:eastAsiaTheme="minorEastAsia" w:hAnsiTheme="minorHAnsi" w:cstheme="minorBidi"/>
                <w:noProof/>
                <w:szCs w:val="22"/>
              </w:rPr>
              <w:tab/>
            </w:r>
            <w:r w:rsidR="00831CED" w:rsidRPr="0072377E">
              <w:rPr>
                <w:rStyle w:val="-"/>
                <w:noProof/>
              </w:rPr>
              <w:t>Μη Τηλεμετρούμενοι Μετρητές Φορτίου – Υπολογισμοί συνολικής κατανάλωσης ενέργειας παρελθούσης περιόδου</w:t>
            </w:r>
            <w:r w:rsidR="00831CED">
              <w:rPr>
                <w:noProof/>
                <w:webHidden/>
              </w:rPr>
              <w:tab/>
            </w:r>
            <w:r w:rsidR="00831CED">
              <w:rPr>
                <w:noProof/>
                <w:webHidden/>
              </w:rPr>
              <w:fldChar w:fldCharType="begin"/>
            </w:r>
            <w:r w:rsidR="00831CED">
              <w:rPr>
                <w:noProof/>
                <w:webHidden/>
              </w:rPr>
              <w:instrText xml:space="preserve"> PAGEREF _Toc54350608 \h </w:instrText>
            </w:r>
            <w:r w:rsidR="00831CED">
              <w:rPr>
                <w:noProof/>
                <w:webHidden/>
              </w:rPr>
            </w:r>
            <w:r w:rsidR="00831CED">
              <w:rPr>
                <w:noProof/>
                <w:webHidden/>
              </w:rPr>
              <w:fldChar w:fldCharType="separate"/>
            </w:r>
            <w:r w:rsidR="005B0854">
              <w:rPr>
                <w:noProof/>
                <w:webHidden/>
              </w:rPr>
              <w:t>29</w:t>
            </w:r>
            <w:r w:rsidR="00831CED">
              <w:rPr>
                <w:noProof/>
                <w:webHidden/>
              </w:rPr>
              <w:fldChar w:fldCharType="end"/>
            </w:r>
          </w:hyperlink>
        </w:p>
        <w:p w14:paraId="1B8D96A8" w14:textId="136B1FC7" w:rsidR="00831CED" w:rsidRDefault="00000000">
          <w:pPr>
            <w:pStyle w:val="30"/>
            <w:rPr>
              <w:rFonts w:asciiTheme="minorHAnsi" w:eastAsiaTheme="minorEastAsia" w:hAnsiTheme="minorHAnsi" w:cstheme="minorBidi"/>
              <w:noProof/>
              <w:szCs w:val="22"/>
            </w:rPr>
          </w:pPr>
          <w:hyperlink w:anchor="_Toc54350609" w:history="1">
            <w:r w:rsidR="00831CED" w:rsidRPr="0072377E">
              <w:rPr>
                <w:rStyle w:val="-"/>
                <w:noProof/>
              </w:rPr>
              <w:t>Άρθρο 14</w:t>
            </w:r>
            <w:r w:rsidR="00831CED">
              <w:rPr>
                <w:rFonts w:asciiTheme="minorHAnsi" w:eastAsiaTheme="minorEastAsia" w:hAnsiTheme="minorHAnsi" w:cstheme="minorBidi"/>
                <w:noProof/>
                <w:szCs w:val="22"/>
              </w:rPr>
              <w:tab/>
            </w:r>
            <w:r w:rsidR="00831CED" w:rsidRPr="0072377E">
              <w:rPr>
                <w:rStyle w:val="-"/>
                <w:noProof/>
              </w:rPr>
              <w:t>Μη Τηλεμετρούμενοι Μετρητές Φορτίου – Υπολογισμοί κατανάλωσης ενέργειας παρελθούσης περιόδου για Μετρητή Φορτίου (i)</w:t>
            </w:r>
            <w:r w:rsidR="00831CED">
              <w:rPr>
                <w:noProof/>
                <w:webHidden/>
              </w:rPr>
              <w:tab/>
            </w:r>
            <w:r w:rsidR="00831CED">
              <w:rPr>
                <w:noProof/>
                <w:webHidden/>
              </w:rPr>
              <w:fldChar w:fldCharType="begin"/>
            </w:r>
            <w:r w:rsidR="00831CED">
              <w:rPr>
                <w:noProof/>
                <w:webHidden/>
              </w:rPr>
              <w:instrText xml:space="preserve"> PAGEREF _Toc54350609 \h </w:instrText>
            </w:r>
            <w:r w:rsidR="00831CED">
              <w:rPr>
                <w:noProof/>
                <w:webHidden/>
              </w:rPr>
            </w:r>
            <w:r w:rsidR="00831CED">
              <w:rPr>
                <w:noProof/>
                <w:webHidden/>
              </w:rPr>
              <w:fldChar w:fldCharType="separate"/>
            </w:r>
            <w:r w:rsidR="005B0854">
              <w:rPr>
                <w:noProof/>
                <w:webHidden/>
              </w:rPr>
              <w:t>30</w:t>
            </w:r>
            <w:r w:rsidR="00831CED">
              <w:rPr>
                <w:noProof/>
                <w:webHidden/>
              </w:rPr>
              <w:fldChar w:fldCharType="end"/>
            </w:r>
          </w:hyperlink>
        </w:p>
        <w:p w14:paraId="21D96D0C" w14:textId="3FBD9AB6" w:rsidR="00831CED" w:rsidRDefault="00000000">
          <w:pPr>
            <w:pStyle w:val="23"/>
            <w:rPr>
              <w:rFonts w:asciiTheme="minorHAnsi" w:eastAsiaTheme="minorEastAsia" w:hAnsiTheme="minorHAnsi" w:cstheme="minorBidi"/>
              <w:noProof/>
              <w:szCs w:val="22"/>
            </w:rPr>
          </w:pPr>
          <w:hyperlink w:anchor="_Toc54350610" w:history="1">
            <w:r w:rsidR="00831CED" w:rsidRPr="0072377E">
              <w:rPr>
                <w:rStyle w:val="-"/>
                <w:noProof/>
                <w14:scene3d>
                  <w14:camera w14:prst="orthographicFront"/>
                  <w14:lightRig w14:rig="threePt" w14:dir="t">
                    <w14:rot w14:lat="0" w14:lon="0" w14:rev="0"/>
                  </w14:lightRig>
                </w14:scene3d>
              </w:rPr>
              <w:t>ΚΕΦΑΛΑΙΟ 4</w:t>
            </w:r>
            <w:r w:rsidR="00831CED">
              <w:rPr>
                <w:rFonts w:asciiTheme="minorHAnsi" w:eastAsiaTheme="minorEastAsia" w:hAnsiTheme="minorHAnsi" w:cstheme="minorBidi"/>
                <w:noProof/>
                <w:szCs w:val="22"/>
              </w:rPr>
              <w:tab/>
            </w:r>
            <w:r w:rsidR="00831CED" w:rsidRPr="0072377E">
              <w:rPr>
                <w:rStyle w:val="-"/>
                <w:noProof/>
              </w:rPr>
              <w:t>ΥΠΟΛΟΓΙΣΜΟΙ ΚΑΤΑΝΑΛΩΣΕΩΝ ΚΑΙ ΠΑΡΟΧΗ ΔΕΔΟΜΕΝΩΝ ΓΙΑ ΤΗΝ ΑΡΧΙΚΗ ΕΚΚΑΘΑΡΙΣΗ ΤΗΣ ΑΓΟΡΑΣ ΕΞΙΣΟΡΡΟΠΗΣΗΣ</w:t>
            </w:r>
            <w:r w:rsidR="00831CED">
              <w:rPr>
                <w:noProof/>
                <w:webHidden/>
              </w:rPr>
              <w:tab/>
            </w:r>
            <w:r w:rsidR="00831CED">
              <w:rPr>
                <w:noProof/>
                <w:webHidden/>
              </w:rPr>
              <w:fldChar w:fldCharType="begin"/>
            </w:r>
            <w:r w:rsidR="00831CED">
              <w:rPr>
                <w:noProof/>
                <w:webHidden/>
              </w:rPr>
              <w:instrText xml:space="preserve"> PAGEREF _Toc54350610 \h </w:instrText>
            </w:r>
            <w:r w:rsidR="00831CED">
              <w:rPr>
                <w:noProof/>
                <w:webHidden/>
              </w:rPr>
            </w:r>
            <w:r w:rsidR="00831CED">
              <w:rPr>
                <w:noProof/>
                <w:webHidden/>
              </w:rPr>
              <w:fldChar w:fldCharType="separate"/>
            </w:r>
            <w:r w:rsidR="005B0854">
              <w:rPr>
                <w:noProof/>
                <w:webHidden/>
              </w:rPr>
              <w:t>33</w:t>
            </w:r>
            <w:r w:rsidR="00831CED">
              <w:rPr>
                <w:noProof/>
                <w:webHidden/>
              </w:rPr>
              <w:fldChar w:fldCharType="end"/>
            </w:r>
          </w:hyperlink>
        </w:p>
        <w:p w14:paraId="2D3919D0" w14:textId="5B3F068B" w:rsidR="00831CED" w:rsidRDefault="00000000">
          <w:pPr>
            <w:pStyle w:val="30"/>
            <w:rPr>
              <w:rFonts w:asciiTheme="minorHAnsi" w:eastAsiaTheme="minorEastAsia" w:hAnsiTheme="minorHAnsi" w:cstheme="minorBidi"/>
              <w:noProof/>
              <w:szCs w:val="22"/>
            </w:rPr>
          </w:pPr>
          <w:hyperlink w:anchor="_Toc54350611" w:history="1">
            <w:r w:rsidR="00831CED" w:rsidRPr="0072377E">
              <w:rPr>
                <w:rStyle w:val="-"/>
                <w:noProof/>
              </w:rPr>
              <w:t>Άρθρο 15</w:t>
            </w:r>
            <w:r w:rsidR="00831CED">
              <w:rPr>
                <w:rFonts w:asciiTheme="minorHAnsi" w:eastAsiaTheme="minorEastAsia" w:hAnsiTheme="minorHAnsi" w:cstheme="minorBidi"/>
                <w:noProof/>
                <w:szCs w:val="22"/>
              </w:rPr>
              <w:tab/>
            </w:r>
            <w:r w:rsidR="00831CED" w:rsidRPr="0072377E">
              <w:rPr>
                <w:rStyle w:val="-"/>
                <w:noProof/>
              </w:rPr>
              <w:t>Παροχή μη πιστοποιημένων μετρήσεων Τηλεμετρούμενων Μετρητών</w:t>
            </w:r>
            <w:r w:rsidR="00831CED">
              <w:rPr>
                <w:noProof/>
                <w:webHidden/>
              </w:rPr>
              <w:tab/>
            </w:r>
            <w:r w:rsidR="00831CED">
              <w:rPr>
                <w:noProof/>
                <w:webHidden/>
              </w:rPr>
              <w:fldChar w:fldCharType="begin"/>
            </w:r>
            <w:r w:rsidR="00831CED">
              <w:rPr>
                <w:noProof/>
                <w:webHidden/>
              </w:rPr>
              <w:instrText xml:space="preserve"> PAGEREF _Toc54350611 \h </w:instrText>
            </w:r>
            <w:r w:rsidR="00831CED">
              <w:rPr>
                <w:noProof/>
                <w:webHidden/>
              </w:rPr>
            </w:r>
            <w:r w:rsidR="00831CED">
              <w:rPr>
                <w:noProof/>
                <w:webHidden/>
              </w:rPr>
              <w:fldChar w:fldCharType="separate"/>
            </w:r>
            <w:r w:rsidR="005B0854">
              <w:rPr>
                <w:noProof/>
                <w:webHidden/>
              </w:rPr>
              <w:t>33</w:t>
            </w:r>
            <w:r w:rsidR="00831CED">
              <w:rPr>
                <w:noProof/>
                <w:webHidden/>
              </w:rPr>
              <w:fldChar w:fldCharType="end"/>
            </w:r>
          </w:hyperlink>
        </w:p>
        <w:p w14:paraId="029FF9BD" w14:textId="1E7DA51D" w:rsidR="00831CED" w:rsidRDefault="00000000">
          <w:pPr>
            <w:pStyle w:val="30"/>
            <w:rPr>
              <w:rFonts w:asciiTheme="minorHAnsi" w:eastAsiaTheme="minorEastAsia" w:hAnsiTheme="minorHAnsi" w:cstheme="minorBidi"/>
              <w:noProof/>
              <w:szCs w:val="22"/>
            </w:rPr>
          </w:pPr>
          <w:hyperlink w:anchor="_Toc54350612" w:history="1">
            <w:r w:rsidR="00831CED" w:rsidRPr="0072377E">
              <w:rPr>
                <w:rStyle w:val="-"/>
                <w:noProof/>
              </w:rPr>
              <w:t>Άρθρο 16</w:t>
            </w:r>
            <w:r w:rsidR="00831CED">
              <w:rPr>
                <w:rFonts w:asciiTheme="minorHAnsi" w:eastAsiaTheme="minorEastAsia" w:hAnsiTheme="minorHAnsi" w:cstheme="minorBidi"/>
                <w:noProof/>
                <w:szCs w:val="22"/>
              </w:rPr>
              <w:tab/>
            </w:r>
            <w:r w:rsidR="00831CED" w:rsidRPr="0072377E">
              <w:rPr>
                <w:rStyle w:val="-"/>
                <w:noProof/>
              </w:rPr>
              <w:t>Διαδικασία εκ των προτέρων εκτίμησης των ποσοστών εκπροσώπησης των Μετρητών Ορίων Δικτύου για τους Μη Τηλεμετρούμενους Μετρητές Φορτίου</w:t>
            </w:r>
            <w:r w:rsidR="00831CED">
              <w:rPr>
                <w:noProof/>
                <w:webHidden/>
              </w:rPr>
              <w:tab/>
            </w:r>
            <w:r w:rsidR="00831CED">
              <w:rPr>
                <w:noProof/>
                <w:webHidden/>
              </w:rPr>
              <w:fldChar w:fldCharType="begin"/>
            </w:r>
            <w:r w:rsidR="00831CED">
              <w:rPr>
                <w:noProof/>
                <w:webHidden/>
              </w:rPr>
              <w:instrText xml:space="preserve"> PAGEREF _Toc54350612 \h </w:instrText>
            </w:r>
            <w:r w:rsidR="00831CED">
              <w:rPr>
                <w:noProof/>
                <w:webHidden/>
              </w:rPr>
            </w:r>
            <w:r w:rsidR="00831CED">
              <w:rPr>
                <w:noProof/>
                <w:webHidden/>
              </w:rPr>
              <w:fldChar w:fldCharType="separate"/>
            </w:r>
            <w:r w:rsidR="005B0854">
              <w:rPr>
                <w:noProof/>
                <w:webHidden/>
              </w:rPr>
              <w:t>34</w:t>
            </w:r>
            <w:r w:rsidR="00831CED">
              <w:rPr>
                <w:noProof/>
                <w:webHidden/>
              </w:rPr>
              <w:fldChar w:fldCharType="end"/>
            </w:r>
          </w:hyperlink>
        </w:p>
        <w:p w14:paraId="4E3C6B7A" w14:textId="45E014E0" w:rsidR="00831CED" w:rsidRDefault="00000000">
          <w:pPr>
            <w:pStyle w:val="30"/>
            <w:rPr>
              <w:rFonts w:asciiTheme="minorHAnsi" w:eastAsiaTheme="minorEastAsia" w:hAnsiTheme="minorHAnsi" w:cstheme="minorBidi"/>
              <w:noProof/>
              <w:szCs w:val="22"/>
            </w:rPr>
          </w:pPr>
          <w:hyperlink w:anchor="_Toc54350613" w:history="1">
            <w:r w:rsidR="00831CED" w:rsidRPr="0072377E">
              <w:rPr>
                <w:rStyle w:val="-"/>
                <w:noProof/>
              </w:rPr>
              <w:t>Άρθρο 17</w:t>
            </w:r>
            <w:r w:rsidR="00831CED">
              <w:rPr>
                <w:rFonts w:asciiTheme="minorHAnsi" w:eastAsiaTheme="minorEastAsia" w:hAnsiTheme="minorHAnsi" w:cstheme="minorBidi"/>
                <w:noProof/>
                <w:szCs w:val="22"/>
              </w:rPr>
              <w:tab/>
            </w:r>
            <w:r w:rsidR="00831CED" w:rsidRPr="0072377E">
              <w:rPr>
                <w:rStyle w:val="-"/>
                <w:noProof/>
              </w:rPr>
              <w:t>Εκ των προτέρων εκτίμηση των ποσοστών εκπροσώπησης των Μετρητών Ορίων Δικτύου για τους Μη Τηλεμετρούμενους Μετρητές Φορτίου</w:t>
            </w:r>
            <w:r w:rsidR="00831CED">
              <w:rPr>
                <w:noProof/>
                <w:webHidden/>
              </w:rPr>
              <w:tab/>
            </w:r>
            <w:r w:rsidR="00831CED">
              <w:rPr>
                <w:noProof/>
                <w:webHidden/>
              </w:rPr>
              <w:fldChar w:fldCharType="begin"/>
            </w:r>
            <w:r w:rsidR="00831CED">
              <w:rPr>
                <w:noProof/>
                <w:webHidden/>
              </w:rPr>
              <w:instrText xml:space="preserve"> PAGEREF _Toc54350613 \h </w:instrText>
            </w:r>
            <w:r w:rsidR="00831CED">
              <w:rPr>
                <w:noProof/>
                <w:webHidden/>
              </w:rPr>
            </w:r>
            <w:r w:rsidR="00831CED">
              <w:rPr>
                <w:noProof/>
                <w:webHidden/>
              </w:rPr>
              <w:fldChar w:fldCharType="separate"/>
            </w:r>
            <w:r w:rsidR="005B0854">
              <w:rPr>
                <w:noProof/>
                <w:webHidden/>
              </w:rPr>
              <w:t>35</w:t>
            </w:r>
            <w:r w:rsidR="00831CED">
              <w:rPr>
                <w:noProof/>
                <w:webHidden/>
              </w:rPr>
              <w:fldChar w:fldCharType="end"/>
            </w:r>
          </w:hyperlink>
        </w:p>
        <w:p w14:paraId="7EF3FA6A" w14:textId="15EF4982" w:rsidR="00831CED" w:rsidRDefault="00000000">
          <w:pPr>
            <w:pStyle w:val="30"/>
            <w:rPr>
              <w:rFonts w:asciiTheme="minorHAnsi" w:eastAsiaTheme="minorEastAsia" w:hAnsiTheme="minorHAnsi" w:cstheme="minorBidi"/>
              <w:noProof/>
              <w:szCs w:val="22"/>
            </w:rPr>
          </w:pPr>
          <w:hyperlink w:anchor="_Toc54350614" w:history="1">
            <w:r w:rsidR="00831CED" w:rsidRPr="0072377E">
              <w:rPr>
                <w:rStyle w:val="-"/>
                <w:noProof/>
              </w:rPr>
              <w:t>Άρθρο 18</w:t>
            </w:r>
            <w:r w:rsidR="00831CED">
              <w:rPr>
                <w:rFonts w:asciiTheme="minorHAnsi" w:eastAsiaTheme="minorEastAsia" w:hAnsiTheme="minorHAnsi" w:cstheme="minorBidi"/>
                <w:noProof/>
                <w:szCs w:val="22"/>
              </w:rPr>
              <w:tab/>
            </w:r>
            <w:r w:rsidR="00831CED" w:rsidRPr="0072377E">
              <w:rPr>
                <w:rStyle w:val="-"/>
                <w:noProof/>
              </w:rPr>
              <w:t>Μη Τηλεμετρούμενοι Μετρητές Φορτίου – Εκτίμηση κατανάλωσης ενέργειας μελλοντικής περιόδου</w:t>
            </w:r>
            <w:r w:rsidR="00831CED">
              <w:rPr>
                <w:noProof/>
                <w:webHidden/>
              </w:rPr>
              <w:tab/>
            </w:r>
            <w:r w:rsidR="00831CED">
              <w:rPr>
                <w:noProof/>
                <w:webHidden/>
              </w:rPr>
              <w:fldChar w:fldCharType="begin"/>
            </w:r>
            <w:r w:rsidR="00831CED">
              <w:rPr>
                <w:noProof/>
                <w:webHidden/>
              </w:rPr>
              <w:instrText xml:space="preserve"> PAGEREF _Toc54350614 \h </w:instrText>
            </w:r>
            <w:r w:rsidR="00831CED">
              <w:rPr>
                <w:noProof/>
                <w:webHidden/>
              </w:rPr>
            </w:r>
            <w:r w:rsidR="00831CED">
              <w:rPr>
                <w:noProof/>
                <w:webHidden/>
              </w:rPr>
              <w:fldChar w:fldCharType="separate"/>
            </w:r>
            <w:r w:rsidR="005B0854">
              <w:rPr>
                <w:noProof/>
                <w:webHidden/>
              </w:rPr>
              <w:t>35</w:t>
            </w:r>
            <w:r w:rsidR="00831CED">
              <w:rPr>
                <w:noProof/>
                <w:webHidden/>
              </w:rPr>
              <w:fldChar w:fldCharType="end"/>
            </w:r>
          </w:hyperlink>
        </w:p>
        <w:p w14:paraId="70DAB635" w14:textId="195D04EE" w:rsidR="00831CED" w:rsidRDefault="00000000">
          <w:pPr>
            <w:pStyle w:val="23"/>
            <w:rPr>
              <w:rFonts w:asciiTheme="minorHAnsi" w:eastAsiaTheme="minorEastAsia" w:hAnsiTheme="minorHAnsi" w:cstheme="minorBidi"/>
              <w:noProof/>
              <w:szCs w:val="22"/>
            </w:rPr>
          </w:pPr>
          <w:hyperlink w:anchor="_Toc54350615" w:history="1">
            <w:r w:rsidR="00831CED" w:rsidRPr="0072377E">
              <w:rPr>
                <w:rStyle w:val="-"/>
                <w:noProof/>
                <w14:scene3d>
                  <w14:camera w14:prst="orthographicFront"/>
                  <w14:lightRig w14:rig="threePt" w14:dir="t">
                    <w14:rot w14:lat="0" w14:lon="0" w14:rev="0"/>
                  </w14:lightRig>
                </w14:scene3d>
              </w:rPr>
              <w:t>ΚΕΦΑΛΑΙΟ 5</w:t>
            </w:r>
            <w:r w:rsidR="00831CED">
              <w:rPr>
                <w:rFonts w:asciiTheme="minorHAnsi" w:eastAsiaTheme="minorEastAsia" w:hAnsiTheme="minorHAnsi" w:cstheme="minorBidi"/>
                <w:noProof/>
                <w:szCs w:val="22"/>
              </w:rPr>
              <w:tab/>
            </w:r>
            <w:r w:rsidR="00831CED" w:rsidRPr="0072377E">
              <w:rPr>
                <w:rStyle w:val="-"/>
                <w:noProof/>
              </w:rPr>
              <w:t>ΥΠΟΛΟΓΙΣΜΟΙ ΚΑΤΑΝΑΛΩΣΕΩΝ ΚΑΙ ΠΑΡΟΧΗ ΔΕΔΟΜΕΝΩΝ ΓΙΑ ΤΗ ΔΙΟΡΘΩΤΙΚΗ ΕΚΚΑΘΑΡΙΣΗ ΤΗΣ ΑΓΟΡΑΣ ΕΞΙΣΟΡΡΟΠΗΣΗΣ</w:t>
            </w:r>
            <w:r w:rsidR="00831CED">
              <w:rPr>
                <w:noProof/>
                <w:webHidden/>
              </w:rPr>
              <w:tab/>
            </w:r>
            <w:r w:rsidR="00831CED">
              <w:rPr>
                <w:noProof/>
                <w:webHidden/>
              </w:rPr>
              <w:fldChar w:fldCharType="begin"/>
            </w:r>
            <w:r w:rsidR="00831CED">
              <w:rPr>
                <w:noProof/>
                <w:webHidden/>
              </w:rPr>
              <w:instrText xml:space="preserve"> PAGEREF _Toc54350615 \h </w:instrText>
            </w:r>
            <w:r w:rsidR="00831CED">
              <w:rPr>
                <w:noProof/>
                <w:webHidden/>
              </w:rPr>
            </w:r>
            <w:r w:rsidR="00831CED">
              <w:rPr>
                <w:noProof/>
                <w:webHidden/>
              </w:rPr>
              <w:fldChar w:fldCharType="separate"/>
            </w:r>
            <w:r w:rsidR="005B0854">
              <w:rPr>
                <w:noProof/>
                <w:webHidden/>
              </w:rPr>
              <w:t>38</w:t>
            </w:r>
            <w:r w:rsidR="00831CED">
              <w:rPr>
                <w:noProof/>
                <w:webHidden/>
              </w:rPr>
              <w:fldChar w:fldCharType="end"/>
            </w:r>
          </w:hyperlink>
        </w:p>
        <w:p w14:paraId="118CF948" w14:textId="3E69B4E2" w:rsidR="00831CED" w:rsidRDefault="00000000">
          <w:pPr>
            <w:pStyle w:val="30"/>
            <w:rPr>
              <w:rFonts w:asciiTheme="minorHAnsi" w:eastAsiaTheme="minorEastAsia" w:hAnsiTheme="minorHAnsi" w:cstheme="minorBidi"/>
              <w:noProof/>
              <w:szCs w:val="22"/>
            </w:rPr>
          </w:pPr>
          <w:hyperlink w:anchor="_Toc54350616" w:history="1">
            <w:r w:rsidR="00831CED" w:rsidRPr="0072377E">
              <w:rPr>
                <w:rStyle w:val="-"/>
                <w:noProof/>
              </w:rPr>
              <w:t>Άρθρο 19</w:t>
            </w:r>
            <w:r w:rsidR="00831CED">
              <w:rPr>
                <w:rFonts w:asciiTheme="minorHAnsi" w:eastAsiaTheme="minorEastAsia" w:hAnsiTheme="minorHAnsi" w:cstheme="minorBidi"/>
                <w:noProof/>
                <w:szCs w:val="22"/>
              </w:rPr>
              <w:tab/>
            </w:r>
            <w:r w:rsidR="00831CED" w:rsidRPr="0072377E">
              <w:rPr>
                <w:rStyle w:val="-"/>
                <w:noProof/>
              </w:rPr>
              <w:t>Παροχή πιστοποιημένων μετρήσεων Τηλεμετρούμενων Μετρητών</w:t>
            </w:r>
            <w:r w:rsidR="00831CED">
              <w:rPr>
                <w:noProof/>
                <w:webHidden/>
              </w:rPr>
              <w:tab/>
            </w:r>
            <w:r w:rsidR="00831CED">
              <w:rPr>
                <w:noProof/>
                <w:webHidden/>
              </w:rPr>
              <w:fldChar w:fldCharType="begin"/>
            </w:r>
            <w:r w:rsidR="00831CED">
              <w:rPr>
                <w:noProof/>
                <w:webHidden/>
              </w:rPr>
              <w:instrText xml:space="preserve"> PAGEREF _Toc54350616 \h </w:instrText>
            </w:r>
            <w:r w:rsidR="00831CED">
              <w:rPr>
                <w:noProof/>
                <w:webHidden/>
              </w:rPr>
            </w:r>
            <w:r w:rsidR="00831CED">
              <w:rPr>
                <w:noProof/>
                <w:webHidden/>
              </w:rPr>
              <w:fldChar w:fldCharType="separate"/>
            </w:r>
            <w:r w:rsidR="005B0854">
              <w:rPr>
                <w:noProof/>
                <w:webHidden/>
              </w:rPr>
              <w:t>38</w:t>
            </w:r>
            <w:r w:rsidR="00831CED">
              <w:rPr>
                <w:noProof/>
                <w:webHidden/>
              </w:rPr>
              <w:fldChar w:fldCharType="end"/>
            </w:r>
          </w:hyperlink>
        </w:p>
        <w:p w14:paraId="6843F387" w14:textId="3EE2B8FE" w:rsidR="00831CED" w:rsidRDefault="00000000">
          <w:pPr>
            <w:pStyle w:val="30"/>
            <w:rPr>
              <w:rFonts w:asciiTheme="minorHAnsi" w:eastAsiaTheme="minorEastAsia" w:hAnsiTheme="minorHAnsi" w:cstheme="minorBidi"/>
              <w:noProof/>
              <w:szCs w:val="22"/>
            </w:rPr>
          </w:pPr>
          <w:hyperlink w:anchor="_Toc54350617" w:history="1">
            <w:r w:rsidR="00831CED" w:rsidRPr="0072377E">
              <w:rPr>
                <w:rStyle w:val="-"/>
                <w:noProof/>
              </w:rPr>
              <w:t>Άρθρο 20</w:t>
            </w:r>
            <w:r w:rsidR="00831CED">
              <w:rPr>
                <w:rFonts w:asciiTheme="minorHAnsi" w:eastAsiaTheme="minorEastAsia" w:hAnsiTheme="minorHAnsi" w:cstheme="minorBidi"/>
                <w:noProof/>
                <w:szCs w:val="22"/>
              </w:rPr>
              <w:tab/>
            </w:r>
            <w:r w:rsidR="00831CED" w:rsidRPr="0072377E">
              <w:rPr>
                <w:rStyle w:val="-"/>
                <w:noProof/>
              </w:rPr>
              <w:t>Εκ των υστέρων υπολογισμός της καταλογιζόμενης ανά Εκπρόσωπο Μετρητών Φορτίου ενέργειας για Πελάτες με Τηλεμετρούμενους Μετρητές Φορτίου</w:t>
            </w:r>
            <w:r w:rsidR="00831CED">
              <w:rPr>
                <w:noProof/>
                <w:webHidden/>
              </w:rPr>
              <w:tab/>
            </w:r>
            <w:r w:rsidR="00831CED">
              <w:rPr>
                <w:noProof/>
                <w:webHidden/>
              </w:rPr>
              <w:fldChar w:fldCharType="begin"/>
            </w:r>
            <w:r w:rsidR="00831CED">
              <w:rPr>
                <w:noProof/>
                <w:webHidden/>
              </w:rPr>
              <w:instrText xml:space="preserve"> PAGEREF _Toc54350617 \h </w:instrText>
            </w:r>
            <w:r w:rsidR="00831CED">
              <w:rPr>
                <w:noProof/>
                <w:webHidden/>
              </w:rPr>
            </w:r>
            <w:r w:rsidR="00831CED">
              <w:rPr>
                <w:noProof/>
                <w:webHidden/>
              </w:rPr>
              <w:fldChar w:fldCharType="separate"/>
            </w:r>
            <w:r w:rsidR="005B0854">
              <w:rPr>
                <w:noProof/>
                <w:webHidden/>
              </w:rPr>
              <w:t>39</w:t>
            </w:r>
            <w:r w:rsidR="00831CED">
              <w:rPr>
                <w:noProof/>
                <w:webHidden/>
              </w:rPr>
              <w:fldChar w:fldCharType="end"/>
            </w:r>
          </w:hyperlink>
        </w:p>
        <w:p w14:paraId="11E280FA" w14:textId="16741535" w:rsidR="00831CED" w:rsidRDefault="00000000">
          <w:pPr>
            <w:pStyle w:val="23"/>
            <w:rPr>
              <w:rFonts w:asciiTheme="minorHAnsi" w:eastAsiaTheme="minorEastAsia" w:hAnsiTheme="minorHAnsi" w:cstheme="minorBidi"/>
              <w:noProof/>
              <w:szCs w:val="22"/>
            </w:rPr>
          </w:pPr>
          <w:hyperlink w:anchor="_Toc54350618" w:history="1">
            <w:r w:rsidR="00831CED" w:rsidRPr="0072377E">
              <w:rPr>
                <w:rStyle w:val="-"/>
                <w:noProof/>
                <w14:scene3d>
                  <w14:camera w14:prst="orthographicFront"/>
                  <w14:lightRig w14:rig="threePt" w14:dir="t">
                    <w14:rot w14:lat="0" w14:lon="0" w14:rev="0"/>
                  </w14:lightRig>
                </w14:scene3d>
              </w:rPr>
              <w:t>ΚΕΦΑΛΑΙΟ 6</w:t>
            </w:r>
            <w:r w:rsidR="00831CED">
              <w:rPr>
                <w:rFonts w:asciiTheme="minorHAnsi" w:eastAsiaTheme="minorEastAsia" w:hAnsiTheme="minorHAnsi" w:cstheme="minorBidi"/>
                <w:noProof/>
                <w:szCs w:val="22"/>
              </w:rPr>
              <w:tab/>
            </w:r>
            <w:r w:rsidR="00831CED" w:rsidRPr="0072377E">
              <w:rPr>
                <w:rStyle w:val="-"/>
                <w:noProof/>
              </w:rPr>
              <w:t>ΥΠΟΛΟΓΙΣΜΟΙ ΚΑΤΑΝΑΛΩΣΕΩΝ ΚΑΙ ΠΑΡΟΧΗ ΔΕΔΟΜΕΝΩΝ ΓΙΑ ΤΗΝ ΟΡΙΣΤΙΚΗ ΕΚΚΑΘΑΡΙΣΗ ΤΗΣ ΑΓΟΡΑΣ ΕΞΙΣΟΡΡΟΠΗΣΗΣ</w:t>
            </w:r>
            <w:r w:rsidR="00831CED">
              <w:rPr>
                <w:noProof/>
                <w:webHidden/>
              </w:rPr>
              <w:tab/>
            </w:r>
            <w:r w:rsidR="00831CED">
              <w:rPr>
                <w:noProof/>
                <w:webHidden/>
              </w:rPr>
              <w:fldChar w:fldCharType="begin"/>
            </w:r>
            <w:r w:rsidR="00831CED">
              <w:rPr>
                <w:noProof/>
                <w:webHidden/>
              </w:rPr>
              <w:instrText xml:space="preserve"> PAGEREF _Toc54350618 \h </w:instrText>
            </w:r>
            <w:r w:rsidR="00831CED">
              <w:rPr>
                <w:noProof/>
                <w:webHidden/>
              </w:rPr>
            </w:r>
            <w:r w:rsidR="00831CED">
              <w:rPr>
                <w:noProof/>
                <w:webHidden/>
              </w:rPr>
              <w:fldChar w:fldCharType="separate"/>
            </w:r>
            <w:r w:rsidR="005B0854">
              <w:rPr>
                <w:noProof/>
                <w:webHidden/>
              </w:rPr>
              <w:t>42</w:t>
            </w:r>
            <w:r w:rsidR="00831CED">
              <w:rPr>
                <w:noProof/>
                <w:webHidden/>
              </w:rPr>
              <w:fldChar w:fldCharType="end"/>
            </w:r>
          </w:hyperlink>
        </w:p>
        <w:p w14:paraId="397A9EC2" w14:textId="04AE05B1" w:rsidR="00831CED" w:rsidRDefault="00000000">
          <w:pPr>
            <w:pStyle w:val="30"/>
            <w:rPr>
              <w:rFonts w:asciiTheme="minorHAnsi" w:eastAsiaTheme="minorEastAsia" w:hAnsiTheme="minorHAnsi" w:cstheme="minorBidi"/>
              <w:noProof/>
              <w:szCs w:val="22"/>
            </w:rPr>
          </w:pPr>
          <w:hyperlink w:anchor="_Toc54350619" w:history="1">
            <w:r w:rsidR="00831CED" w:rsidRPr="0072377E">
              <w:rPr>
                <w:rStyle w:val="-"/>
                <w:noProof/>
              </w:rPr>
              <w:t>Άρθρο 21</w:t>
            </w:r>
            <w:r w:rsidR="00831CED">
              <w:rPr>
                <w:rFonts w:asciiTheme="minorHAnsi" w:eastAsiaTheme="minorEastAsia" w:hAnsiTheme="minorHAnsi" w:cstheme="minorBidi"/>
                <w:noProof/>
                <w:szCs w:val="22"/>
              </w:rPr>
              <w:tab/>
            </w:r>
            <w:r w:rsidR="00831CED" w:rsidRPr="0072377E">
              <w:rPr>
                <w:rStyle w:val="-"/>
                <w:noProof/>
              </w:rPr>
              <w:t>Αναθεωρήσεις καταναλώσεων Τηλεμετρούμενων Μετρητών Φορτίου</w:t>
            </w:r>
            <w:r w:rsidR="00831CED">
              <w:rPr>
                <w:noProof/>
                <w:webHidden/>
              </w:rPr>
              <w:tab/>
            </w:r>
            <w:r w:rsidR="00831CED">
              <w:rPr>
                <w:noProof/>
                <w:webHidden/>
              </w:rPr>
              <w:fldChar w:fldCharType="begin"/>
            </w:r>
            <w:r w:rsidR="00831CED">
              <w:rPr>
                <w:noProof/>
                <w:webHidden/>
              </w:rPr>
              <w:instrText xml:space="preserve"> PAGEREF _Toc54350619 \h </w:instrText>
            </w:r>
            <w:r w:rsidR="00831CED">
              <w:rPr>
                <w:noProof/>
                <w:webHidden/>
              </w:rPr>
            </w:r>
            <w:r w:rsidR="00831CED">
              <w:rPr>
                <w:noProof/>
                <w:webHidden/>
              </w:rPr>
              <w:fldChar w:fldCharType="separate"/>
            </w:r>
            <w:r w:rsidR="005B0854">
              <w:rPr>
                <w:noProof/>
                <w:webHidden/>
              </w:rPr>
              <w:t>42</w:t>
            </w:r>
            <w:r w:rsidR="00831CED">
              <w:rPr>
                <w:noProof/>
                <w:webHidden/>
              </w:rPr>
              <w:fldChar w:fldCharType="end"/>
            </w:r>
          </w:hyperlink>
        </w:p>
        <w:p w14:paraId="30294B33" w14:textId="2C1C4700" w:rsidR="00831CED" w:rsidRDefault="00000000">
          <w:pPr>
            <w:pStyle w:val="30"/>
            <w:rPr>
              <w:rFonts w:asciiTheme="minorHAnsi" w:eastAsiaTheme="minorEastAsia" w:hAnsiTheme="minorHAnsi" w:cstheme="minorBidi"/>
              <w:noProof/>
              <w:szCs w:val="22"/>
            </w:rPr>
          </w:pPr>
          <w:hyperlink w:anchor="_Toc54350620" w:history="1">
            <w:r w:rsidR="00831CED" w:rsidRPr="0072377E">
              <w:rPr>
                <w:rStyle w:val="-"/>
                <w:noProof/>
              </w:rPr>
              <w:t>Άρθρο 22</w:t>
            </w:r>
            <w:r w:rsidR="00831CED">
              <w:rPr>
                <w:rFonts w:asciiTheme="minorHAnsi" w:eastAsiaTheme="minorEastAsia" w:hAnsiTheme="minorHAnsi" w:cstheme="minorBidi"/>
                <w:noProof/>
                <w:szCs w:val="22"/>
              </w:rPr>
              <w:tab/>
            </w:r>
            <w:r w:rsidR="00831CED" w:rsidRPr="0072377E">
              <w:rPr>
                <w:rStyle w:val="-"/>
                <w:noProof/>
              </w:rPr>
              <w:t>Εκ των υστέρων υπολογισμός της καταλογιζόμενης ανά Εκπρόσωπο Μετρητών Φορτίου ενέργειας για Πελάτες με Μετρητές Φορτίου Ζώνης</w:t>
            </w:r>
            <w:r w:rsidR="00831CED">
              <w:rPr>
                <w:noProof/>
                <w:webHidden/>
              </w:rPr>
              <w:tab/>
            </w:r>
            <w:r w:rsidR="00831CED">
              <w:rPr>
                <w:noProof/>
                <w:webHidden/>
              </w:rPr>
              <w:fldChar w:fldCharType="begin"/>
            </w:r>
            <w:r w:rsidR="00831CED">
              <w:rPr>
                <w:noProof/>
                <w:webHidden/>
              </w:rPr>
              <w:instrText xml:space="preserve"> PAGEREF _Toc54350620 \h </w:instrText>
            </w:r>
            <w:r w:rsidR="00831CED">
              <w:rPr>
                <w:noProof/>
                <w:webHidden/>
              </w:rPr>
            </w:r>
            <w:r w:rsidR="00831CED">
              <w:rPr>
                <w:noProof/>
                <w:webHidden/>
              </w:rPr>
              <w:fldChar w:fldCharType="separate"/>
            </w:r>
            <w:r w:rsidR="005B0854">
              <w:rPr>
                <w:noProof/>
                <w:webHidden/>
              </w:rPr>
              <w:t>43</w:t>
            </w:r>
            <w:r w:rsidR="00831CED">
              <w:rPr>
                <w:noProof/>
                <w:webHidden/>
              </w:rPr>
              <w:fldChar w:fldCharType="end"/>
            </w:r>
          </w:hyperlink>
        </w:p>
        <w:p w14:paraId="3B36AB62" w14:textId="51CC67DD" w:rsidR="00831CED" w:rsidRDefault="00000000">
          <w:pPr>
            <w:pStyle w:val="30"/>
            <w:rPr>
              <w:rFonts w:asciiTheme="minorHAnsi" w:eastAsiaTheme="minorEastAsia" w:hAnsiTheme="minorHAnsi" w:cstheme="minorBidi"/>
              <w:noProof/>
              <w:szCs w:val="22"/>
            </w:rPr>
          </w:pPr>
          <w:hyperlink w:anchor="_Toc54350621" w:history="1">
            <w:r w:rsidR="00831CED" w:rsidRPr="0072377E">
              <w:rPr>
                <w:rStyle w:val="-"/>
                <w:noProof/>
              </w:rPr>
              <w:t>Άρθρο 23</w:t>
            </w:r>
            <w:r w:rsidR="00831CED">
              <w:rPr>
                <w:rFonts w:asciiTheme="minorHAnsi" w:eastAsiaTheme="minorEastAsia" w:hAnsiTheme="minorHAnsi" w:cstheme="minorBidi"/>
                <w:noProof/>
                <w:szCs w:val="22"/>
              </w:rPr>
              <w:tab/>
            </w:r>
            <w:r w:rsidR="00831CED" w:rsidRPr="0072377E">
              <w:rPr>
                <w:rStyle w:val="-"/>
                <w:noProof/>
              </w:rPr>
              <w:t>Μετρητές Φορτίου Ζώνης – Υπολογισμοί ποσοστών κατανάλωσης ανά ζώνη</w:t>
            </w:r>
            <w:r w:rsidR="00831CED">
              <w:rPr>
                <w:noProof/>
                <w:webHidden/>
              </w:rPr>
              <w:tab/>
            </w:r>
            <w:r w:rsidR="00831CED">
              <w:rPr>
                <w:noProof/>
                <w:webHidden/>
              </w:rPr>
              <w:fldChar w:fldCharType="begin"/>
            </w:r>
            <w:r w:rsidR="00831CED">
              <w:rPr>
                <w:noProof/>
                <w:webHidden/>
              </w:rPr>
              <w:instrText xml:space="preserve"> PAGEREF _Toc54350621 \h </w:instrText>
            </w:r>
            <w:r w:rsidR="00831CED">
              <w:rPr>
                <w:noProof/>
                <w:webHidden/>
              </w:rPr>
            </w:r>
            <w:r w:rsidR="00831CED">
              <w:rPr>
                <w:noProof/>
                <w:webHidden/>
              </w:rPr>
              <w:fldChar w:fldCharType="separate"/>
            </w:r>
            <w:r w:rsidR="005B0854">
              <w:rPr>
                <w:noProof/>
                <w:webHidden/>
              </w:rPr>
              <w:t>44</w:t>
            </w:r>
            <w:r w:rsidR="00831CED">
              <w:rPr>
                <w:noProof/>
                <w:webHidden/>
              </w:rPr>
              <w:fldChar w:fldCharType="end"/>
            </w:r>
          </w:hyperlink>
        </w:p>
        <w:p w14:paraId="3B59AFDC" w14:textId="4A38FBFC" w:rsidR="00831CED" w:rsidRDefault="00000000">
          <w:pPr>
            <w:pStyle w:val="30"/>
            <w:rPr>
              <w:rFonts w:asciiTheme="minorHAnsi" w:eastAsiaTheme="minorEastAsia" w:hAnsiTheme="minorHAnsi" w:cstheme="minorBidi"/>
              <w:noProof/>
              <w:szCs w:val="22"/>
            </w:rPr>
          </w:pPr>
          <w:hyperlink w:anchor="_Toc54350622" w:history="1">
            <w:r w:rsidR="00831CED" w:rsidRPr="0072377E">
              <w:rPr>
                <w:rStyle w:val="-"/>
                <w:noProof/>
              </w:rPr>
              <w:t>Άρθρο 24</w:t>
            </w:r>
            <w:r w:rsidR="00831CED">
              <w:rPr>
                <w:rFonts w:asciiTheme="minorHAnsi" w:eastAsiaTheme="minorEastAsia" w:hAnsiTheme="minorHAnsi" w:cstheme="minorBidi"/>
                <w:noProof/>
                <w:szCs w:val="22"/>
              </w:rPr>
              <w:tab/>
            </w:r>
            <w:r w:rsidR="00831CED" w:rsidRPr="0072377E">
              <w:rPr>
                <w:rStyle w:val="-"/>
                <w:noProof/>
              </w:rPr>
              <w:t>Εκ των υστέρων υπολογισμός της καταλογιζόμενης ανά  Εκπρόσωπο Μετρητών Φορτίου ενέργειας για Πελάτες  με Απλούς Μετρητές Φορτίου</w:t>
            </w:r>
            <w:r w:rsidR="00831CED">
              <w:rPr>
                <w:noProof/>
                <w:webHidden/>
              </w:rPr>
              <w:tab/>
            </w:r>
            <w:r w:rsidR="00831CED">
              <w:rPr>
                <w:noProof/>
                <w:webHidden/>
              </w:rPr>
              <w:fldChar w:fldCharType="begin"/>
            </w:r>
            <w:r w:rsidR="00831CED">
              <w:rPr>
                <w:noProof/>
                <w:webHidden/>
              </w:rPr>
              <w:instrText xml:space="preserve"> PAGEREF _Toc54350622 \h </w:instrText>
            </w:r>
            <w:r w:rsidR="00831CED">
              <w:rPr>
                <w:noProof/>
                <w:webHidden/>
              </w:rPr>
            </w:r>
            <w:r w:rsidR="00831CED">
              <w:rPr>
                <w:noProof/>
                <w:webHidden/>
              </w:rPr>
              <w:fldChar w:fldCharType="separate"/>
            </w:r>
            <w:r w:rsidR="005B0854">
              <w:rPr>
                <w:noProof/>
                <w:webHidden/>
              </w:rPr>
              <w:t>46</w:t>
            </w:r>
            <w:r w:rsidR="00831CED">
              <w:rPr>
                <w:noProof/>
                <w:webHidden/>
              </w:rPr>
              <w:fldChar w:fldCharType="end"/>
            </w:r>
          </w:hyperlink>
        </w:p>
        <w:p w14:paraId="7ABC5BEB" w14:textId="1BA81159" w:rsidR="00831CED" w:rsidRDefault="00000000">
          <w:pPr>
            <w:pStyle w:val="30"/>
            <w:rPr>
              <w:rFonts w:asciiTheme="minorHAnsi" w:eastAsiaTheme="minorEastAsia" w:hAnsiTheme="minorHAnsi" w:cstheme="minorBidi"/>
              <w:noProof/>
              <w:szCs w:val="22"/>
            </w:rPr>
          </w:pPr>
          <w:hyperlink w:anchor="_Toc54350623" w:history="1">
            <w:r w:rsidR="00831CED" w:rsidRPr="0072377E">
              <w:rPr>
                <w:rStyle w:val="-"/>
                <w:noProof/>
              </w:rPr>
              <w:t>Άρθρο 25</w:t>
            </w:r>
            <w:r w:rsidR="00831CED">
              <w:rPr>
                <w:rFonts w:asciiTheme="minorHAnsi" w:eastAsiaTheme="minorEastAsia" w:hAnsiTheme="minorHAnsi" w:cstheme="minorBidi"/>
                <w:noProof/>
                <w:szCs w:val="22"/>
              </w:rPr>
              <w:tab/>
            </w:r>
            <w:r w:rsidR="00831CED" w:rsidRPr="0072377E">
              <w:rPr>
                <w:rStyle w:val="-"/>
                <w:noProof/>
              </w:rPr>
              <w:t>Εκ των υστέρων υπολογισμός της συνολικής καταλογιζόμενης ανά Εκπρόσωπο Μετρητών Φορτίου ενέργειας για πελάτες με Μη Τηλεμετρούμενους Μετρητές Φορτίου ΧΤ</w:t>
            </w:r>
            <w:r w:rsidR="00831CED">
              <w:rPr>
                <w:noProof/>
                <w:webHidden/>
              </w:rPr>
              <w:tab/>
            </w:r>
            <w:r w:rsidR="00831CED">
              <w:rPr>
                <w:noProof/>
                <w:webHidden/>
              </w:rPr>
              <w:fldChar w:fldCharType="begin"/>
            </w:r>
            <w:r w:rsidR="00831CED">
              <w:rPr>
                <w:noProof/>
                <w:webHidden/>
              </w:rPr>
              <w:instrText xml:space="preserve"> PAGEREF _Toc54350623 \h </w:instrText>
            </w:r>
            <w:r w:rsidR="00831CED">
              <w:rPr>
                <w:noProof/>
                <w:webHidden/>
              </w:rPr>
            </w:r>
            <w:r w:rsidR="00831CED">
              <w:rPr>
                <w:noProof/>
                <w:webHidden/>
              </w:rPr>
              <w:fldChar w:fldCharType="separate"/>
            </w:r>
            <w:r w:rsidR="005B0854">
              <w:rPr>
                <w:noProof/>
                <w:webHidden/>
              </w:rPr>
              <w:t>47</w:t>
            </w:r>
            <w:r w:rsidR="00831CED">
              <w:rPr>
                <w:noProof/>
                <w:webHidden/>
              </w:rPr>
              <w:fldChar w:fldCharType="end"/>
            </w:r>
          </w:hyperlink>
        </w:p>
        <w:p w14:paraId="271F2DC6" w14:textId="4DA15C0A" w:rsidR="00831CED" w:rsidRDefault="00000000">
          <w:pPr>
            <w:pStyle w:val="30"/>
            <w:rPr>
              <w:rFonts w:asciiTheme="minorHAnsi" w:eastAsiaTheme="minorEastAsia" w:hAnsiTheme="minorHAnsi" w:cstheme="minorBidi"/>
              <w:noProof/>
              <w:szCs w:val="22"/>
            </w:rPr>
          </w:pPr>
          <w:hyperlink w:anchor="_Toc54350624" w:history="1">
            <w:r w:rsidR="00831CED" w:rsidRPr="0072377E">
              <w:rPr>
                <w:rStyle w:val="-"/>
                <w:noProof/>
              </w:rPr>
              <w:t>Άρθρο 26</w:t>
            </w:r>
            <w:r w:rsidR="00831CED">
              <w:rPr>
                <w:rFonts w:asciiTheme="minorHAnsi" w:eastAsiaTheme="minorEastAsia" w:hAnsiTheme="minorHAnsi" w:cstheme="minorBidi"/>
                <w:noProof/>
                <w:szCs w:val="22"/>
              </w:rPr>
              <w:tab/>
            </w:r>
            <w:r w:rsidR="00831CED" w:rsidRPr="0072377E">
              <w:rPr>
                <w:rStyle w:val="-"/>
                <w:noProof/>
              </w:rPr>
              <w:t>Συντελεστής Κανονικοποίησης και προσδιορισμός κανονικοποιημένων καταναλώσεων για τους σκοπούς της Οριστικής Εκκαθάρισης της Αγοράς Εξισορρόπησης</w:t>
            </w:r>
            <w:r w:rsidR="00831CED">
              <w:rPr>
                <w:noProof/>
                <w:webHidden/>
              </w:rPr>
              <w:tab/>
            </w:r>
            <w:r w:rsidR="00831CED">
              <w:rPr>
                <w:noProof/>
                <w:webHidden/>
              </w:rPr>
              <w:fldChar w:fldCharType="begin"/>
            </w:r>
            <w:r w:rsidR="00831CED">
              <w:rPr>
                <w:noProof/>
                <w:webHidden/>
              </w:rPr>
              <w:instrText xml:space="preserve"> PAGEREF _Toc54350624 \h </w:instrText>
            </w:r>
            <w:r w:rsidR="00831CED">
              <w:rPr>
                <w:noProof/>
                <w:webHidden/>
              </w:rPr>
            </w:r>
            <w:r w:rsidR="00831CED">
              <w:rPr>
                <w:noProof/>
                <w:webHidden/>
              </w:rPr>
              <w:fldChar w:fldCharType="separate"/>
            </w:r>
            <w:r w:rsidR="005B0854">
              <w:rPr>
                <w:noProof/>
                <w:webHidden/>
              </w:rPr>
              <w:t>48</w:t>
            </w:r>
            <w:r w:rsidR="00831CED">
              <w:rPr>
                <w:noProof/>
                <w:webHidden/>
              </w:rPr>
              <w:fldChar w:fldCharType="end"/>
            </w:r>
          </w:hyperlink>
        </w:p>
        <w:p w14:paraId="31B8083D" w14:textId="75B80FD1" w:rsidR="004B43FE" w:rsidRPr="00186E8F" w:rsidRDefault="004B43FE">
          <w:r w:rsidRPr="00186E8F">
            <w:rPr>
              <w:b/>
              <w:bCs/>
            </w:rPr>
            <w:fldChar w:fldCharType="end"/>
          </w:r>
        </w:p>
      </w:sdtContent>
    </w:sdt>
    <w:p w14:paraId="7C20E8D8" w14:textId="4B3F2C93" w:rsidR="00DD0AA3" w:rsidRDefault="00A56257" w:rsidP="00666A58">
      <w:pPr>
        <w:tabs>
          <w:tab w:val="right" w:leader="dot" w:pos="9356"/>
        </w:tabs>
        <w:spacing w:after="120" w:line="300" w:lineRule="atLeast"/>
        <w:ind w:left="425"/>
        <w:jc w:val="both"/>
        <w:rPr>
          <w:szCs w:val="22"/>
          <w:lang w:eastAsia="en-US"/>
        </w:rPr>
      </w:pPr>
      <w:r>
        <w:rPr>
          <w:szCs w:val="22"/>
          <w:lang w:eastAsia="en-US"/>
        </w:rPr>
        <w:t>ΠΑΡΑΡΤΗΜΑ Α</w:t>
      </w:r>
      <w:r>
        <w:rPr>
          <w:szCs w:val="22"/>
          <w:lang w:eastAsia="en-US"/>
        </w:rPr>
        <w:tab/>
      </w:r>
      <w:r>
        <w:rPr>
          <w:szCs w:val="22"/>
          <w:lang w:eastAsia="en-US"/>
        </w:rPr>
        <w:fldChar w:fldCharType="begin"/>
      </w:r>
      <w:r>
        <w:rPr>
          <w:szCs w:val="22"/>
          <w:lang w:eastAsia="en-US"/>
        </w:rPr>
        <w:instrText xml:space="preserve"> PAGEREF _Ref54350754 \h </w:instrText>
      </w:r>
      <w:r>
        <w:rPr>
          <w:szCs w:val="22"/>
          <w:lang w:eastAsia="en-US"/>
        </w:rPr>
      </w:r>
      <w:r>
        <w:rPr>
          <w:szCs w:val="22"/>
          <w:lang w:eastAsia="en-US"/>
        </w:rPr>
        <w:fldChar w:fldCharType="separate"/>
      </w:r>
      <w:r w:rsidR="005B0854">
        <w:rPr>
          <w:noProof/>
          <w:szCs w:val="22"/>
          <w:lang w:eastAsia="en-US"/>
        </w:rPr>
        <w:t>51</w:t>
      </w:r>
      <w:r>
        <w:rPr>
          <w:szCs w:val="22"/>
          <w:lang w:eastAsia="en-US"/>
        </w:rPr>
        <w:fldChar w:fldCharType="end"/>
      </w:r>
    </w:p>
    <w:p w14:paraId="690B9DFD" w14:textId="3048E4AE" w:rsidR="00A56257" w:rsidRPr="00A56257" w:rsidRDefault="00A56257" w:rsidP="00666A58">
      <w:pPr>
        <w:tabs>
          <w:tab w:val="right" w:leader="dot" w:pos="9356"/>
        </w:tabs>
        <w:spacing w:before="120" w:after="120" w:line="300" w:lineRule="atLeast"/>
        <w:ind w:left="426"/>
        <w:jc w:val="both"/>
        <w:rPr>
          <w:szCs w:val="22"/>
          <w:lang w:eastAsia="en-US"/>
        </w:rPr>
      </w:pPr>
      <w:r>
        <w:rPr>
          <w:szCs w:val="22"/>
          <w:lang w:eastAsia="en-US"/>
        </w:rPr>
        <w:t>ΠΑΡΑΡΤΗΜΑ Β</w:t>
      </w:r>
      <w:r>
        <w:rPr>
          <w:szCs w:val="22"/>
          <w:lang w:eastAsia="en-US"/>
        </w:rPr>
        <w:tab/>
      </w:r>
      <w:r>
        <w:rPr>
          <w:szCs w:val="22"/>
          <w:lang w:eastAsia="en-US"/>
        </w:rPr>
        <w:fldChar w:fldCharType="begin"/>
      </w:r>
      <w:r>
        <w:rPr>
          <w:szCs w:val="22"/>
          <w:lang w:eastAsia="en-US"/>
        </w:rPr>
        <w:instrText xml:space="preserve"> PAGEREF _Ref54350805 \h </w:instrText>
      </w:r>
      <w:r>
        <w:rPr>
          <w:szCs w:val="22"/>
          <w:lang w:eastAsia="en-US"/>
        </w:rPr>
      </w:r>
      <w:r>
        <w:rPr>
          <w:szCs w:val="22"/>
          <w:lang w:eastAsia="en-US"/>
        </w:rPr>
        <w:fldChar w:fldCharType="separate"/>
      </w:r>
      <w:r w:rsidR="005B0854">
        <w:rPr>
          <w:noProof/>
          <w:szCs w:val="22"/>
          <w:lang w:eastAsia="en-US"/>
        </w:rPr>
        <w:t>54</w:t>
      </w:r>
      <w:r>
        <w:rPr>
          <w:szCs w:val="22"/>
          <w:lang w:eastAsia="en-US"/>
        </w:rPr>
        <w:fldChar w:fldCharType="end"/>
      </w:r>
    </w:p>
    <w:p w14:paraId="15919AC3" w14:textId="77777777" w:rsidR="00DD0AA3" w:rsidRPr="00186E8F" w:rsidRDefault="00863524" w:rsidP="00DF282B">
      <w:pPr>
        <w:pStyle w:val="a"/>
        <w:tabs>
          <w:tab w:val="clear" w:pos="6947"/>
        </w:tabs>
        <w:ind w:left="0"/>
      </w:pPr>
      <w:bookmarkStart w:id="1" w:name="_Hlk54348108"/>
      <w:r w:rsidRPr="00186E8F">
        <w:br/>
      </w:r>
      <w:bookmarkStart w:id="2" w:name="_Toc486588221"/>
      <w:bookmarkStart w:id="3" w:name="_Toc54350593"/>
      <w:r w:rsidR="00DD0AA3" w:rsidRPr="00186E8F">
        <w:t>ΑΝΤΙΚΕΙΜΕΝΟ ΚΑΙ ΓΕΝΙΚΕΣ ΔΙΑΤΑΞΕΙΣ</w:t>
      </w:r>
      <w:bookmarkEnd w:id="2"/>
      <w:bookmarkEnd w:id="3"/>
    </w:p>
    <w:p w14:paraId="0DEADAB9" w14:textId="77777777" w:rsidR="00DD0AA3" w:rsidRPr="00186E8F" w:rsidRDefault="00863524" w:rsidP="00085B2F">
      <w:pPr>
        <w:pStyle w:val="a3"/>
      </w:pPr>
      <w:bookmarkStart w:id="4" w:name="_Hlk54348129"/>
      <w:r w:rsidRPr="00186E8F">
        <w:br/>
      </w:r>
      <w:bookmarkStart w:id="5" w:name="_Toc486588222"/>
      <w:bookmarkStart w:id="6" w:name="_Toc54350594"/>
      <w:bookmarkEnd w:id="1"/>
      <w:bookmarkEnd w:id="4"/>
      <w:r w:rsidR="00DD0AA3" w:rsidRPr="00186E8F">
        <w:t>Πεδίο εφαρμογής και αντικείμενο</w:t>
      </w:r>
      <w:bookmarkEnd w:id="5"/>
      <w:bookmarkEnd w:id="6"/>
    </w:p>
    <w:p w14:paraId="05D5A14F" w14:textId="77777777" w:rsidR="00F71A81" w:rsidRDefault="00F71A81" w:rsidP="00DB5835">
      <w:pPr>
        <w:pStyle w:val="a0"/>
      </w:pPr>
      <w:r w:rsidRPr="00186E8F">
        <w:t>Με το παρόν Εγχειρίδιο ρυθμίζονται</w:t>
      </w:r>
      <w:r>
        <w:t>:</w:t>
      </w:r>
    </w:p>
    <w:p w14:paraId="6F9A0CB8" w14:textId="5BFBD0B3" w:rsidR="00F71A81" w:rsidRPr="00E565AE" w:rsidRDefault="00BA4B34" w:rsidP="00E565AE">
      <w:pPr>
        <w:tabs>
          <w:tab w:val="left" w:pos="1080"/>
        </w:tabs>
        <w:spacing w:before="120" w:after="120" w:line="300" w:lineRule="atLeast"/>
        <w:ind w:left="1080" w:hanging="540"/>
        <w:jc w:val="both"/>
        <w:rPr>
          <w:lang w:eastAsia="en-US"/>
        </w:rPr>
      </w:pPr>
      <w:r w:rsidRPr="00E565AE">
        <w:rPr>
          <w:szCs w:val="22"/>
          <w:lang w:eastAsia="en-US"/>
        </w:rPr>
        <w:t>Α)</w:t>
      </w:r>
      <w:r w:rsidRPr="00E565AE">
        <w:rPr>
          <w:szCs w:val="22"/>
          <w:lang w:eastAsia="en-US"/>
        </w:rPr>
        <w:tab/>
      </w:r>
      <w:r w:rsidR="00742D52" w:rsidRPr="00E565AE">
        <w:rPr>
          <w:szCs w:val="22"/>
          <w:lang w:eastAsia="en-US"/>
        </w:rPr>
        <w:t xml:space="preserve">οι λεπτομέρειες της διαδικασίας εκπροσώπησης ενός Πελάτη από Προμηθευτές ή ενός Μετρητή Φορτίου από </w:t>
      </w:r>
      <w:proofErr w:type="spellStart"/>
      <w:r w:rsidR="00742D52" w:rsidRPr="00E565AE">
        <w:rPr>
          <w:szCs w:val="22"/>
          <w:lang w:eastAsia="en-US"/>
        </w:rPr>
        <w:t>Αυτοπρομηθευόμενο</w:t>
      </w:r>
      <w:proofErr w:type="spellEnd"/>
      <w:r w:rsidR="00742D52" w:rsidRPr="00E565AE">
        <w:rPr>
          <w:szCs w:val="22"/>
          <w:lang w:eastAsia="en-US"/>
        </w:rPr>
        <w:t xml:space="preserve"> Πελάτη στο ΕΔΔΗΕ. </w:t>
      </w:r>
      <w:r w:rsidR="00F71A81" w:rsidRPr="00E565AE">
        <w:rPr>
          <w:szCs w:val="22"/>
          <w:lang w:eastAsia="en-US"/>
        </w:rPr>
        <w:t xml:space="preserve">Οι Μετρητές Φορτίου καταχωρούνται υπό τα στοιχεία φυσικών ή νομικών προσώπων – χρηστών των παροχών, νοούμενοι συνολικά «Πελάτες του Δικτύου» ή «Πελάτες». </w:t>
      </w:r>
    </w:p>
    <w:p w14:paraId="03E6D174" w14:textId="0AC0B26E" w:rsidR="00F71A81" w:rsidRPr="00E565AE" w:rsidRDefault="00BA4B34" w:rsidP="00E565AE">
      <w:pPr>
        <w:tabs>
          <w:tab w:val="left" w:pos="1080"/>
        </w:tabs>
        <w:spacing w:before="120" w:after="120" w:line="300" w:lineRule="atLeast"/>
        <w:ind w:left="1080" w:hanging="540"/>
        <w:jc w:val="both"/>
        <w:rPr>
          <w:lang w:eastAsia="en-US"/>
        </w:rPr>
      </w:pPr>
      <w:r w:rsidRPr="00E565AE">
        <w:rPr>
          <w:szCs w:val="22"/>
          <w:lang w:eastAsia="en-US"/>
        </w:rPr>
        <w:t>Β)</w:t>
      </w:r>
      <w:r w:rsidRPr="00E565AE">
        <w:rPr>
          <w:szCs w:val="22"/>
          <w:lang w:eastAsia="en-US"/>
        </w:rPr>
        <w:tab/>
      </w:r>
      <w:r w:rsidR="00DD0AA3" w:rsidRPr="00E565AE">
        <w:rPr>
          <w:szCs w:val="22"/>
          <w:lang w:eastAsia="en-US"/>
        </w:rPr>
        <w:t xml:space="preserve">οι λεπτομέρειες </w:t>
      </w:r>
      <w:r w:rsidR="005B5FCD" w:rsidRPr="00E565AE">
        <w:rPr>
          <w:szCs w:val="22"/>
          <w:lang w:eastAsia="en-US"/>
        </w:rPr>
        <w:t xml:space="preserve">της διαδικασίας </w:t>
      </w:r>
      <w:r w:rsidR="006A1D5F" w:rsidRPr="00E565AE">
        <w:rPr>
          <w:szCs w:val="22"/>
          <w:lang w:eastAsia="en-US"/>
        </w:rPr>
        <w:t>προσδιορισμού των στοιχείων που παρέχει ο Διαχειριστής Δικτύου στους Εκπροσώπους Φορτίου και στον Διαχειριστή του Συστήματος για τις ανάγκες εκκαθάρισης της αγοράς, σύμφωνα με τον Κώδικα Διαχείρισης του Δικτύου.</w:t>
      </w:r>
    </w:p>
    <w:p w14:paraId="53F0B67C" w14:textId="4F22557C" w:rsidR="00DD0AA3" w:rsidRPr="00E565AE" w:rsidRDefault="00BA4B34" w:rsidP="00E565AE">
      <w:pPr>
        <w:tabs>
          <w:tab w:val="left" w:pos="1080"/>
        </w:tabs>
        <w:spacing w:before="120" w:after="120" w:line="300" w:lineRule="atLeast"/>
        <w:ind w:left="1080" w:hanging="540"/>
        <w:jc w:val="both"/>
        <w:rPr>
          <w:lang w:eastAsia="en-US"/>
        </w:rPr>
      </w:pPr>
      <w:r w:rsidRPr="00E565AE">
        <w:rPr>
          <w:szCs w:val="22"/>
          <w:lang w:eastAsia="en-US"/>
        </w:rPr>
        <w:t>Γ)</w:t>
      </w:r>
      <w:r w:rsidRPr="00E565AE">
        <w:rPr>
          <w:szCs w:val="22"/>
          <w:lang w:eastAsia="en-US"/>
        </w:rPr>
        <w:tab/>
      </w:r>
      <w:r w:rsidR="00DD0AA3" w:rsidRPr="00E565AE">
        <w:rPr>
          <w:szCs w:val="22"/>
          <w:lang w:eastAsia="en-US"/>
        </w:rPr>
        <w:t xml:space="preserve">οι αρμοδιότητες του Διαχειριστή του Δικτύου, του Διαχειριστή του Συστήματος, των Προμηθευτών και των Πελατών του Δικτύου, αναφορικά με τα θέματα που καθορίζονται στο παρόν </w:t>
      </w:r>
      <w:r w:rsidR="00FF78E4" w:rsidRPr="00E565AE">
        <w:rPr>
          <w:szCs w:val="22"/>
          <w:lang w:eastAsia="en-US"/>
        </w:rPr>
        <w:t>Άρθρ</w:t>
      </w:r>
      <w:r w:rsidR="00DD0AA3" w:rsidRPr="00E565AE">
        <w:rPr>
          <w:szCs w:val="22"/>
          <w:lang w:eastAsia="en-US"/>
        </w:rPr>
        <w:t>ο.</w:t>
      </w:r>
    </w:p>
    <w:p w14:paraId="549586BE" w14:textId="012803B3" w:rsidR="00DD0AA3" w:rsidRPr="00186E8F" w:rsidRDefault="00DD0AA3" w:rsidP="005C3F25">
      <w:pPr>
        <w:pStyle w:val="a0"/>
      </w:pPr>
      <w:r w:rsidRPr="00186E8F">
        <w:t xml:space="preserve">Για τους σκοπούς του παρόντος, οι </w:t>
      </w:r>
      <w:proofErr w:type="spellStart"/>
      <w:r w:rsidRPr="00186E8F">
        <w:t>Αυτοπρομηθευόμενοι</w:t>
      </w:r>
      <w:proofErr w:type="spellEnd"/>
      <w:r w:rsidRPr="00186E8F">
        <w:t xml:space="preserve"> Πελάτες, ομού με τους Προμηθευτές, δρουν ως Εκπρόσωποι Μετρητών Φορτίου και συνακόλουθα Εκπρόσωποι Φορτίου στο πλαίσιο του Συστήματος Συναλλαγών Ημερήσιου Ενεργειακού Προγραμματισμού (ΗΕΠ) κατά τις διατάξεις του Κώδικα Διαχείρισης του Συστήματος και του Κώδικα Συναλλαγών Ηλεκτρικής Ενέργειας</w:t>
      </w:r>
      <w:r w:rsidR="00ED4602">
        <w:t xml:space="preserve"> ή του Κώδικα Διαχείρισης Ηλεκτρικών Συστημάτων Μη Διασυνδεδεμένων Νησιών (Κώδικας ΜΔΝ)</w:t>
      </w:r>
      <w:r w:rsidRPr="00186E8F">
        <w:t xml:space="preserve">, προκειμένου για τα δικαιώματα και τις υποχρεώσεις τους. </w:t>
      </w:r>
      <w:r w:rsidR="00ED4602">
        <w:t xml:space="preserve">Ειδικότερα για τα ΜΔΝ, ως Εκπρόσωποι Φορτίου λογίζονται και οι Παραγωγοί για τυχόν απορρόφηση ηλεκτρικής ενέργειας από το Δίκτυο ΜΔΝ για κάλυψη αναγκών των Σταθμών τους, όπως ιδίως οι Υβριδικοί Σταθμοί. </w:t>
      </w:r>
      <w:r w:rsidRPr="00186E8F">
        <w:t xml:space="preserve">Ακολούθως, οι </w:t>
      </w:r>
      <w:proofErr w:type="spellStart"/>
      <w:r w:rsidRPr="00186E8F">
        <w:t>Αυτοπρομηθευόμενοι</w:t>
      </w:r>
      <w:proofErr w:type="spellEnd"/>
      <w:r w:rsidRPr="00186E8F">
        <w:t xml:space="preserve"> Πελάτες έχουν τα δικαιώματα και τις υποχρεώσεις που προβλέπονται για τους Πελάτες, δυνάμει των διατάξεων του παρόντος. </w:t>
      </w:r>
    </w:p>
    <w:p w14:paraId="075EFCBF" w14:textId="12663EA0" w:rsidR="00DD0AA3" w:rsidRPr="00186E8F" w:rsidRDefault="00DD0AA3" w:rsidP="005C3F25">
      <w:pPr>
        <w:pStyle w:val="a0"/>
      </w:pPr>
      <w:r w:rsidRPr="00186E8F">
        <w:t>Οι ορισμοί και οι έννοιες του παρόντος Εγχειριδίου αποδίδονται κατά τα οριζόμενα στον Κώδικα Διαχείρισης του Συστήματος,</w:t>
      </w:r>
      <w:r w:rsidR="00FF78E4" w:rsidRPr="00186E8F">
        <w:t xml:space="preserve"> στον Κώδικα Διαχείρισης </w:t>
      </w:r>
      <w:r w:rsidR="000613FA" w:rsidRPr="00186E8F">
        <w:t>του ΕΔΔΗΕ</w:t>
      </w:r>
      <w:r w:rsidR="00FF78E4" w:rsidRPr="00186E8F">
        <w:t>, στον</w:t>
      </w:r>
      <w:r w:rsidRPr="00186E8F">
        <w:t xml:space="preserve"> Κώδικα Συναλλαγών Ηλεκτρικής Ενέργειας</w:t>
      </w:r>
      <w:r w:rsidR="00575804">
        <w:t>, στον Κώδικα ΜΔΝ</w:t>
      </w:r>
      <w:r w:rsidRPr="00186E8F">
        <w:t xml:space="preserve"> και στο Ν. 4001/ 2011.</w:t>
      </w:r>
      <w:r w:rsidR="00D563A4">
        <w:t xml:space="preserve"> Για τους σκοπούς του παρόντος Εγχειριδίου οι Μετρητές Φορτίου διακρίνονται σε </w:t>
      </w:r>
      <w:proofErr w:type="spellStart"/>
      <w:r w:rsidR="00D563A4">
        <w:t>Τηλεμετρούμενους</w:t>
      </w:r>
      <w:proofErr w:type="spellEnd"/>
      <w:r w:rsidR="00D563A4">
        <w:t xml:space="preserve"> και Μη </w:t>
      </w:r>
      <w:proofErr w:type="spellStart"/>
      <w:r w:rsidR="00D563A4">
        <w:t>Τηλεμετρούμενους</w:t>
      </w:r>
      <w:proofErr w:type="spellEnd"/>
      <w:r w:rsidR="00D563A4">
        <w:t xml:space="preserve">, κατά </w:t>
      </w:r>
      <w:r w:rsidR="006579FF">
        <w:t>τα</w:t>
      </w:r>
      <w:r w:rsidR="00D563A4">
        <w:t xml:space="preserve"> οριζόμενα στο </w:t>
      </w:r>
      <w:r w:rsidR="00D563A4">
        <w:fldChar w:fldCharType="begin"/>
      </w:r>
      <w:r w:rsidR="00D563A4">
        <w:instrText xml:space="preserve"> REF _Ref53843101 \r \h </w:instrText>
      </w:r>
      <w:r w:rsidR="00D563A4">
        <w:fldChar w:fldCharType="separate"/>
      </w:r>
      <w:r w:rsidR="005B0854">
        <w:t>Άρθρο 9</w:t>
      </w:r>
      <w:r w:rsidR="00D563A4">
        <w:fldChar w:fldCharType="end"/>
      </w:r>
      <w:r w:rsidR="00D563A4">
        <w:t>.</w:t>
      </w:r>
      <w:r w:rsidR="00680BD1">
        <w:t xml:space="preserve"> Ο όρος Περιοδική Εκκαθάριση αναφέρεται στην εκκαθάριση της αγοράς σύμφωνα με τα οριζόμενα στον Κανονισμό Αγοράς Εξισορρόπησης.</w:t>
      </w:r>
    </w:p>
    <w:p w14:paraId="6212D711" w14:textId="77777777" w:rsidR="00DD0AA3" w:rsidRPr="00186E8F" w:rsidRDefault="00B050D1" w:rsidP="00085B2F">
      <w:pPr>
        <w:pStyle w:val="a3"/>
      </w:pPr>
      <w:bookmarkStart w:id="7" w:name="_Toc58219200"/>
      <w:bookmarkStart w:id="8" w:name="_Toc58754956"/>
      <w:bookmarkStart w:id="9" w:name="_Toc75871727"/>
      <w:bookmarkStart w:id="10" w:name="_Toc76000687"/>
      <w:bookmarkStart w:id="11" w:name="_Toc90351633"/>
      <w:bookmarkStart w:id="12" w:name="_Toc90461613"/>
      <w:bookmarkStart w:id="13" w:name="_Toc90803651"/>
      <w:bookmarkStart w:id="14" w:name="_Toc90867856"/>
      <w:bookmarkStart w:id="15" w:name="_Toc99254174"/>
      <w:bookmarkStart w:id="16" w:name="_Toc99873717"/>
      <w:bookmarkStart w:id="17" w:name="_Toc100055506"/>
      <w:bookmarkStart w:id="18" w:name="_Toc100056352"/>
      <w:bookmarkStart w:id="19" w:name="_Toc100573018"/>
      <w:bookmarkStart w:id="20" w:name="_Toc100662466"/>
      <w:bookmarkStart w:id="21" w:name="_Toc100747582"/>
      <w:bookmarkStart w:id="22" w:name="_Toc101766421"/>
      <w:bookmarkStart w:id="23" w:name="_Toc103136456"/>
      <w:bookmarkStart w:id="24" w:name="_Toc103165872"/>
      <w:bookmarkStart w:id="25" w:name="_Toc103504576"/>
      <w:r w:rsidRPr="00186E8F">
        <w:br/>
      </w:r>
      <w:bookmarkStart w:id="26" w:name="_Toc486588223"/>
      <w:bookmarkStart w:id="27" w:name="_Toc54350595"/>
      <w:r w:rsidR="00DD0AA3" w:rsidRPr="00186E8F">
        <w:t>Δεσπόζων Προμηθευτής και Εναλλακτικοί Προμηθευτές</w:t>
      </w:r>
      <w:bookmarkEnd w:id="26"/>
      <w:bookmarkEnd w:id="27"/>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07D1A369" w14:textId="03C50F83" w:rsidR="00DD0AA3" w:rsidRDefault="00DD0AA3" w:rsidP="00D60B82">
      <w:pPr>
        <w:pStyle w:val="a0"/>
        <w:numPr>
          <w:ilvl w:val="0"/>
          <w:numId w:val="21"/>
        </w:numPr>
      </w:pPr>
      <w:r w:rsidRPr="00186E8F">
        <w:t>Ο κάτοχος άδειας προμήθειας που προμηθεύει άνω του εβδομήντα τοις εκατό (70%) της ενέργειας που καταναλώνεται από Πελάτες ΧΤ καλείται εφεξής και αποκλειστικά για τις ανάγκες του παρόντος «</w:t>
      </w:r>
      <w:r w:rsidRPr="00186E8F">
        <w:rPr>
          <w:b/>
        </w:rPr>
        <w:t>Δεσπόζων Προμηθευτής</w:t>
      </w:r>
      <w:r w:rsidRPr="00186E8F">
        <w:t>». Οι λοιποί κάτοχοι άδειας προμήθειας που προμηθεύουν Πελάτες ΧΤ καλούνται «</w:t>
      </w:r>
      <w:r w:rsidRPr="00186E8F">
        <w:rPr>
          <w:b/>
        </w:rPr>
        <w:t>Εναλλακτικοί Προμηθευτές</w:t>
      </w:r>
      <w:r w:rsidRPr="00186E8F">
        <w:t xml:space="preserve">». Για τους </w:t>
      </w:r>
      <w:proofErr w:type="spellStart"/>
      <w:r w:rsidRPr="00186E8F">
        <w:t>Αυτοπρομηθευόμενους</w:t>
      </w:r>
      <w:proofErr w:type="spellEnd"/>
      <w:r w:rsidRPr="00186E8F">
        <w:t xml:space="preserve"> Πελάτες ισχύουν οι ρυθμίσεις που ισχύουν για τους Εναλλακτικούς Προμηθευτές.</w:t>
      </w:r>
    </w:p>
    <w:p w14:paraId="1076ACC5" w14:textId="3E4E84EF" w:rsidR="00DD0AA3" w:rsidRPr="00BF33E9" w:rsidRDefault="00BF33E9" w:rsidP="00B83DC3">
      <w:pPr>
        <w:pStyle w:val="a0"/>
        <w:numPr>
          <w:ilvl w:val="0"/>
          <w:numId w:val="21"/>
        </w:numPr>
      </w:pPr>
      <w:bookmarkStart w:id="28" w:name="_Ref246832161"/>
      <w:r w:rsidRPr="00DF30C4">
        <w:t>Όλοι οι Προμηθευτές αντιμετωπίζονται ως Εναλλακτικοί Προμηθευτές, στις διαδικασίες που καθορίζονται στο παρόν Εγχειρίδιο.</w:t>
      </w:r>
      <w:r w:rsidRPr="002C740D">
        <w:t xml:space="preserve"> </w:t>
      </w:r>
    </w:p>
    <w:p w14:paraId="33CEA8D4" w14:textId="77777777" w:rsidR="00DD0AA3" w:rsidRPr="00186E8F" w:rsidRDefault="00DD0AA3" w:rsidP="00DD0AA3">
      <w:pPr>
        <w:keepNext/>
        <w:tabs>
          <w:tab w:val="num" w:pos="4137"/>
        </w:tabs>
        <w:spacing w:before="360" w:after="120"/>
        <w:ind w:left="3600"/>
        <w:contextualSpacing/>
        <w:outlineLvl w:val="2"/>
        <w:rPr>
          <w:b/>
          <w:bCs/>
          <w:sz w:val="32"/>
          <w:szCs w:val="20"/>
          <w:lang w:eastAsia="en-US"/>
        </w:rPr>
      </w:pPr>
      <w:bookmarkStart w:id="29" w:name="_Ref234992732"/>
      <w:bookmarkEnd w:id="28"/>
    </w:p>
    <w:bookmarkEnd w:id="29"/>
    <w:p w14:paraId="1A2FADC0" w14:textId="77777777" w:rsidR="00DD0AA3" w:rsidRPr="00186E8F" w:rsidRDefault="00B050D1" w:rsidP="00085B2F">
      <w:pPr>
        <w:pStyle w:val="a3"/>
      </w:pPr>
      <w:r w:rsidRPr="00186E8F">
        <w:br/>
      </w:r>
      <w:bookmarkStart w:id="30" w:name="_Toc486588224"/>
      <w:bookmarkStart w:id="31" w:name="_Toc54350596"/>
      <w:r w:rsidR="00DD0AA3" w:rsidRPr="00186E8F">
        <w:t>Υποχρεώσεις παροχής στοιχείων</w:t>
      </w:r>
      <w:bookmarkEnd w:id="30"/>
      <w:bookmarkEnd w:id="31"/>
    </w:p>
    <w:p w14:paraId="32296555" w14:textId="77777777" w:rsidR="00DD0AA3" w:rsidRPr="00186E8F" w:rsidRDefault="00DD0AA3" w:rsidP="00D60B82">
      <w:pPr>
        <w:pStyle w:val="a0"/>
        <w:numPr>
          <w:ilvl w:val="0"/>
          <w:numId w:val="22"/>
        </w:numPr>
      </w:pPr>
      <w:r w:rsidRPr="00186E8F">
        <w:t>Ο Διαχειριστής του Συστήματος και ο Διαχειριστής του Δικτύου οφείλουν να καταρτίσουν και να τηρούν διαδικασία ανταλλαγής όλων των στοιχείων τα οποία είναι απαραίτητα για την εφαρμογή του παρόντος. Η σχετική διαδικασία γνωστοποιείται στη ΡΑΕ. Η ΡΑΕ δύναται να ρυθμίζει τις λεπτομέρειες επί της ως άνω ανταλλαγής δεδομένων.</w:t>
      </w:r>
    </w:p>
    <w:p w14:paraId="79214BC3" w14:textId="5310DAAA" w:rsidR="00DD0AA3" w:rsidRPr="00186E8F" w:rsidRDefault="00DD0AA3" w:rsidP="00DB5835">
      <w:pPr>
        <w:pStyle w:val="a0"/>
      </w:pPr>
      <w:bookmarkStart w:id="32" w:name="_Ref245728100"/>
      <w:r w:rsidRPr="00186E8F">
        <w:t xml:space="preserve">Ο Διαχειριστής του Δικτύου, οφείλει να παρέχει στους Εκπροσώπους Μετρητών Φορτίου ιδίως τα εξής στοιχεία: α) πλήρη ιστορικά στοιχεία της κατανάλωσης ενέργειας Πελατών που συνδέονται στο Δίκτυο. Τα στοιχεία αυτά παρέχονται εντός δέκα (10) εργάσιμων ημερών από την παραλαβή της σχετικής αίτησης Προμηθευτή, συνοδευόμενη από σχετική εξουσιοδότηση Πελάτη ή της σχετικής αίτησης </w:t>
      </w:r>
      <w:proofErr w:type="spellStart"/>
      <w:r w:rsidRPr="00186E8F">
        <w:t>Αυτοπρομηθευόμενου</w:t>
      </w:r>
      <w:proofErr w:type="spellEnd"/>
      <w:r w:rsidRPr="00186E8F">
        <w:t xml:space="preserve"> Πελάτη. Η αίτηση αυτή δεν απαιτείται να συνοδεύεται από εξουσιοδότηση Πελάτη αν αυτός εκπροσωπείται από τον Προμηθευτή ή </w:t>
      </w:r>
      <w:r w:rsidR="00B03F3E" w:rsidRPr="00186E8F">
        <w:t xml:space="preserve">έχει υποβληθεί </w:t>
      </w:r>
      <w:r w:rsidR="00742D52" w:rsidRPr="00186E8F">
        <w:t xml:space="preserve">σχετική Δήλωση Εκπροσώπησης </w:t>
      </w:r>
      <w:r w:rsidR="00B03F3E" w:rsidRPr="00186E8F">
        <w:t xml:space="preserve">και </w:t>
      </w:r>
      <w:r w:rsidRPr="00186E8F">
        <w:t>επίκειται η ενεργοποίησ</w:t>
      </w:r>
      <w:r w:rsidR="00742D52">
        <w:t>ή της</w:t>
      </w:r>
      <w:r w:rsidRPr="00186E8F">
        <w:t xml:space="preserve">, β) τα πρωτογενή στοιχεία μετρήσεων και τα Δεδομένα Μέτρησης των μετρητών Πελατών τους ή των μετρητών </w:t>
      </w:r>
      <w:proofErr w:type="spellStart"/>
      <w:r w:rsidRPr="00186E8F">
        <w:t>Αυτοπρομηθευόμενων</w:t>
      </w:r>
      <w:proofErr w:type="spellEnd"/>
      <w:r w:rsidRPr="00186E8F">
        <w:t xml:space="preserve"> Πελατών, σε μηνιαία βάση για τους </w:t>
      </w:r>
      <w:proofErr w:type="spellStart"/>
      <w:r w:rsidR="00216E8A">
        <w:t>Τηλεμετρούμενους</w:t>
      </w:r>
      <w:proofErr w:type="spellEnd"/>
      <w:r w:rsidR="00216E8A">
        <w:t xml:space="preserve"> </w:t>
      </w:r>
      <w:r w:rsidRPr="00186E8F">
        <w:t xml:space="preserve">Μετρητές Φορτίου και αμέσως μετά τη συλλογή ή τον καθορισμό τους για τους </w:t>
      </w:r>
      <w:r w:rsidR="00216E8A">
        <w:t xml:space="preserve">Μη </w:t>
      </w:r>
      <w:proofErr w:type="spellStart"/>
      <w:r w:rsidR="00216E8A">
        <w:t>Τηλεμετρούμενους</w:t>
      </w:r>
      <w:proofErr w:type="spellEnd"/>
      <w:r w:rsidR="00216E8A">
        <w:t xml:space="preserve"> </w:t>
      </w:r>
      <w:r w:rsidRPr="00186E8F">
        <w:t>Μετρητές Φορτίου</w:t>
      </w:r>
      <w:r w:rsidR="00476D95">
        <w:t>, καθώς και</w:t>
      </w:r>
      <w:r w:rsidR="003C7148">
        <w:t xml:space="preserve"> μετά από</w:t>
      </w:r>
      <w:r w:rsidR="00476D95">
        <w:t xml:space="preserve"> κάθε αναθεώρηση Δεδομένων Μέτρησης των μετρητών της παρούσας περίπτωσης, κατά το χρόνο που πραγματοποιείται αυτή</w:t>
      </w:r>
      <w:r w:rsidRPr="00186E8F">
        <w:t>.</w:t>
      </w:r>
      <w:bookmarkEnd w:id="32"/>
    </w:p>
    <w:p w14:paraId="0D646889" w14:textId="77777777" w:rsidR="00DD0AA3" w:rsidRPr="00186E8F" w:rsidRDefault="00DD0AA3" w:rsidP="00DB5835">
      <w:pPr>
        <w:pStyle w:val="a0"/>
      </w:pPr>
      <w:r w:rsidRPr="00186E8F">
        <w:t xml:space="preserve">Τα παρεχόμενα κατά την προηγούμενη παράγραφο στοιχεία καθορίζονται ειδικότερα αναλόγως του Τύπου Μετρητή Φορτίου, βάσει του καταλόγου που δημοσιοποιεί ο Διαχειριστής του Δικτύου </w:t>
      </w:r>
      <w:r w:rsidRPr="00DF30C4">
        <w:t xml:space="preserve">κατά το </w:t>
      </w:r>
      <w:r w:rsidR="00B03F3E" w:rsidRPr="00DF30C4">
        <w:t>Εγχειρίδιο Μετρητών και Μετρήσεων</w:t>
      </w:r>
      <w:r w:rsidRPr="00DF30C4">
        <w:t>.</w:t>
      </w:r>
      <w:r w:rsidRPr="00186E8F">
        <w:t xml:space="preserve"> Τα παρεχόμενα ιστορικά στοιχεία καθορίζονται επιπλέον με βάση το διαθέσιμο βαθμό λεπτομέρειας των ιστορικών δεδομένων που ζητούνται κάθε φορά.</w:t>
      </w:r>
    </w:p>
    <w:p w14:paraId="600B0A70" w14:textId="77777777" w:rsidR="00DD0AA3" w:rsidRPr="00186E8F" w:rsidRDefault="00DD0AA3" w:rsidP="00DB5835">
      <w:pPr>
        <w:pStyle w:val="a0"/>
      </w:pPr>
      <w:r w:rsidRPr="00186E8F">
        <w:t>Περαιτέρω, τα δεδομένα υπό στοιχείο (β) της παραγράφου (</w:t>
      </w:r>
      <w:r w:rsidRPr="00186E8F">
        <w:fldChar w:fldCharType="begin" w:fldLock="1"/>
      </w:r>
      <w:r w:rsidRPr="00186E8F">
        <w:instrText xml:space="preserve"> REF _Ref245728100 \r \h  \* MERGEFORMAT </w:instrText>
      </w:r>
      <w:r w:rsidRPr="00186E8F">
        <w:fldChar w:fldCharType="separate"/>
      </w:r>
      <w:r w:rsidRPr="00186E8F">
        <w:t>2</w:t>
      </w:r>
      <w:r w:rsidRPr="00186E8F">
        <w:fldChar w:fldCharType="end"/>
      </w:r>
      <w:r w:rsidRPr="00186E8F">
        <w:t xml:space="preserve">) παρέχονται σε κάθε Εκπρόσωπο Μετρητών Φορτίου υπό μορφή πίνακα, στον οποίο περιλαμβάνονται για κάθε Μετρητή που εκπροσωπεί ο </w:t>
      </w:r>
      <w:r w:rsidR="00FA6B5E">
        <w:t xml:space="preserve">εν λόγω </w:t>
      </w:r>
      <w:r w:rsidRPr="00186E8F">
        <w:t>Εκπρόσωπος Μετρητών Φορτίου τουλάχιστον τα ακόλουθα:</w:t>
      </w:r>
    </w:p>
    <w:p w14:paraId="229C4D25" w14:textId="689ADC04"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Α)</w:t>
      </w:r>
      <w:r w:rsidRPr="00186E8F">
        <w:rPr>
          <w:szCs w:val="22"/>
          <w:lang w:eastAsia="en-US"/>
        </w:rPr>
        <w:tab/>
        <w:t xml:space="preserve">Τα αναγνωριστικά στοιχεία Πελάτη που καθορίζονται </w:t>
      </w:r>
      <w:r w:rsidRPr="00EB26E6">
        <w:rPr>
          <w:szCs w:val="22"/>
          <w:lang w:eastAsia="en-US"/>
        </w:rPr>
        <w:t xml:space="preserve">στο </w:t>
      </w:r>
      <w:r w:rsidRPr="00F404AC">
        <w:rPr>
          <w:szCs w:val="22"/>
          <w:highlight w:val="yellow"/>
          <w:lang w:eastAsia="en-US"/>
        </w:rPr>
        <w:fldChar w:fldCharType="begin" w:fldLock="1"/>
      </w:r>
      <w:r w:rsidRPr="00172C16">
        <w:rPr>
          <w:szCs w:val="22"/>
          <w:highlight w:val="yellow"/>
          <w:lang w:eastAsia="en-US"/>
        </w:rPr>
        <w:instrText xml:space="preserve"> REF _Ref106778349 \r \h  \* MERGEFORMAT </w:instrText>
      </w:r>
      <w:r w:rsidRPr="00F404AC">
        <w:rPr>
          <w:szCs w:val="22"/>
          <w:highlight w:val="yellow"/>
          <w:lang w:eastAsia="en-US"/>
        </w:rPr>
      </w:r>
      <w:r w:rsidRPr="00F404AC">
        <w:rPr>
          <w:szCs w:val="22"/>
          <w:highlight w:val="yellow"/>
          <w:lang w:eastAsia="en-US"/>
        </w:rPr>
        <w:fldChar w:fldCharType="separate"/>
      </w:r>
      <w:r w:rsidR="00FF78E4" w:rsidRPr="00DF30C4">
        <w:rPr>
          <w:szCs w:val="22"/>
          <w:lang w:eastAsia="en-US"/>
        </w:rPr>
        <w:t>Άρθρ</w:t>
      </w:r>
      <w:r w:rsidRPr="00DF30C4">
        <w:rPr>
          <w:szCs w:val="22"/>
          <w:lang w:eastAsia="en-US"/>
        </w:rPr>
        <w:t xml:space="preserve">ο </w:t>
      </w:r>
      <w:r w:rsidR="00471D36" w:rsidRPr="00DF30C4">
        <w:rPr>
          <w:szCs w:val="22"/>
          <w:lang w:eastAsia="en-US"/>
        </w:rPr>
        <w:t>7</w:t>
      </w:r>
      <w:r w:rsidRPr="00F404AC">
        <w:rPr>
          <w:szCs w:val="22"/>
          <w:highlight w:val="yellow"/>
          <w:lang w:eastAsia="en-US"/>
        </w:rPr>
        <w:fldChar w:fldCharType="end"/>
      </w:r>
      <w:r w:rsidRPr="00186E8F">
        <w:rPr>
          <w:szCs w:val="22"/>
          <w:lang w:eastAsia="en-US"/>
        </w:rPr>
        <w:t>, παράγραφος (</w:t>
      </w:r>
      <w:r w:rsidRPr="00186E8F">
        <w:rPr>
          <w:szCs w:val="22"/>
          <w:lang w:eastAsia="en-US"/>
        </w:rPr>
        <w:fldChar w:fldCharType="begin" w:fldLock="1"/>
      </w:r>
      <w:r w:rsidRPr="00186E8F">
        <w:rPr>
          <w:szCs w:val="22"/>
          <w:lang w:eastAsia="en-US"/>
        </w:rPr>
        <w:instrText xml:space="preserve"> REF _Ref232939118 \r \h  \* MERGEFORMAT </w:instrText>
      </w:r>
      <w:r w:rsidRPr="00186E8F">
        <w:rPr>
          <w:szCs w:val="22"/>
          <w:lang w:eastAsia="en-US"/>
        </w:rPr>
      </w:r>
      <w:r w:rsidRPr="00186E8F">
        <w:rPr>
          <w:szCs w:val="22"/>
          <w:lang w:eastAsia="en-US"/>
        </w:rPr>
        <w:fldChar w:fldCharType="separate"/>
      </w:r>
      <w:r w:rsidRPr="00186E8F">
        <w:rPr>
          <w:szCs w:val="22"/>
          <w:lang w:eastAsia="en-US"/>
        </w:rPr>
        <w:t>1</w:t>
      </w:r>
      <w:r w:rsidRPr="00186E8F">
        <w:rPr>
          <w:szCs w:val="22"/>
          <w:lang w:eastAsia="en-US"/>
        </w:rPr>
        <w:fldChar w:fldCharType="end"/>
      </w:r>
      <w:r w:rsidRPr="00186E8F">
        <w:rPr>
          <w:szCs w:val="22"/>
          <w:lang w:eastAsia="en-US"/>
        </w:rPr>
        <w:t xml:space="preserve">), </w:t>
      </w:r>
      <w:proofErr w:type="spellStart"/>
      <w:r w:rsidR="006C56F8">
        <w:rPr>
          <w:szCs w:val="22"/>
          <w:lang w:eastAsia="en-US"/>
        </w:rPr>
        <w:t>υποπαράγραφοι</w:t>
      </w:r>
      <w:proofErr w:type="spellEnd"/>
      <w:r w:rsidR="006C56F8" w:rsidRPr="00186E8F">
        <w:rPr>
          <w:szCs w:val="22"/>
          <w:lang w:eastAsia="en-US"/>
        </w:rPr>
        <w:t xml:space="preserve"> </w:t>
      </w:r>
      <w:r w:rsidRPr="00186E8F">
        <w:rPr>
          <w:szCs w:val="22"/>
          <w:lang w:eastAsia="en-US"/>
        </w:rPr>
        <w:t>(Α)</w:t>
      </w:r>
      <w:r w:rsidR="006C56F8">
        <w:rPr>
          <w:szCs w:val="22"/>
          <w:lang w:eastAsia="en-US"/>
        </w:rPr>
        <w:t xml:space="preserve"> έως</w:t>
      </w:r>
      <w:r w:rsidR="00604290" w:rsidRPr="00186E8F">
        <w:rPr>
          <w:szCs w:val="22"/>
          <w:lang w:eastAsia="en-US"/>
        </w:rPr>
        <w:t xml:space="preserve"> </w:t>
      </w:r>
      <w:r w:rsidRPr="00186E8F">
        <w:rPr>
          <w:szCs w:val="22"/>
          <w:lang w:eastAsia="en-US"/>
        </w:rPr>
        <w:t>(</w:t>
      </w:r>
      <w:r w:rsidR="00604290">
        <w:rPr>
          <w:szCs w:val="22"/>
          <w:lang w:eastAsia="en-US"/>
        </w:rPr>
        <w:t>Γ</w:t>
      </w:r>
      <w:r w:rsidRPr="00186E8F">
        <w:rPr>
          <w:szCs w:val="22"/>
          <w:lang w:eastAsia="en-US"/>
        </w:rPr>
        <w:t>).</w:t>
      </w:r>
    </w:p>
    <w:p w14:paraId="614851D7" w14:textId="77777777"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Β)</w:t>
      </w:r>
      <w:r w:rsidRPr="00186E8F">
        <w:rPr>
          <w:szCs w:val="22"/>
          <w:lang w:eastAsia="en-US"/>
        </w:rPr>
        <w:tab/>
        <w:t xml:space="preserve">Ο Τύπος Μετρητή Φορτίου σύμφωνα με το σχετικό κατάλογο κατά το </w:t>
      </w:r>
      <w:r w:rsidR="00B03F3E" w:rsidRPr="00DF30C4">
        <w:rPr>
          <w:szCs w:val="22"/>
          <w:lang w:eastAsia="en-US"/>
        </w:rPr>
        <w:t>Εγχειρίδιο Μετρητών και Μετρήσεων</w:t>
      </w:r>
      <w:r w:rsidRPr="00186E8F">
        <w:rPr>
          <w:szCs w:val="22"/>
          <w:lang w:eastAsia="en-US"/>
        </w:rPr>
        <w:t xml:space="preserve"> και η συμφωνημένη ισχύς του Πελάτη.</w:t>
      </w:r>
    </w:p>
    <w:p w14:paraId="2E78974C" w14:textId="77777777"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Γ)</w:t>
      </w:r>
      <w:r w:rsidRPr="00186E8F">
        <w:rPr>
          <w:szCs w:val="22"/>
          <w:lang w:eastAsia="en-US"/>
        </w:rPr>
        <w:tab/>
        <w:t xml:space="preserve">Οι ημερομηνίες της τελευταίας και της αμέσως προηγούμενης καταμέτρησης και οι αντίστοιχες ενδείξεις σωρευτικά </w:t>
      </w:r>
      <w:proofErr w:type="spellStart"/>
      <w:r w:rsidRPr="00186E8F">
        <w:rPr>
          <w:szCs w:val="22"/>
          <w:lang w:eastAsia="en-US"/>
        </w:rPr>
        <w:t>απορροφηθείσας</w:t>
      </w:r>
      <w:proofErr w:type="spellEnd"/>
      <w:r w:rsidRPr="00186E8F">
        <w:rPr>
          <w:szCs w:val="22"/>
          <w:lang w:eastAsia="en-US"/>
        </w:rPr>
        <w:t xml:space="preserve"> ενέργειας και μέγιστης ζήτησης ισχύος που καταγράφονται αναλόγως του Τύπου Μετρητή Φορτίου. Για Μετρητές Φορτίου με Περίοδο Καταμέτρησης μικρότερη του ενός μήνα, τα ανωτέρω στοιχεία αναφέρονται στην περίοδο μεταξύ της τρέχουσας και της αμέσως προηγούμενης παροχής στοιχείων.</w:t>
      </w:r>
    </w:p>
    <w:p w14:paraId="6351118E" w14:textId="77777777"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Δ)</w:t>
      </w:r>
      <w:r w:rsidRPr="00186E8F">
        <w:rPr>
          <w:szCs w:val="22"/>
          <w:lang w:eastAsia="en-US"/>
        </w:rPr>
        <w:tab/>
        <w:t xml:space="preserve">Οι ποσότητες </w:t>
      </w:r>
      <w:proofErr w:type="spellStart"/>
      <w:r w:rsidRPr="00186E8F">
        <w:rPr>
          <w:szCs w:val="22"/>
          <w:lang w:eastAsia="en-US"/>
        </w:rPr>
        <w:t>απορροφηθείσας</w:t>
      </w:r>
      <w:proofErr w:type="spellEnd"/>
      <w:r w:rsidRPr="00186E8F">
        <w:rPr>
          <w:szCs w:val="22"/>
          <w:lang w:eastAsia="en-US"/>
        </w:rPr>
        <w:t xml:space="preserve"> ενέργειας και μέγιστης ζήτησης ισχύος του Πελάτη οι οποίες καταλογίζονται στον Εκπρόσωπο Μετρητών Φορτίου. Για τους Μετρητές Φορτίου Ζώνης, τα στοιχεία των περιπτώσεων (Γ) και (Δ) παρέχονται ανά χρονική ζώνη 24-ώρου.</w:t>
      </w:r>
    </w:p>
    <w:p w14:paraId="381B5159" w14:textId="77777777"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Ε)</w:t>
      </w:r>
      <w:r w:rsidRPr="00186E8F">
        <w:rPr>
          <w:szCs w:val="22"/>
          <w:lang w:eastAsia="en-US"/>
        </w:rPr>
        <w:tab/>
        <w:t>Η ημερομηνία της επόμενης καταμέτρησης.</w:t>
      </w:r>
    </w:p>
    <w:p w14:paraId="0B0C983B" w14:textId="0DF1CE28" w:rsidR="00DD0AA3" w:rsidRPr="00186E8F" w:rsidRDefault="00DD0AA3" w:rsidP="00DD0AA3">
      <w:pPr>
        <w:spacing w:before="120" w:after="120" w:line="300" w:lineRule="atLeast"/>
        <w:ind w:left="540"/>
        <w:jc w:val="both"/>
        <w:rPr>
          <w:szCs w:val="22"/>
          <w:lang w:eastAsia="en-US"/>
        </w:rPr>
      </w:pPr>
      <w:r w:rsidRPr="00186E8F">
        <w:rPr>
          <w:szCs w:val="22"/>
          <w:lang w:eastAsia="en-US"/>
        </w:rPr>
        <w:t xml:space="preserve">Για τους </w:t>
      </w:r>
      <w:proofErr w:type="spellStart"/>
      <w:r w:rsidR="00216E8A">
        <w:rPr>
          <w:szCs w:val="22"/>
          <w:lang w:eastAsia="en-US"/>
        </w:rPr>
        <w:t>Τηλεμετρούμενους</w:t>
      </w:r>
      <w:proofErr w:type="spellEnd"/>
      <w:r w:rsidR="00216E8A" w:rsidRPr="00186E8F">
        <w:rPr>
          <w:szCs w:val="22"/>
          <w:lang w:eastAsia="en-US"/>
        </w:rPr>
        <w:t xml:space="preserve"> </w:t>
      </w:r>
      <w:r w:rsidRPr="00186E8F">
        <w:rPr>
          <w:szCs w:val="22"/>
          <w:lang w:eastAsia="en-US"/>
        </w:rPr>
        <w:t xml:space="preserve">Μετρητές Φορτίου παρέχονται σε ιδιαίτερο αρχείο δεδομένα ποσότητας ενέργειας που απορρόφησε συνολικά ο Πελάτης και του μέρους αυτής που καταλογίζεται στον Εκπρόσωπο Μετρητών Φορτίου, ανά </w:t>
      </w:r>
      <w:r w:rsidRPr="003C7148">
        <w:rPr>
          <w:szCs w:val="22"/>
          <w:lang w:eastAsia="en-US"/>
        </w:rPr>
        <w:t xml:space="preserve">Περίοδο </w:t>
      </w:r>
      <w:r w:rsidR="003C7148">
        <w:rPr>
          <w:szCs w:val="22"/>
          <w:lang w:eastAsia="en-US"/>
        </w:rPr>
        <w:t>Εκκαθάρισης Αποκλίσεων</w:t>
      </w:r>
      <w:r w:rsidRPr="00186E8F">
        <w:rPr>
          <w:szCs w:val="22"/>
          <w:lang w:eastAsia="en-US"/>
        </w:rPr>
        <w:t>.</w:t>
      </w:r>
    </w:p>
    <w:p w14:paraId="7D38BB30" w14:textId="77777777" w:rsidR="00DD0AA3" w:rsidRPr="00186E8F" w:rsidRDefault="00DD0AA3" w:rsidP="00DB5835">
      <w:pPr>
        <w:pStyle w:val="a0"/>
      </w:pPr>
      <w:r w:rsidRPr="00186E8F">
        <w:t>Πέραν των στοιχείων που αναφέρονται στις ανωτέρω παραγράφους, ο Διαχειριστής του Δικτύου οφείλει να παρέχει στους Εκπροσώπους Μετρητών Φορτίου, κατόπιν αιτήσεώς τους, τα στοιχεία που χρησιμοποιεί για την εφαρμογή του παρόντος Εγχειριδίου.</w:t>
      </w:r>
    </w:p>
    <w:p w14:paraId="047223A4" w14:textId="77777777" w:rsidR="00DD0AA3" w:rsidRPr="00186E8F" w:rsidRDefault="00DD0AA3" w:rsidP="00DB5835">
      <w:pPr>
        <w:pStyle w:val="a0"/>
      </w:pPr>
      <w:r w:rsidRPr="00186E8F">
        <w:t>Ο Διαχειριστής του Δικτύου οφείλει να τηρεί την αρχή της διαφάνειας και να δημοσιοποιεί τα στατιστικά στοιχεία που συγκεντρώνει σχετικά με τις συναλλαγές που διενεργούνται στο πλαίσιο του παρόντος.</w:t>
      </w:r>
    </w:p>
    <w:p w14:paraId="29CE0027" w14:textId="77777777" w:rsidR="00DD0AA3" w:rsidRPr="00186E8F" w:rsidRDefault="00DD0AA3" w:rsidP="00DB5835">
      <w:pPr>
        <w:pStyle w:val="a0"/>
      </w:pPr>
      <w:r w:rsidRPr="00186E8F">
        <w:t>Η υποχρέωση πληροφόρησης τελεί υπό την επιφύλαξη τήρησης της αρχής της εχεμύθειας που διέπει τις εμπορικές συναλλαγές. Υποχρέωση τήρησης εχεμύθειας έχει και το προσωπικό του Διαχειριστή του Δικτύου.</w:t>
      </w:r>
    </w:p>
    <w:p w14:paraId="01423B37" w14:textId="0F4EC464" w:rsidR="00A310E6" w:rsidRPr="00396A35" w:rsidRDefault="00DD0AA3" w:rsidP="00DB5835">
      <w:pPr>
        <w:pStyle w:val="a0"/>
      </w:pPr>
      <w:r w:rsidRPr="00186E8F">
        <w:t>Δεν θεωρούνται εμπιστευτικές γενικές πληροφορίες σχετικά με τη λειτουργία του Δικτύου και τους Προμηθευτές, πληροφορίες που αφορούν ιστορικά στοιχεία και στατιστικά δεδομένα.</w:t>
      </w:r>
    </w:p>
    <w:p w14:paraId="1F46F0CF" w14:textId="77777777" w:rsidR="00B80CDC" w:rsidRPr="00186E8F" w:rsidRDefault="00B80CDC" w:rsidP="00B80CDC">
      <w:r w:rsidRPr="00186E8F">
        <w:br w:type="page"/>
      </w:r>
    </w:p>
    <w:p w14:paraId="7F90E78C" w14:textId="77777777" w:rsidR="00DD0AA3" w:rsidRPr="00186E8F" w:rsidRDefault="00995BDF" w:rsidP="004B287F">
      <w:pPr>
        <w:pStyle w:val="a"/>
        <w:tabs>
          <w:tab w:val="clear" w:pos="6947"/>
        </w:tabs>
        <w:ind w:left="0"/>
      </w:pPr>
      <w:bookmarkStart w:id="33" w:name="_Toc103504577"/>
      <w:bookmarkEnd w:id="33"/>
      <w:r w:rsidRPr="00186E8F">
        <w:br/>
      </w:r>
      <w:bookmarkStart w:id="34" w:name="_Toc486588225"/>
      <w:bookmarkStart w:id="35" w:name="_Toc54350597"/>
      <w:r w:rsidR="00DD0AA3" w:rsidRPr="00186E8F">
        <w:t>ΕΚΠΡΟΣΩΠΗΣΗ ΜΕΤΡΗΤΩΝ</w:t>
      </w:r>
      <w:bookmarkEnd w:id="34"/>
      <w:bookmarkEnd w:id="35"/>
      <w:r w:rsidR="00DD0AA3" w:rsidRPr="00186E8F">
        <w:t xml:space="preserve"> </w:t>
      </w:r>
    </w:p>
    <w:p w14:paraId="750FE875" w14:textId="77777777" w:rsidR="00DD0AA3" w:rsidRPr="00186E8F" w:rsidRDefault="00995BDF" w:rsidP="00085B2F">
      <w:pPr>
        <w:pStyle w:val="a3"/>
      </w:pPr>
      <w:bookmarkStart w:id="36" w:name="_Toc58219202"/>
      <w:bookmarkStart w:id="37" w:name="_Toc58754958"/>
      <w:bookmarkStart w:id="38" w:name="_Toc75871728"/>
      <w:bookmarkStart w:id="39" w:name="_Toc76000689"/>
      <w:bookmarkStart w:id="40" w:name="_Toc90351635"/>
      <w:bookmarkStart w:id="41" w:name="_Toc90461615"/>
      <w:bookmarkStart w:id="42" w:name="_Toc90803653"/>
      <w:bookmarkStart w:id="43" w:name="_Toc90867858"/>
      <w:bookmarkStart w:id="44" w:name="_Toc99254176"/>
      <w:bookmarkStart w:id="45" w:name="_Toc99873719"/>
      <w:bookmarkStart w:id="46" w:name="_Toc100055508"/>
      <w:bookmarkStart w:id="47" w:name="_Toc100056354"/>
      <w:bookmarkStart w:id="48" w:name="_Toc100573020"/>
      <w:bookmarkStart w:id="49" w:name="_Toc100662468"/>
      <w:bookmarkStart w:id="50" w:name="_Toc100747584"/>
      <w:bookmarkStart w:id="51" w:name="_Toc101766423"/>
      <w:bookmarkStart w:id="52" w:name="_Toc103136458"/>
      <w:bookmarkStart w:id="53" w:name="_Toc103165874"/>
      <w:bookmarkStart w:id="54" w:name="_Toc103504578"/>
      <w:r w:rsidRPr="00186E8F">
        <w:br/>
      </w:r>
      <w:bookmarkStart w:id="55" w:name="_Toc486588226"/>
      <w:bookmarkStart w:id="56" w:name="_Toc54350598"/>
      <w:r w:rsidR="00DD0AA3" w:rsidRPr="00186E8F">
        <w:t xml:space="preserve">Πίνακας Αντιστοίχισης Μετρητών Φορτίου και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186E8F">
        <w:br/>
      </w:r>
      <w:r w:rsidR="00DD0AA3" w:rsidRPr="00186E8F">
        <w:t>Εκπροσώπων Μετρητών Φορτίου</w:t>
      </w:r>
      <w:bookmarkEnd w:id="55"/>
      <w:bookmarkEnd w:id="56"/>
    </w:p>
    <w:p w14:paraId="7E55C16B" w14:textId="77777777" w:rsidR="00DD0AA3" w:rsidRPr="00186E8F" w:rsidRDefault="00DD0AA3" w:rsidP="00184FA6">
      <w:pPr>
        <w:pStyle w:val="a0"/>
        <w:numPr>
          <w:ilvl w:val="0"/>
          <w:numId w:val="23"/>
        </w:numPr>
      </w:pPr>
      <w:r w:rsidRPr="00186E8F">
        <w:t>Ο Διαχειριστής του Δικτύου καταρτίζει και ενημερώνει ειδικό πίνακα (εφεξής «</w:t>
      </w:r>
      <w:r w:rsidRPr="00186E8F">
        <w:rPr>
          <w:b/>
        </w:rPr>
        <w:t>Πίνακας Αντιστοίχισης Μετρητών Φορτίου και Εκπροσώπων Μετρητών Φορτίου</w:t>
      </w:r>
      <w:r w:rsidRPr="00186E8F">
        <w:t xml:space="preserve">») στον οποίο καταχωρούνται για κάθε Μετρητή Φορτίου οι εκπρόσωποι αυτού και ο τρόπος εκπροσώπησης του Μετρητή από κάθε Εκπρόσωπο Μετρητών Φορτίου. Ο Διαχειριστής του Δικτύου μεριμνά ώστε ο Πίνακας Αντιστοίχισης να είναι ενημερωμένος και πλήρης </w:t>
      </w:r>
      <w:r w:rsidRPr="00DF30C4">
        <w:t xml:space="preserve">κατά το </w:t>
      </w:r>
      <w:r w:rsidRPr="00DF30C4">
        <w:fldChar w:fldCharType="begin" w:fldLock="1"/>
      </w:r>
      <w:r w:rsidRPr="00DF30C4">
        <w:instrText xml:space="preserve"> REF _Ref56495963 \r \h  \* MERGEFORMAT </w:instrText>
      </w:r>
      <w:r w:rsidRPr="00DF30C4">
        <w:fldChar w:fldCharType="separate"/>
      </w:r>
      <w:r w:rsidR="00184FA6" w:rsidRPr="00DF30C4">
        <w:t>Άρθρο</w:t>
      </w:r>
      <w:r w:rsidRPr="00DF30C4">
        <w:t xml:space="preserve"> </w:t>
      </w:r>
      <w:r w:rsidR="00471D36" w:rsidRPr="00DF30C4">
        <w:t>5</w:t>
      </w:r>
      <w:r w:rsidRPr="00DF30C4">
        <w:fldChar w:fldCharType="end"/>
      </w:r>
      <w:r w:rsidRPr="00DF30C4">
        <w:t xml:space="preserve"> και το </w:t>
      </w:r>
      <w:r w:rsidR="00184FA6" w:rsidRPr="00DF30C4">
        <w:t>Άρθρο 7</w:t>
      </w:r>
      <w:r w:rsidRPr="00186E8F">
        <w:t xml:space="preserve"> σε καθημερινή βάση σύμφωνα με τις έγκυρες Δηλώσεις Εκπροσώπησης.</w:t>
      </w:r>
    </w:p>
    <w:p w14:paraId="3AEA1BE2" w14:textId="1AB85B08" w:rsidR="00DD0AA3" w:rsidRPr="00186E8F" w:rsidRDefault="00DD0AA3" w:rsidP="00DB5835">
      <w:pPr>
        <w:pStyle w:val="a0"/>
      </w:pPr>
      <w:r w:rsidRPr="00186E8F">
        <w:t xml:space="preserve">Σε περίπτωση </w:t>
      </w:r>
      <w:r w:rsidR="00822343">
        <w:t xml:space="preserve">αρμόδιας </w:t>
      </w:r>
      <w:r w:rsidRPr="00186E8F">
        <w:t xml:space="preserve">ενημέρωσης </w:t>
      </w:r>
      <w:r w:rsidR="00822343">
        <w:t xml:space="preserve">του Διαχειριστή Δικτύου </w:t>
      </w:r>
      <w:r w:rsidRPr="00186E8F">
        <w:t>σχετικά με την καταγγελία Σύμβασης Συναλλαγών Ηλεκτρικής Ενέργειας Προμηθευτή και την διαγραφή του Προμηθευτή αυτού από το Μητρώο Συμμετεχόντων</w:t>
      </w:r>
      <w:r w:rsidR="00575804" w:rsidRPr="00575804">
        <w:t xml:space="preserve"> </w:t>
      </w:r>
      <w:r w:rsidR="00575804">
        <w:t>ή σε περίπτωση καταγγελίας Σύμβασης Συμμετοχής Εκπροσώπου Φορτίου στην Αγορά ΜΔΝ</w:t>
      </w:r>
      <w:r w:rsidRPr="00186E8F">
        <w:t>, ο Διαχειριστ</w:t>
      </w:r>
      <w:r w:rsidR="00D27D7A" w:rsidRPr="00186E8F">
        <w:t>ής</w:t>
      </w:r>
      <w:r w:rsidRPr="00186E8F">
        <w:t xml:space="preserve"> τ</w:t>
      </w:r>
      <w:r w:rsidR="00D27D7A" w:rsidRPr="00186E8F">
        <w:t>ου</w:t>
      </w:r>
      <w:r w:rsidRPr="00186E8F">
        <w:t xml:space="preserve"> Δικτύ</w:t>
      </w:r>
      <w:r w:rsidR="00D27D7A" w:rsidRPr="00186E8F">
        <w:t>ου</w:t>
      </w:r>
      <w:r w:rsidRPr="00186E8F">
        <w:t xml:space="preserve"> αναστέλλ</w:t>
      </w:r>
      <w:r w:rsidR="00D27D7A" w:rsidRPr="00186E8F">
        <w:t>ει</w:t>
      </w:r>
      <w:r w:rsidRPr="00186E8F">
        <w:t xml:space="preserve"> κάθε διαδικασία έναρξης εκπροσώπησης Πελατών από αυτόν και ανακαλ</w:t>
      </w:r>
      <w:r w:rsidR="00D27D7A" w:rsidRPr="00186E8F">
        <w:t>εί</w:t>
      </w:r>
      <w:r w:rsidRPr="00186E8F">
        <w:t xml:space="preserve"> κάθε εξουσιοδότηση του διαγραφέντος Προμηθευτή σχετικά με πρόσβαση στα μηχανογραφικά τους συστήματα. Η ημερομηνία που ορίζε</w:t>
      </w:r>
      <w:r w:rsidR="00604290">
        <w:t xml:space="preserve">ται </w:t>
      </w:r>
      <w:r w:rsidRPr="00186E8F">
        <w:t>στην ως άνω ενημέρωσ</w:t>
      </w:r>
      <w:r w:rsidR="00604290">
        <w:t>η</w:t>
      </w:r>
      <w:r w:rsidRPr="00186E8F">
        <w:t xml:space="preserve"> του</w:t>
      </w:r>
      <w:r w:rsidR="00604290">
        <w:t xml:space="preserve"> Διαχειριστή Δικτύου</w:t>
      </w:r>
      <w:r w:rsidRPr="00186E8F">
        <w:t xml:space="preserve">, ορίζεται ως χρόνος έναρξης ισχύος τυχόν εκκρεμών Δηλώσεων </w:t>
      </w:r>
      <w:r w:rsidR="00604290">
        <w:t xml:space="preserve">Παύσης </w:t>
      </w:r>
      <w:r w:rsidRPr="00186E8F">
        <w:t xml:space="preserve">Εκπροσώπησης με τις οποίες ο Προμηθευτής που έχει διαγραφεί, επρόκειτο να </w:t>
      </w:r>
      <w:proofErr w:type="spellStart"/>
      <w:r w:rsidRPr="00186E8F">
        <w:t>απεμπλακεί</w:t>
      </w:r>
      <w:proofErr w:type="spellEnd"/>
      <w:r w:rsidRPr="00186E8F">
        <w:t xml:space="preserve"> από την εκπροσώπηση Πελατών και ως χρόνος έναρξης εκπροσώπησης από τον Προμηθευτή Τελευταίου Καταφυγίου λοιπών Πελατών του Προμηθευτή του οποίου καταγγέλθηκε η σύμβαση, περιλαμβανομένων των Πελατών του για </w:t>
      </w:r>
      <w:r w:rsidRPr="00521A09">
        <w:t xml:space="preserve">τους οποίους εκκρεμεί Δήλωση Παύσης Εκπροσώπησης υποβληθείσα από αυτόν κατά το </w:t>
      </w:r>
      <w:r w:rsidR="00184FA6" w:rsidRPr="00E64074">
        <w:t>Άρθρο</w:t>
      </w:r>
      <w:r w:rsidRPr="00E64074">
        <w:t xml:space="preserve"> </w:t>
      </w:r>
      <w:r w:rsidR="00184FA6" w:rsidRPr="00E64074">
        <w:t xml:space="preserve">5 </w:t>
      </w:r>
      <w:r w:rsidRPr="00E64074">
        <w:t xml:space="preserve">παρ. </w:t>
      </w:r>
      <w:r w:rsidR="00F426B1">
        <w:fldChar w:fldCharType="begin"/>
      </w:r>
      <w:r w:rsidR="00F426B1">
        <w:instrText xml:space="preserve"> REF _Ref53749680 \r \h </w:instrText>
      </w:r>
      <w:r w:rsidR="00F426B1">
        <w:fldChar w:fldCharType="separate"/>
      </w:r>
      <w:r w:rsidR="005B0854">
        <w:t>18</w:t>
      </w:r>
      <w:r w:rsidR="00F426B1">
        <w:fldChar w:fldCharType="end"/>
      </w:r>
      <w:r w:rsidRPr="00E64074">
        <w:t>.(Β) και δεν έχει μεσολαβήσει Δήλωση Εκπροσώπησής τους από άλλον Προμηθευτή,</w:t>
      </w:r>
      <w:r w:rsidRPr="00186E8F">
        <w:t xml:space="preserve"> καθώς και των Πελατών που επρόκειτο να εκπροσωπηθούν από τον διαγραφέντα Προμηθευτή μετά από Παύση Εκπροσώπησής τους από άλλον Προμηθευτή κατά την προαναφερθείσα διάταξη. Η ανάληψη εκπροσώπησης από τον Προμηθευτή Τελευταίου Καταφυγίου αφορά στο ποσοστό που οι παραπάνω Πελάτες εκπροσωπούντο από τον διαγραφέντα Προμηθευτή και διενεργείται αυτόματα κατά παρέκκλιση των διαδικασιών των </w:t>
      </w:r>
      <w:r w:rsidR="00184FA6" w:rsidRPr="00DF30C4">
        <w:t>Άρθρ</w:t>
      </w:r>
      <w:r w:rsidRPr="00DF30C4">
        <w:t xml:space="preserve">ων </w:t>
      </w:r>
      <w:r w:rsidR="00184FA6" w:rsidRPr="00DF30C4">
        <w:t xml:space="preserve">5 </w:t>
      </w:r>
      <w:r w:rsidRPr="00DF30C4">
        <w:t xml:space="preserve">και </w:t>
      </w:r>
      <w:r w:rsidR="00184FA6" w:rsidRPr="00DF30C4">
        <w:t>7</w:t>
      </w:r>
      <w:r w:rsidRPr="00186E8F">
        <w:t>. Η εκπροσώπηση Πελατών υπό την ιδιότητα του Προμηθευτή Τελευταίου Καταφυγίου γίνεται διακριτά από την εκπροσώπηση για τους υπόλοιπους Πελάτες που ενδεχομένως εκπροσωπεί με την ιδιότητα του Προμηθευτή. Για κάθε Πελάτη καταγράφεται διακριτή ενημέρωση της πρότερης εκπροσώπησης του.</w:t>
      </w:r>
    </w:p>
    <w:p w14:paraId="423C8A3D" w14:textId="59417EBB" w:rsidR="00DD0AA3" w:rsidRPr="00186E8F" w:rsidRDefault="00DD0AA3" w:rsidP="00DB5835">
      <w:pPr>
        <w:pStyle w:val="a0"/>
      </w:pPr>
      <w:r w:rsidRPr="00186E8F">
        <w:t xml:space="preserve">Στην περίπτωση της παραγράφου </w:t>
      </w:r>
      <w:r w:rsidR="00B26E89">
        <w:t>2</w:t>
      </w:r>
      <w:r w:rsidRPr="00186E8F">
        <w:t xml:space="preserve">, </w:t>
      </w:r>
      <w:r w:rsidR="00C11D08" w:rsidRPr="00DF30C4">
        <w:t>ο Διαχειριστής του Δικτύου</w:t>
      </w:r>
      <w:r w:rsidR="006D4BD5">
        <w:t xml:space="preserve"> </w:t>
      </w:r>
      <w:r w:rsidR="006D4BD5" w:rsidRPr="00DF30C4">
        <w:t>παρέχει</w:t>
      </w:r>
      <w:r w:rsidR="00C11D08">
        <w:t xml:space="preserve"> </w:t>
      </w:r>
      <w:r w:rsidR="006D4BD5">
        <w:rPr>
          <w:color w:val="FF0000"/>
        </w:rPr>
        <w:t xml:space="preserve"> </w:t>
      </w:r>
      <w:r w:rsidRPr="00186E8F">
        <w:t xml:space="preserve">εντός μίας (1) ημέρας στον Προμηθευτή Τελευταίου Καταφυγίου τα στοιχεία των </w:t>
      </w:r>
      <w:proofErr w:type="spellStart"/>
      <w:r w:rsidRPr="00186E8F">
        <w:t>υποπαραγράφων</w:t>
      </w:r>
      <w:proofErr w:type="spellEnd"/>
      <w:r w:rsidRPr="00186E8F">
        <w:t xml:space="preserve"> (Α) </w:t>
      </w:r>
      <w:r w:rsidR="00E64074">
        <w:t>έως</w:t>
      </w:r>
      <w:r w:rsidR="00E64074" w:rsidRPr="00186E8F">
        <w:t xml:space="preserve"> </w:t>
      </w:r>
      <w:r w:rsidRPr="00186E8F">
        <w:t>(</w:t>
      </w:r>
      <w:r w:rsidR="00E64074">
        <w:t>Γ</w:t>
      </w:r>
      <w:r w:rsidRPr="00186E8F">
        <w:t xml:space="preserve">) της παραγράφου 1 του </w:t>
      </w:r>
      <w:r w:rsidR="00184FA6" w:rsidRPr="00DF30C4">
        <w:t>Άρθρου</w:t>
      </w:r>
      <w:r w:rsidRPr="00DF30C4">
        <w:t xml:space="preserve"> </w:t>
      </w:r>
      <w:r w:rsidR="0089684C" w:rsidRPr="00DF30C4">
        <w:t>7</w:t>
      </w:r>
      <w:r w:rsidR="0089684C" w:rsidRPr="00186E8F">
        <w:t xml:space="preserve"> </w:t>
      </w:r>
      <w:r w:rsidRPr="00186E8F">
        <w:t xml:space="preserve">για κάθε Πελάτη. Περαιτέρω στοιχεία, ιδίως στοιχεία απορρόφησης ενέργειας από το Δίκτυο των Πελατών του Προμηθευτή του οποίου καταγγέλθηκε η σύμβαση παρέχονται εντός 5 ημερών κατόπιν υποβολής σχετικής αίτησης. Επιπρόσθετα, σχετικά με τον υπολογισμό της </w:t>
      </w:r>
      <w:proofErr w:type="spellStart"/>
      <w:r w:rsidRPr="00186E8F">
        <w:t>καταλογιζόμενης</w:t>
      </w:r>
      <w:proofErr w:type="spellEnd"/>
      <w:r w:rsidRPr="00186E8F">
        <w:t xml:space="preserve"> ενέργειας σε Προμηθευτές για τον σκοπό της έκδοσης λογαριασμών κατανάλωσης στους Πελάτες καθώς και των σχετικών εκκαθαρίσεων πληρωμών, ο προσδιορισμός ένδειξης κατανάλωσης για κάθε </w:t>
      </w:r>
      <w:r w:rsidR="00974B4E" w:rsidRPr="00186E8F">
        <w:t xml:space="preserve">Μη </w:t>
      </w:r>
      <w:proofErr w:type="spellStart"/>
      <w:r w:rsidR="00974B4E" w:rsidRPr="00186E8F">
        <w:t>Τηλεμετρούμενο</w:t>
      </w:r>
      <w:proofErr w:type="spellEnd"/>
      <w:r w:rsidR="00974B4E" w:rsidRPr="00186E8F">
        <w:t xml:space="preserve"> Μετρητή </w:t>
      </w:r>
      <w:r w:rsidRPr="00186E8F">
        <w:t xml:space="preserve">των ανωτέρω Πελατών ολοκληρώνεται μετά την προγραμματισμένη καταμέτρηση που έπεται του χρόνου έναρξης εκπροσώπησης από τον Προμηθευτή Τελευταίου Καταφυγίου και η ενέργεια επιμερίζεται αναλογικά. Για τους Πελάτες που διαθέτουν </w:t>
      </w:r>
      <w:proofErr w:type="spellStart"/>
      <w:r w:rsidR="00974B4E" w:rsidRPr="00186E8F">
        <w:t>Τηλεμετρούμενο</w:t>
      </w:r>
      <w:proofErr w:type="spellEnd"/>
      <w:r w:rsidR="00974B4E" w:rsidRPr="00186E8F">
        <w:t xml:space="preserve"> Μετρητή</w:t>
      </w:r>
      <w:r w:rsidRPr="00186E8F">
        <w:t xml:space="preserve">, η ακριβής ένδειξη λαμβάνεται από τα στοιχεία της </w:t>
      </w:r>
      <w:proofErr w:type="spellStart"/>
      <w:r w:rsidRPr="00186E8F">
        <w:t>τηλεμέτρησης</w:t>
      </w:r>
      <w:proofErr w:type="spellEnd"/>
      <w:r w:rsidRPr="00186E8F">
        <w:t>.</w:t>
      </w:r>
    </w:p>
    <w:p w14:paraId="27901789" w14:textId="5F8B76CA" w:rsidR="00DD0AA3" w:rsidRPr="00DF30C4" w:rsidRDefault="00DD0AA3" w:rsidP="00DB5835">
      <w:pPr>
        <w:pStyle w:val="a0"/>
        <w:rPr>
          <w:color w:val="00B050"/>
        </w:rPr>
      </w:pPr>
      <w:r w:rsidRPr="00186E8F">
        <w:t xml:space="preserve">Σε περίπτωση που δεν έχει υποβληθεί Δήλωση Εκπροσώπησης Μετρητή Φορτίου για τους Πελάτες που εκπροσωπεί ο Προμηθευτής Τελευταίου Καταφυγίου εντός των τριών (3) μηνών που προβλέπονται στο </w:t>
      </w:r>
      <w:r w:rsidR="00FF78E4" w:rsidRPr="00186E8F">
        <w:t>Άρθρ</w:t>
      </w:r>
      <w:r w:rsidRPr="00186E8F">
        <w:t xml:space="preserve">ο 57 του ν.4001/2011, οι μεν Πελάτες που εμπίπτουν στην Καθολική Υπηρεσία σύμφωνα με το </w:t>
      </w:r>
      <w:r w:rsidR="00FF78E4" w:rsidRPr="00186E8F">
        <w:t>Άρθρ</w:t>
      </w:r>
      <w:r w:rsidRPr="00186E8F">
        <w:t xml:space="preserve">ο 58 του ν.4001/2011 μεταφέρονται στον Προμηθευτή Καθολικής Υπηρεσίας (ΠΚΥ), για τους δε λοιπούς </w:t>
      </w:r>
      <w:r w:rsidRPr="00DF30C4">
        <w:t>Πελάτες</w:t>
      </w:r>
      <w:r w:rsidR="00CB0C24" w:rsidRPr="00DF30C4">
        <w:t xml:space="preserve"> </w:t>
      </w:r>
      <w:r w:rsidR="00BC7FA1" w:rsidRPr="00DF30C4">
        <w:t xml:space="preserve">ο Διαχειριστής του Δικτύου προβαίνει στη διακοπή της τροφοδότησης </w:t>
      </w:r>
      <w:r w:rsidR="00B21F49" w:rsidRPr="00DF30C4">
        <w:t>τους.</w:t>
      </w:r>
      <w:r w:rsidR="00BC7FA1" w:rsidRPr="00DF30C4">
        <w:t xml:space="preserve"> </w:t>
      </w:r>
      <w:r w:rsidRPr="00DF30C4">
        <w:t>Σε κάθε περίπτωση, ο Διαχειριστής υποχρεούται να αποστέλλει στον ΠΚΥ τα στοιχεία των Πελατών που μεταπίπτουν σε καθεστώς Καθολικής Υπηρεσίας άμεσα και το αργότερο εντός δύο (2) ημερών από την μεταφορά τους.</w:t>
      </w:r>
    </w:p>
    <w:p w14:paraId="5DE3A049" w14:textId="7C6DE8EC" w:rsidR="00DD0AA3" w:rsidRPr="00186E8F" w:rsidRDefault="00DD0AA3" w:rsidP="00DB5835">
      <w:pPr>
        <w:pStyle w:val="a0"/>
      </w:pPr>
      <w:r w:rsidRPr="00186E8F">
        <w:t xml:space="preserve">Ειδικότερα για τους </w:t>
      </w:r>
      <w:proofErr w:type="spellStart"/>
      <w:r w:rsidRPr="00186E8F">
        <w:t>Αυτοπρομηθευόμενους</w:t>
      </w:r>
      <w:proofErr w:type="spellEnd"/>
      <w:r w:rsidRPr="00186E8F">
        <w:t xml:space="preserve"> Πελάτες, σε περίπτωση καταγγελίας της Σύμβασης Συναλλαγών ΗΕΠ και της Σύμβασης Συναλλαγών Διαχειριστή Συστήματος και τη συνακόλουθη διαγραφή του </w:t>
      </w:r>
      <w:proofErr w:type="spellStart"/>
      <w:r w:rsidRPr="00186E8F">
        <w:t>Αυτοπρομηθευόμενου</w:t>
      </w:r>
      <w:proofErr w:type="spellEnd"/>
      <w:r w:rsidRPr="00186E8F">
        <w:t xml:space="preserve"> Πελάτη από το Μητρώο Συμμετεχόντων, ο Διαχειριστής του Δικτύου προβαίνει στη διακοπή της τροφοδότησης των εκπροσωπούμενων από τον </w:t>
      </w:r>
      <w:proofErr w:type="spellStart"/>
      <w:r w:rsidRPr="00186E8F">
        <w:t>Αυτοπρομηθευόμενο</w:t>
      </w:r>
      <w:proofErr w:type="spellEnd"/>
      <w:r w:rsidRPr="00186E8F">
        <w:t xml:space="preserve"> Πελάτη Μετρητών</w:t>
      </w:r>
      <w:r w:rsidR="00306DFC">
        <w:t xml:space="preserve">, μετά από ενημέρωση του Πελάτη </w:t>
      </w:r>
      <w:r w:rsidR="00306DFC" w:rsidRPr="00521A09">
        <w:t xml:space="preserve">σύμφωνα με το </w:t>
      </w:r>
      <w:r w:rsidR="00306DFC" w:rsidRPr="00E565AE">
        <w:t xml:space="preserve">Άρθρο 5, παράγραφος </w:t>
      </w:r>
      <w:r w:rsidR="00F426B1">
        <w:fldChar w:fldCharType="begin"/>
      </w:r>
      <w:r w:rsidR="00F426B1">
        <w:instrText xml:space="preserve"> REF _Ref53749750 \r \h </w:instrText>
      </w:r>
      <w:r w:rsidR="00F426B1">
        <w:fldChar w:fldCharType="separate"/>
      </w:r>
      <w:r w:rsidR="005B0854">
        <w:t>17</w:t>
      </w:r>
      <w:r w:rsidR="00F426B1">
        <w:fldChar w:fldCharType="end"/>
      </w:r>
      <w:r w:rsidRPr="00521A09">
        <w:t>.</w:t>
      </w:r>
      <w:r w:rsidR="00F04E26" w:rsidRPr="00521A09">
        <w:t xml:space="preserve"> Επιπρόσθετα</w:t>
      </w:r>
      <w:r w:rsidR="00F04E26">
        <w:t>, στα ΜΔΝ οι διατάξεις της παρούσας εφαρμόζονται και για τους Παραγωγούς που τυχόν απορροφούν ηλεκτρική ενέργεια από το Δίκτυο ΜΔΝ για κάλυψη αναγκών των Σταθμών τους, όπως ιδίως οι Υβριδικοί Σταθμοί.</w:t>
      </w:r>
      <w:r w:rsidRPr="00186E8F">
        <w:t xml:space="preserve"> </w:t>
      </w:r>
    </w:p>
    <w:p w14:paraId="0088EF3C" w14:textId="77777777" w:rsidR="00DD0AA3" w:rsidRPr="00186E8F" w:rsidRDefault="00DD0AA3" w:rsidP="00DD0AA3">
      <w:pPr>
        <w:keepNext/>
        <w:tabs>
          <w:tab w:val="num" w:pos="4137"/>
        </w:tabs>
        <w:spacing w:before="360" w:after="120"/>
        <w:ind w:left="3600"/>
        <w:contextualSpacing/>
        <w:outlineLvl w:val="2"/>
        <w:rPr>
          <w:b/>
          <w:bCs/>
          <w:sz w:val="32"/>
          <w:szCs w:val="20"/>
          <w:lang w:eastAsia="en-US"/>
        </w:rPr>
      </w:pPr>
      <w:bookmarkStart w:id="57" w:name="_Toc103504579"/>
      <w:bookmarkStart w:id="58" w:name="_Ref56495963"/>
      <w:bookmarkStart w:id="59" w:name="_Ref107909059"/>
      <w:bookmarkEnd w:id="57"/>
    </w:p>
    <w:p w14:paraId="204E74B1" w14:textId="77777777" w:rsidR="00DD0AA3" w:rsidRPr="00BE45E9" w:rsidRDefault="00B80CDC" w:rsidP="00BE45E9">
      <w:pPr>
        <w:pStyle w:val="a3"/>
      </w:pPr>
      <w:bookmarkStart w:id="60" w:name="_Ref56496647"/>
      <w:bookmarkEnd w:id="58"/>
      <w:bookmarkEnd w:id="59"/>
      <w:r w:rsidRPr="00186E8F">
        <w:br/>
      </w:r>
      <w:bookmarkStart w:id="61" w:name="_Toc486588227"/>
      <w:bookmarkStart w:id="62" w:name="_Ref32411098"/>
      <w:bookmarkStart w:id="63" w:name="_Toc54350599"/>
      <w:r w:rsidR="00DD0AA3" w:rsidRPr="00186E8F">
        <w:t xml:space="preserve">Δήλωση Εκπροσώπησης Μετρητή Φορτίου και </w:t>
      </w:r>
      <w:r w:rsidRPr="00186E8F">
        <w:br/>
      </w:r>
      <w:r w:rsidR="00DD0AA3" w:rsidRPr="00186E8F">
        <w:t>Δήλωση Παύσης Εκπροσώπησης Μετρητή Φορτίου</w:t>
      </w:r>
      <w:bookmarkEnd w:id="61"/>
      <w:bookmarkEnd w:id="62"/>
      <w:bookmarkEnd w:id="63"/>
    </w:p>
    <w:p w14:paraId="7CDF5E00" w14:textId="24DF559C" w:rsidR="00DD0AA3" w:rsidRPr="00186E8F" w:rsidRDefault="00DD0AA3" w:rsidP="00D60B82">
      <w:pPr>
        <w:pStyle w:val="a0"/>
        <w:numPr>
          <w:ilvl w:val="0"/>
          <w:numId w:val="24"/>
        </w:numPr>
      </w:pPr>
      <w:bookmarkStart w:id="64" w:name="_Ref103502887"/>
      <w:r w:rsidRPr="00186E8F">
        <w:t>Οι Μετρητές Φορτίου των Πελατών του Δικτύου εκπροσωπούνται από Προμηθευτές, οι οποίοι δρουν ως Εκπρόσωποι Μετρητών Φορτίου για τους Πελάτες αυτούς κατά τις διατάξεις του Κώδικα Διαχείρισης του Συστήματος και του Κώδικα Συναλλαγών Ηλεκτρικής Ενέργειας</w:t>
      </w:r>
      <w:r w:rsidR="001F4012">
        <w:t xml:space="preserve"> και του Κώδικα ΜΔΝ</w:t>
      </w:r>
      <w:r w:rsidRPr="00186E8F">
        <w:t xml:space="preserve">. </w:t>
      </w:r>
      <w:r w:rsidR="001F4012">
        <w:t xml:space="preserve">Εκπρόσωποι Μετρητών Φορτίου είναι και οι </w:t>
      </w:r>
      <w:proofErr w:type="spellStart"/>
      <w:r w:rsidR="001F4012">
        <w:t>Αυτοπρομηθευόμενοι</w:t>
      </w:r>
      <w:proofErr w:type="spellEnd"/>
      <w:r w:rsidR="001F4012">
        <w:t xml:space="preserve"> Πελάτες. Επιπρόσθετα στα ΜΔΝ είναι και οι Παραγωγοί για τυχόν απορρόφηση ηλεκτρικής ενέργειας από το Δίκτυο ΜΔΝ για κάλυψη αναγκών των Σταθμών τους, όπως ιδίως οι Υβριδικοί Σταθμοί.</w:t>
      </w:r>
    </w:p>
    <w:p w14:paraId="20261815" w14:textId="16FEF722" w:rsidR="00DD0AA3" w:rsidRPr="00186E8F" w:rsidRDefault="00DD0AA3" w:rsidP="00DB5835">
      <w:pPr>
        <w:pStyle w:val="a0"/>
      </w:pPr>
      <w:r w:rsidRPr="00186E8F">
        <w:t>Οι Μετρητές Φορτίου ΜΤ δύνανται να εκπροσωπούνται από περισσότερους του ενός Εκπροσώπους Μετρητών Φορτίου ταυτοχρόνως. Στην περίπτωση αυτή κάθε Εκπρόσωπος Μετρητών Φορτίου</w:t>
      </w:r>
      <w:r w:rsidRPr="00186E8F" w:rsidDel="002D3A0A">
        <w:t xml:space="preserve"> </w:t>
      </w:r>
      <w:r w:rsidRPr="00186E8F">
        <w:t>προμηθεύει είτε ορισμένο σταθερό ποσοστό της ενέργειας που καταναλώνει ο Πελάτης στον οποίο αντιστοιχεί ο Μετρητής</w:t>
      </w:r>
      <w:r w:rsidR="00216E8A">
        <w:t xml:space="preserve"> Φορτίου</w:t>
      </w:r>
      <w:r w:rsidRPr="00186E8F">
        <w:t xml:space="preserve"> ΜΤ είτε ορισμένη σταθερή ποσότητα ενέργειας ανά ώρα. Δε</w:t>
      </w:r>
      <w:r w:rsidR="00216E8A">
        <w:t>ν</w:t>
      </w:r>
      <w:r w:rsidRPr="00186E8F">
        <w:t xml:space="preserve"> συντρέχει περίπτωση ταυτόχρονης, κατά τα ανωτέρω, εκπροσώπησης των Μετρητών Φορτίου ΧΤ.  </w:t>
      </w:r>
    </w:p>
    <w:p w14:paraId="7076930D" w14:textId="77777777" w:rsidR="00DD0AA3" w:rsidRPr="00186E8F" w:rsidRDefault="00DD0AA3" w:rsidP="00DB5835">
      <w:pPr>
        <w:pStyle w:val="a0"/>
      </w:pPr>
      <w:bookmarkStart w:id="65" w:name="_Ref232940585"/>
      <w:r w:rsidRPr="00186E8F">
        <w:t>Για την εκπροσώπηση Μετρητή Φορτίου Πελάτη Δικτύου υποβάλλεται στο Διαχειριστή του Δικτύου Δήλωση Εκπροσώπησης Μετρητή Φορτίου. Η Δήλωση υποβάλλεται υποχρεωτικά στις ακόλουθες περιπτώσεις:</w:t>
      </w:r>
      <w:bookmarkEnd w:id="65"/>
    </w:p>
    <w:p w14:paraId="0FF4471F" w14:textId="55851BD9"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Α)</w:t>
      </w:r>
      <w:r w:rsidRPr="00186E8F">
        <w:rPr>
          <w:szCs w:val="22"/>
          <w:lang w:eastAsia="en-US"/>
        </w:rPr>
        <w:tab/>
        <w:t>κάθε φορά που επέρχεται αλλαγή Εκπροσώπου Μετρητή Φορτίου ενός Μετρητή Φορτίου,</w:t>
      </w:r>
      <w:r w:rsidR="00AB51B5" w:rsidRPr="00AB51B5">
        <w:t xml:space="preserve"> </w:t>
      </w:r>
      <w:r w:rsidR="00AB51B5" w:rsidRPr="00AB51B5">
        <w:rPr>
          <w:szCs w:val="22"/>
          <w:lang w:eastAsia="en-US"/>
        </w:rPr>
        <w:t>κατόπιν έγγραφης καταγγελίας από τον Πελάτη, ή από τον Νέο Εκπρόσωπο Μετρητή Φορτίου που λειτουργεί κατ’ εξουσιοδότηση του Πελάτη.</w:t>
      </w:r>
    </w:p>
    <w:p w14:paraId="29592B3B" w14:textId="4BB5FB44"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Β)</w:t>
      </w:r>
      <w:r w:rsidRPr="00186E8F">
        <w:rPr>
          <w:szCs w:val="22"/>
          <w:lang w:eastAsia="en-US"/>
        </w:rPr>
        <w:tab/>
        <w:t>κάθε φορά που επέρχεται αλλαγή ως προς τον</w:t>
      </w:r>
      <w:r w:rsidR="001F4012">
        <w:rPr>
          <w:szCs w:val="22"/>
          <w:lang w:eastAsia="en-US"/>
        </w:rPr>
        <w:t xml:space="preserve"> χρήστη ή τη χρήση της παροχής</w:t>
      </w:r>
      <w:r w:rsidRPr="00186E8F">
        <w:rPr>
          <w:szCs w:val="22"/>
          <w:lang w:eastAsia="en-US"/>
        </w:rPr>
        <w:t xml:space="preserve"> η κατανάλωση ενέργειας </w:t>
      </w:r>
      <w:r w:rsidR="001F4012">
        <w:rPr>
          <w:szCs w:val="22"/>
          <w:lang w:eastAsia="en-US"/>
        </w:rPr>
        <w:t>της οποίας</w:t>
      </w:r>
      <w:r w:rsidRPr="00186E8F">
        <w:rPr>
          <w:szCs w:val="22"/>
          <w:lang w:eastAsia="en-US"/>
        </w:rPr>
        <w:t xml:space="preserve"> </w:t>
      </w:r>
      <w:proofErr w:type="spellStart"/>
      <w:r w:rsidRPr="00186E8F">
        <w:rPr>
          <w:szCs w:val="22"/>
          <w:lang w:eastAsia="en-US"/>
        </w:rPr>
        <w:t>μετράται</w:t>
      </w:r>
      <w:proofErr w:type="spellEnd"/>
      <w:r w:rsidRPr="00186E8F">
        <w:rPr>
          <w:szCs w:val="22"/>
          <w:lang w:eastAsia="en-US"/>
        </w:rPr>
        <w:t xml:space="preserve"> από συγκεκριμένο Μετρητή Φορτίου, καθώς και για την έναρξη κατανάλωσης μέσω συγκεκριμένου Μετρητή Φορτίου για πρώτη φορά ή μετά από παύση εκπροσώπησής του, </w:t>
      </w:r>
    </w:p>
    <w:p w14:paraId="5CDC4E66" w14:textId="1F755066"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Γ)</w:t>
      </w:r>
      <w:r w:rsidRPr="00186E8F">
        <w:rPr>
          <w:szCs w:val="22"/>
          <w:lang w:eastAsia="en-US"/>
        </w:rPr>
        <w:tab/>
        <w:t>για τους Μετρητές Φορτίου ΜΤ, κάθε φορά που επέρχεται αλλαγή ως προς τον τρόπο εκπροσώπησης του μετρητή από Εκπροσώπους Μετρητή Φορτίου.</w:t>
      </w:r>
    </w:p>
    <w:p w14:paraId="0AB88257" w14:textId="77777777" w:rsidR="00DD0AA3" w:rsidRPr="00186E8F" w:rsidRDefault="00DD0AA3" w:rsidP="00DD0AA3">
      <w:pPr>
        <w:spacing w:before="120" w:after="120" w:line="300" w:lineRule="atLeast"/>
        <w:ind w:left="540"/>
        <w:jc w:val="both"/>
        <w:rPr>
          <w:szCs w:val="22"/>
          <w:lang w:eastAsia="en-US"/>
        </w:rPr>
      </w:pPr>
      <w:r w:rsidRPr="00186E8F">
        <w:rPr>
          <w:szCs w:val="22"/>
          <w:lang w:eastAsia="en-US"/>
        </w:rPr>
        <w:t>Οι περιπτώσεις αυτές συνιστούν μεταβολή της εκπροσώπησης Πελάτη Δικτύου.</w:t>
      </w:r>
    </w:p>
    <w:p w14:paraId="636CEA91" w14:textId="77777777" w:rsidR="00DD0AA3" w:rsidRPr="00C50EBC" w:rsidRDefault="00DD0AA3" w:rsidP="00DB5835">
      <w:pPr>
        <w:pStyle w:val="a0"/>
      </w:pPr>
      <w:bookmarkStart w:id="66" w:name="_Ref246841451"/>
      <w:bookmarkEnd w:id="64"/>
      <w:r w:rsidRPr="00186E8F">
        <w:t xml:space="preserve">Οι Μετρητές Φορτίου των Πελατών για τους οποίους δεν έχει υποβληθεί ποτέ Δήλωση Εκπροσώπησης Μετρητή Φορτίου, εκπροσωπούνται από τον Δεσπόζοντα </w:t>
      </w:r>
      <w:r w:rsidR="000613FA" w:rsidRPr="00DF30C4">
        <w:t>κατά τη θέση σε ισχύ του Κώδικα Διαχείρισης του ΕΔΔΗΕ</w:t>
      </w:r>
      <w:r w:rsidR="000613FA" w:rsidRPr="00570498">
        <w:t xml:space="preserve"> </w:t>
      </w:r>
      <w:r w:rsidRPr="00C50EBC">
        <w:t>Προμηθευτή.</w:t>
      </w:r>
      <w:bookmarkEnd w:id="66"/>
    </w:p>
    <w:p w14:paraId="646FA7E5" w14:textId="729A13B9" w:rsidR="00DD0AA3" w:rsidRPr="00186E8F" w:rsidRDefault="00DD0AA3" w:rsidP="00DB5835">
      <w:pPr>
        <w:pStyle w:val="a0"/>
      </w:pPr>
      <w:bookmarkStart w:id="67" w:name="_Ref245799057"/>
      <w:r w:rsidRPr="00186E8F">
        <w:t xml:space="preserve">Η Δήλωση Εκπροσώπησης Μετρητή Φορτίου υπογράφεται από τους Προμηθευτές που δηλώνονται ως εκπρόσωποι του Πελάτη από την έναρξη ισχύος της, </w:t>
      </w:r>
      <w:r w:rsidR="00822343" w:rsidRPr="00822343">
        <w:t>μέσω του εντύπου ειδικής εξουσιοδότησης του Προμηθευτή για την εκπροσώπηση του Πελάτη</w:t>
      </w:r>
      <w:r w:rsidRPr="00186E8F">
        <w:t xml:space="preserve">, ή από τον </w:t>
      </w:r>
      <w:proofErr w:type="spellStart"/>
      <w:r w:rsidRPr="00186E8F">
        <w:t>Αυτοπρομηθευόμενο</w:t>
      </w:r>
      <w:proofErr w:type="spellEnd"/>
      <w:r w:rsidRPr="00186E8F">
        <w:t xml:space="preserve"> Πελάτη. Με την υπογραφή της Δήλωσης, ο Πελάτης και οι Προμηθευτές δηλώνουν υπεύθυνα τη συμφωνία τους με τους όρους της και εξουσιοδοτούν έναν εκ των Προμηθευτών για την υποβολή της.</w:t>
      </w:r>
      <w:bookmarkEnd w:id="67"/>
    </w:p>
    <w:p w14:paraId="2A88F99F" w14:textId="77777777" w:rsidR="00DD0AA3" w:rsidRPr="00186E8F" w:rsidRDefault="00DD0AA3" w:rsidP="00DB5835">
      <w:pPr>
        <w:pStyle w:val="a0"/>
      </w:pPr>
      <w:bookmarkStart w:id="68" w:name="_Ref245800104"/>
      <w:r w:rsidRPr="00186E8F">
        <w:t xml:space="preserve">Για την εκπροσώπηση Μετρητών Φορτίου ΧΤ οι Εκπρόσωποι Μετρητών Φορτίου δύνανται εναλλακτικά να υποβάλλουν στον Διαχειριστή του Δικτύου Ενιαία Δήλωση Εκπροσώπησης, η οποία αφορά στην εκπροσώπηση περισσότερων του ενός Μετρητών Φορτίου ΧΤ. Η Ενιαία Δήλωση Εκπροσώπησης υπογράφεται από τον Εκπρόσωπο Μετρητών Φορτίου και περιέχει τα στοιχεία του, κατά </w:t>
      </w:r>
      <w:r w:rsidRPr="00B82879">
        <w:t xml:space="preserve">το </w:t>
      </w:r>
      <w:r w:rsidRPr="00DF30C4">
        <w:fldChar w:fldCharType="begin" w:fldLock="1"/>
      </w:r>
      <w:r w:rsidRPr="00DF30C4">
        <w:instrText xml:space="preserve"> REF _Ref106778349 \r \h  \* MERGEFORMAT </w:instrText>
      </w:r>
      <w:r w:rsidRPr="00DF30C4">
        <w:fldChar w:fldCharType="separate"/>
      </w:r>
      <w:r w:rsidR="00BC7FA1" w:rsidRPr="00DF30C4">
        <w:t>Άρθρο 7</w:t>
      </w:r>
      <w:r w:rsidRPr="00DF30C4">
        <w:fldChar w:fldCharType="end"/>
      </w:r>
      <w:r w:rsidRPr="00B82879">
        <w:t xml:space="preserve"> παράγραφος (</w:t>
      </w:r>
      <w:r w:rsidRPr="00B82879">
        <w:fldChar w:fldCharType="begin" w:fldLock="1"/>
      </w:r>
      <w:r w:rsidRPr="00B82879">
        <w:instrText xml:space="preserve"> REF _Ref232939118 \r \h  \* MERGEFORMAT </w:instrText>
      </w:r>
      <w:r w:rsidRPr="00B82879">
        <w:fldChar w:fldCharType="separate"/>
      </w:r>
      <w:r w:rsidRPr="00B82879">
        <w:t>1</w:t>
      </w:r>
      <w:r w:rsidRPr="00B82879">
        <w:fldChar w:fldCharType="end"/>
      </w:r>
      <w:r w:rsidRPr="00B82879">
        <w:t xml:space="preserve">) περίπτωση (Ε), </w:t>
      </w:r>
      <w:r w:rsidRPr="00186E8F">
        <w:t>και τα στοιχεία των λοιπών περιπτώσεων της ίδιας παραγράφου για κάθε Πελάτη ΧΤ στον οποίο αφορά. Η δυνατότητα υποβολής Ενιαίας Δήλωσης Εκπροσώπησης δεν απαλλάσσει τους Προμηθευτές από την υποχρέωση να συλλέγουν από τους Πελάτες ΧΤ που εκπροσωπούν Δηλώσεις Εκπροσώπησης των μετρητών τους, υπογεγραμμένες κατά τα οριζόμενα στην παράγραφο (</w:t>
      </w:r>
      <w:r w:rsidRPr="00186E8F">
        <w:fldChar w:fldCharType="begin" w:fldLock="1"/>
      </w:r>
      <w:r w:rsidRPr="00186E8F">
        <w:instrText xml:space="preserve"> REF _Ref245799057 \r \h  \* MERGEFORMAT </w:instrText>
      </w:r>
      <w:r w:rsidRPr="00186E8F">
        <w:fldChar w:fldCharType="separate"/>
      </w:r>
      <w:r w:rsidRPr="00186E8F">
        <w:t>5</w:t>
      </w:r>
      <w:r w:rsidRPr="00186E8F">
        <w:fldChar w:fldCharType="end"/>
      </w:r>
      <w:r w:rsidRPr="00186E8F">
        <w:t>), τις οποίες και διατηρούν για περίοδο τουλάχιστον πέντε (5) ετών μετά τη λήξη ισχύος τους.</w:t>
      </w:r>
      <w:bookmarkEnd w:id="68"/>
      <w:r w:rsidRPr="00186E8F">
        <w:t xml:space="preserve"> Με την υποβολή της Ενιαίας Δήλωσης Εκπροσώπησης, οι Προμηθευτές δηλώνουν υπεύθυνα ότι το περιεχόμενό της είναι σε συμφωνία με τις επιμέρους Δηλώσεις Εκπροσώπησης Μετρητών των Πελατών ΧΤ στους οποίους αυτή αφορά. Η υποβολή Ενιαίας Δήλωσης Εκπροσώπησης είναι ισοδύναμη με την υποβολή διακριτών Δηλώσεων Εκπροσώπησης για κάθε Μετρητή Φορτίου ΧΤ που περιλαμβάνονται σε αυτήν, όσον αφορά στον έλεγχο και την επεξεργασία τους από τον Διαχειριστή του Δικτύου, κατά τα καθοριζόμενα στο παρόν Εγχειρίδιο.</w:t>
      </w:r>
    </w:p>
    <w:p w14:paraId="63DD2525" w14:textId="2E420393" w:rsidR="00DD0AA3" w:rsidRPr="00186E8F" w:rsidRDefault="00DD0AA3" w:rsidP="00DB5835">
      <w:pPr>
        <w:pStyle w:val="a0"/>
      </w:pPr>
      <w:r w:rsidRPr="00186E8F">
        <w:t>Η υποβολή της Δήλωσης Εκπροσώπησης</w:t>
      </w:r>
      <w:r w:rsidR="00642749">
        <w:t xml:space="preserve"> </w:t>
      </w:r>
      <w:r w:rsidRPr="00186E8F">
        <w:t xml:space="preserve">Μετρητή Φορτίου </w:t>
      </w:r>
      <w:r w:rsidR="00D27D7A" w:rsidRPr="00186E8F">
        <w:t xml:space="preserve">ΧΤ </w:t>
      </w:r>
      <w:r w:rsidRPr="00186E8F">
        <w:t>γίνεται εντός δεκαπέντε (15) ημερών από την κατάρτιση της σύμβασης προμήθειας μεταξύ του Πελάτη και του Προμηθευτή. Η υποβολή Δήλωσης Εκπροσώπησης Μετρητή Φορτίου είναι κατ’ εξαίρεση άμεση στις περιπτώσεις που:</w:t>
      </w:r>
    </w:p>
    <w:p w14:paraId="35E6FB39" w14:textId="77777777" w:rsidR="00DD0AA3" w:rsidRPr="00186E8F" w:rsidRDefault="00DD0AA3" w:rsidP="008D4EA2">
      <w:pPr>
        <w:numPr>
          <w:ilvl w:val="0"/>
          <w:numId w:val="20"/>
        </w:numPr>
        <w:spacing w:before="120" w:after="120" w:line="300" w:lineRule="atLeast"/>
        <w:ind w:left="993"/>
        <w:jc w:val="both"/>
        <w:rPr>
          <w:szCs w:val="22"/>
        </w:rPr>
      </w:pPr>
      <w:r w:rsidRPr="00186E8F">
        <w:rPr>
          <w:szCs w:val="22"/>
        </w:rPr>
        <w:t>Κατά το χρόνο υποβολής της ο Μετρητής Φορτίου δεν εκπροσωπείται από Προμηθευτή, κατόπιν υποβολής Δήλωσης Παύσης Εκπροσώπησης από τον προηγούμενο Προμηθευτή ή οικειοθελούς διακοπής της ηλεκτροδότησης ή σε περίπτωση αρχικής ηλεκτροδότησης.</w:t>
      </w:r>
    </w:p>
    <w:p w14:paraId="79407A11" w14:textId="77777777" w:rsidR="00DD0AA3" w:rsidRPr="00186E8F" w:rsidRDefault="00DD0AA3" w:rsidP="008D4EA2">
      <w:pPr>
        <w:numPr>
          <w:ilvl w:val="0"/>
          <w:numId w:val="20"/>
        </w:numPr>
        <w:spacing w:before="120" w:after="120" w:line="300" w:lineRule="atLeast"/>
        <w:ind w:left="993"/>
        <w:jc w:val="both"/>
        <w:rPr>
          <w:szCs w:val="22"/>
        </w:rPr>
      </w:pPr>
      <w:r w:rsidRPr="00186E8F">
        <w:rPr>
          <w:szCs w:val="22"/>
        </w:rPr>
        <w:t xml:space="preserve">Ο Μετρητής Φορτίου εκπροσωπείται από τον Προμηθευτή Τελευταίου Καταφυγίου ή τον Προμηθευτή Καθολικής Υπηρεσίας. </w:t>
      </w:r>
    </w:p>
    <w:p w14:paraId="3997DF81" w14:textId="77777777" w:rsidR="00DD0AA3" w:rsidRPr="00186E8F" w:rsidRDefault="00DD0AA3" w:rsidP="008D4EA2">
      <w:pPr>
        <w:numPr>
          <w:ilvl w:val="0"/>
          <w:numId w:val="20"/>
        </w:numPr>
        <w:spacing w:before="120" w:after="120" w:line="300" w:lineRule="atLeast"/>
        <w:ind w:left="993"/>
        <w:jc w:val="both"/>
        <w:rPr>
          <w:szCs w:val="22"/>
        </w:rPr>
      </w:pPr>
      <w:r w:rsidRPr="00186E8F">
        <w:rPr>
          <w:szCs w:val="22"/>
        </w:rPr>
        <w:t xml:space="preserve">Η Δήλωση Εκπροσώπησης αφορά αλλαγή χρήστη χωρίς αλλαγή Προμηθευτή. </w:t>
      </w:r>
    </w:p>
    <w:p w14:paraId="12661F20" w14:textId="67E8814E" w:rsidR="00DD0AA3" w:rsidRPr="00186E8F" w:rsidRDefault="00DD0AA3" w:rsidP="00DB5835">
      <w:pPr>
        <w:pStyle w:val="a0"/>
      </w:pPr>
      <w:r w:rsidRPr="00186E8F">
        <w:t>Η</w:t>
      </w:r>
      <w:r w:rsidRPr="00186E8F">
        <w:rPr>
          <w:i/>
          <w:iCs/>
        </w:rPr>
        <w:t xml:space="preserve"> </w:t>
      </w:r>
      <w:r w:rsidRPr="00186E8F">
        <w:t xml:space="preserve">υποβολή των Δηλώσεων Εκπροσώπησης Μετρητών Φορτίου ΜΤ δύναται να γίνεται αμέσως μετά την κατάρτιση της σύμβασης προμήθειας μεταξύ του Πελάτη και του Προμηθευτή. </w:t>
      </w:r>
    </w:p>
    <w:p w14:paraId="058A9940" w14:textId="67C712DB" w:rsidR="00EA3411" w:rsidRPr="00FE2ED8" w:rsidRDefault="00DD0AA3" w:rsidP="00C375F9">
      <w:pPr>
        <w:pStyle w:val="a0"/>
      </w:pPr>
      <w:r w:rsidRPr="00186E8F">
        <w:t xml:space="preserve">Η </w:t>
      </w:r>
      <w:bookmarkStart w:id="69" w:name="_Ref234979395"/>
      <w:r w:rsidRPr="00186E8F">
        <w:t>Δήλωση Εκπροσώπησης Μετρητή Φορτίου, και η Ενιαία Δήλωση Εκπροσώπησης Μετρητών Φορτίου ΧΤ υποβάλλονται ηλεκτρονικά</w:t>
      </w:r>
      <w:r w:rsidR="00822343" w:rsidRPr="00822343">
        <w:t xml:space="preserve"> στον Διαχειριστή Δικτύου, μέσω κατάλληλου μηχανογραφικού συστήματος</w:t>
      </w:r>
      <w:r w:rsidR="00822343">
        <w:t>.</w:t>
      </w:r>
    </w:p>
    <w:p w14:paraId="01274702" w14:textId="1A69C464" w:rsidR="005F6C8C" w:rsidRPr="00FE2ED8" w:rsidRDefault="00B66120" w:rsidP="00B66120">
      <w:pPr>
        <w:pStyle w:val="a0"/>
        <w:rPr>
          <w:bCs/>
        </w:rPr>
      </w:pPr>
      <w:bookmarkStart w:id="70" w:name="_Ref245800869"/>
      <w:r w:rsidRPr="00B66120">
        <w:rPr>
          <w:bCs/>
        </w:rPr>
        <w:t>Τα νομιμοποιητικά έγγραφα που συνοδεύουν τη Δήλωση Εκπροσώπησης, στην περίπτωση που συντρέχει περίπτωση διαδοχής καταναλωτή κατά τα οριζόμενα στον Κώδικα Διαχείρισης Δικτύου Διανομής είναι κατ’ ελάχιστο τα ακόλουθα</w:t>
      </w:r>
      <w:r w:rsidR="00FE2ED8" w:rsidRPr="00FE2ED8">
        <w:rPr>
          <w:bCs/>
        </w:rPr>
        <w:t>:</w:t>
      </w:r>
    </w:p>
    <w:p w14:paraId="5ADBC9DA" w14:textId="77777777" w:rsidR="005F6C8C" w:rsidRPr="005F6C8C" w:rsidRDefault="005F6C8C" w:rsidP="00E565AE">
      <w:pPr>
        <w:pStyle w:val="ac"/>
        <w:spacing w:before="120" w:after="120" w:line="300" w:lineRule="atLeast"/>
        <w:contextualSpacing w:val="0"/>
        <w:jc w:val="both"/>
        <w:rPr>
          <w:bCs/>
        </w:rPr>
      </w:pPr>
      <w:r w:rsidRPr="005F6C8C">
        <w:rPr>
          <w:bCs/>
        </w:rPr>
        <w:t>Α. Για Οικιακούς Πελάτες:</w:t>
      </w:r>
    </w:p>
    <w:p w14:paraId="1DE4E2B0" w14:textId="6FF0E6CD" w:rsidR="007B331E" w:rsidRPr="007B331E" w:rsidRDefault="007B331E" w:rsidP="0037221D">
      <w:pPr>
        <w:pStyle w:val="ac"/>
        <w:spacing w:before="120" w:after="120" w:line="300" w:lineRule="atLeast"/>
        <w:ind w:left="1418" w:hanging="425"/>
        <w:jc w:val="both"/>
        <w:rPr>
          <w:bCs/>
        </w:rPr>
      </w:pPr>
      <w:r w:rsidRPr="007B331E">
        <w:rPr>
          <w:bCs/>
        </w:rPr>
        <w:t>α)</w:t>
      </w:r>
      <w:r w:rsidR="0037221D">
        <w:rPr>
          <w:bCs/>
        </w:rPr>
        <w:tab/>
      </w:r>
      <w:r w:rsidRPr="007B331E">
        <w:rPr>
          <w:bCs/>
        </w:rPr>
        <w:t xml:space="preserve">Αστυνομική ταυτότητα ή άλλο επίσημο έγγραφο (π.χ. Διαβατήριο σε ισχύ, άδεια οδήγησης σε ισχύ) </w:t>
      </w:r>
    </w:p>
    <w:p w14:paraId="70D92FA9" w14:textId="3983BE4B" w:rsidR="007B331E" w:rsidRPr="007B331E" w:rsidRDefault="007B331E" w:rsidP="00E565AE">
      <w:pPr>
        <w:pStyle w:val="ac"/>
        <w:spacing w:before="120" w:after="120" w:line="300" w:lineRule="atLeast"/>
        <w:ind w:left="1418" w:hanging="425"/>
        <w:jc w:val="both"/>
        <w:rPr>
          <w:bCs/>
        </w:rPr>
      </w:pPr>
      <w:r w:rsidRPr="007B331E">
        <w:rPr>
          <w:bCs/>
        </w:rPr>
        <w:t>β)</w:t>
      </w:r>
      <w:r w:rsidR="0037221D">
        <w:rPr>
          <w:bCs/>
        </w:rPr>
        <w:tab/>
      </w:r>
      <w:r w:rsidR="00677ED6">
        <w:rPr>
          <w:bCs/>
        </w:rPr>
        <w:t xml:space="preserve">Αποδεικτικό </w:t>
      </w:r>
      <w:r w:rsidRPr="007B331E">
        <w:rPr>
          <w:bCs/>
        </w:rPr>
        <w:t>ΑΦΜ</w:t>
      </w:r>
    </w:p>
    <w:p w14:paraId="5706494C" w14:textId="3C516151" w:rsidR="007B331E" w:rsidRPr="007B331E" w:rsidRDefault="007B331E" w:rsidP="00E565AE">
      <w:pPr>
        <w:pStyle w:val="ac"/>
        <w:spacing w:before="120" w:after="120" w:line="300" w:lineRule="atLeast"/>
        <w:ind w:left="1418" w:hanging="425"/>
        <w:jc w:val="both"/>
        <w:rPr>
          <w:bCs/>
        </w:rPr>
      </w:pPr>
      <w:r w:rsidRPr="007B331E">
        <w:rPr>
          <w:bCs/>
        </w:rPr>
        <w:t>γ)</w:t>
      </w:r>
      <w:r w:rsidR="0037221D">
        <w:rPr>
          <w:bCs/>
        </w:rPr>
        <w:tab/>
      </w:r>
      <w:r w:rsidRPr="007B331E">
        <w:rPr>
          <w:bCs/>
        </w:rPr>
        <w:t xml:space="preserve">Τεκμηρίωση Σχέσης με το ακίνητο: </w:t>
      </w:r>
    </w:p>
    <w:p w14:paraId="7F3554C0" w14:textId="04CDA6FE" w:rsidR="007B331E" w:rsidRPr="007B331E" w:rsidRDefault="007B331E" w:rsidP="0037221D">
      <w:pPr>
        <w:pStyle w:val="ac"/>
        <w:spacing w:before="120" w:after="120" w:line="300" w:lineRule="atLeast"/>
        <w:ind w:left="2127" w:hanging="567"/>
        <w:jc w:val="both"/>
        <w:rPr>
          <w:bCs/>
        </w:rPr>
      </w:pPr>
      <w:r w:rsidRPr="007B331E">
        <w:rPr>
          <w:bCs/>
        </w:rPr>
        <w:t xml:space="preserve"> </w:t>
      </w:r>
      <w:proofErr w:type="spellStart"/>
      <w:r w:rsidRPr="007B331E">
        <w:rPr>
          <w:bCs/>
        </w:rPr>
        <w:t>γα</w:t>
      </w:r>
      <w:proofErr w:type="spellEnd"/>
      <w:r w:rsidRPr="007B331E">
        <w:rPr>
          <w:bCs/>
        </w:rPr>
        <w:t>)</w:t>
      </w:r>
      <w:r w:rsidR="0037221D">
        <w:rPr>
          <w:bCs/>
        </w:rPr>
        <w:tab/>
      </w:r>
      <w:r w:rsidRPr="007B331E">
        <w:rPr>
          <w:bCs/>
        </w:rPr>
        <w:t>Για ιδιοκτήτη: Απόσπασμα βεβαίωση</w:t>
      </w:r>
      <w:r w:rsidR="00677ED6">
        <w:rPr>
          <w:bCs/>
        </w:rPr>
        <w:t>ς</w:t>
      </w:r>
      <w:r w:rsidRPr="007B331E">
        <w:rPr>
          <w:bCs/>
        </w:rPr>
        <w:t xml:space="preserve"> δηλωθείσας περιουσιακής</w:t>
      </w:r>
      <w:r w:rsidR="00677ED6">
        <w:rPr>
          <w:bCs/>
        </w:rPr>
        <w:t xml:space="preserve"> κατάστασης</w:t>
      </w:r>
      <w:r w:rsidRPr="007B331E">
        <w:rPr>
          <w:bCs/>
        </w:rPr>
        <w:t xml:space="preserve"> (Ε9) που να εμφανίζει</w:t>
      </w:r>
      <w:r w:rsidR="0037221D">
        <w:rPr>
          <w:bCs/>
        </w:rPr>
        <w:t xml:space="preserve"> </w:t>
      </w:r>
      <w:r w:rsidRPr="007B331E">
        <w:rPr>
          <w:bCs/>
        </w:rPr>
        <w:t xml:space="preserve">τα στοιχεία του </w:t>
      </w:r>
      <w:r w:rsidR="00677ED6">
        <w:rPr>
          <w:bCs/>
        </w:rPr>
        <w:t>Π</w:t>
      </w:r>
      <w:r w:rsidRPr="007B331E">
        <w:rPr>
          <w:bCs/>
        </w:rPr>
        <w:t xml:space="preserve">ελάτη και τα στοιχεία του Ακινήτου </w:t>
      </w:r>
    </w:p>
    <w:p w14:paraId="17CCAF69" w14:textId="77A8EEE5" w:rsidR="007B331E" w:rsidRPr="007B331E" w:rsidRDefault="007B331E" w:rsidP="00E565AE">
      <w:pPr>
        <w:pStyle w:val="ac"/>
        <w:spacing w:before="120" w:after="120" w:line="300" w:lineRule="atLeast"/>
        <w:ind w:left="2127" w:hanging="567"/>
        <w:jc w:val="both"/>
        <w:rPr>
          <w:bCs/>
        </w:rPr>
      </w:pPr>
      <w:r w:rsidRPr="007B331E">
        <w:rPr>
          <w:bCs/>
        </w:rPr>
        <w:t xml:space="preserve"> </w:t>
      </w:r>
      <w:proofErr w:type="spellStart"/>
      <w:r w:rsidRPr="007B331E">
        <w:rPr>
          <w:bCs/>
        </w:rPr>
        <w:t>γβ</w:t>
      </w:r>
      <w:proofErr w:type="spellEnd"/>
      <w:r w:rsidRPr="007B331E">
        <w:rPr>
          <w:bCs/>
        </w:rPr>
        <w:t>) Για ενοικιαστή: Δήλωση στοιχείων μίσθωσης ακινήτου από το TAXIS-</w:t>
      </w:r>
      <w:proofErr w:type="spellStart"/>
      <w:r w:rsidRPr="007B331E">
        <w:rPr>
          <w:bCs/>
        </w:rPr>
        <w:t>net</w:t>
      </w:r>
      <w:proofErr w:type="spellEnd"/>
      <w:r w:rsidRPr="007B331E">
        <w:rPr>
          <w:bCs/>
        </w:rPr>
        <w:t xml:space="preserve">, όπου αναφέρονται τα στοιχεία του </w:t>
      </w:r>
      <w:r w:rsidR="00677ED6">
        <w:rPr>
          <w:bCs/>
        </w:rPr>
        <w:t>Π</w:t>
      </w:r>
      <w:r w:rsidRPr="007B331E">
        <w:rPr>
          <w:bCs/>
        </w:rPr>
        <w:t xml:space="preserve">ελάτη ως </w:t>
      </w:r>
      <w:r w:rsidR="00677ED6">
        <w:rPr>
          <w:bCs/>
        </w:rPr>
        <w:t>μ</w:t>
      </w:r>
      <w:r w:rsidRPr="007B331E">
        <w:rPr>
          <w:bCs/>
        </w:rPr>
        <w:t>ισθωτή</w:t>
      </w:r>
    </w:p>
    <w:p w14:paraId="2271FC1B" w14:textId="77777777" w:rsidR="007B331E" w:rsidRPr="007B331E" w:rsidRDefault="007B331E" w:rsidP="00E565AE">
      <w:pPr>
        <w:pStyle w:val="ac"/>
        <w:spacing w:before="120" w:after="120" w:line="300" w:lineRule="atLeast"/>
        <w:ind w:left="1418" w:hanging="425"/>
        <w:jc w:val="both"/>
        <w:rPr>
          <w:bCs/>
        </w:rPr>
      </w:pPr>
      <w:r w:rsidRPr="007B331E">
        <w:rPr>
          <w:bCs/>
        </w:rPr>
        <w:t xml:space="preserve">δ) Για περιπτώσεις Κοινόχρηστων χώρων: </w:t>
      </w:r>
    </w:p>
    <w:p w14:paraId="22FB023A" w14:textId="5EDABAD8" w:rsidR="007B331E" w:rsidRPr="007B331E" w:rsidRDefault="007B331E" w:rsidP="00E565AE">
      <w:pPr>
        <w:pStyle w:val="ac"/>
        <w:spacing w:before="120" w:after="120" w:line="300" w:lineRule="atLeast"/>
        <w:ind w:left="2127" w:hanging="567"/>
        <w:jc w:val="both"/>
        <w:rPr>
          <w:bCs/>
        </w:rPr>
      </w:pPr>
      <w:r w:rsidRPr="007B331E">
        <w:rPr>
          <w:bCs/>
        </w:rPr>
        <w:t xml:space="preserve"> δα) Απόφαση Γενικής Συνέλευσης Πολυκατοικίας για τον ορισμό του Διαχειριστή και</w:t>
      </w:r>
      <w:r w:rsidR="0037221D">
        <w:rPr>
          <w:bCs/>
        </w:rPr>
        <w:t xml:space="preserve"> </w:t>
      </w:r>
      <w:r w:rsidRPr="007B331E">
        <w:rPr>
          <w:bCs/>
        </w:rPr>
        <w:t xml:space="preserve">εξουσιοδότηση για την αλλαγή Προμηθευτή </w:t>
      </w:r>
    </w:p>
    <w:p w14:paraId="12913F11" w14:textId="77777777" w:rsidR="007B331E" w:rsidRPr="007B331E" w:rsidRDefault="007B331E" w:rsidP="00E565AE">
      <w:pPr>
        <w:pStyle w:val="ac"/>
        <w:spacing w:before="120" w:after="120" w:line="300" w:lineRule="atLeast"/>
        <w:ind w:left="2127" w:hanging="567"/>
        <w:jc w:val="both"/>
        <w:rPr>
          <w:bCs/>
        </w:rPr>
      </w:pPr>
      <w:r w:rsidRPr="007B331E">
        <w:rPr>
          <w:bCs/>
        </w:rPr>
        <w:t xml:space="preserve"> </w:t>
      </w:r>
      <w:proofErr w:type="spellStart"/>
      <w:r w:rsidRPr="007B331E">
        <w:rPr>
          <w:bCs/>
        </w:rPr>
        <w:t>δβ</w:t>
      </w:r>
      <w:proofErr w:type="spellEnd"/>
      <w:r w:rsidRPr="007B331E">
        <w:rPr>
          <w:bCs/>
        </w:rPr>
        <w:t xml:space="preserve">) Αστυνομική ταυτότητα Διαχειριστή </w:t>
      </w:r>
    </w:p>
    <w:p w14:paraId="0DDFED3B" w14:textId="77777777" w:rsidR="0037221D" w:rsidRDefault="007B331E" w:rsidP="00E565AE">
      <w:pPr>
        <w:pStyle w:val="ac"/>
        <w:spacing w:before="120" w:after="120" w:line="300" w:lineRule="atLeast"/>
        <w:ind w:left="2127" w:hanging="567"/>
        <w:jc w:val="both"/>
        <w:rPr>
          <w:bCs/>
        </w:rPr>
      </w:pPr>
      <w:r w:rsidRPr="007B331E">
        <w:rPr>
          <w:bCs/>
        </w:rPr>
        <w:t xml:space="preserve"> </w:t>
      </w:r>
      <w:proofErr w:type="spellStart"/>
      <w:r w:rsidRPr="007B331E">
        <w:rPr>
          <w:bCs/>
        </w:rPr>
        <w:t>δγ</w:t>
      </w:r>
      <w:proofErr w:type="spellEnd"/>
      <w:r w:rsidRPr="007B331E">
        <w:rPr>
          <w:bCs/>
        </w:rPr>
        <w:t>) Αποδεικτικό ΑΦΜ κτιρίου</w:t>
      </w:r>
    </w:p>
    <w:p w14:paraId="39A46684" w14:textId="4F30E758" w:rsidR="0037221D" w:rsidRPr="0037221D" w:rsidRDefault="0037221D" w:rsidP="00E565AE">
      <w:pPr>
        <w:pStyle w:val="ac"/>
        <w:spacing w:before="120" w:after="120" w:line="300" w:lineRule="atLeast"/>
        <w:contextualSpacing w:val="0"/>
        <w:jc w:val="both"/>
        <w:rPr>
          <w:bCs/>
        </w:rPr>
      </w:pPr>
      <w:r>
        <w:rPr>
          <w:bCs/>
        </w:rPr>
        <w:t>Β</w:t>
      </w:r>
      <w:r w:rsidRPr="0037221D">
        <w:rPr>
          <w:bCs/>
        </w:rPr>
        <w:t xml:space="preserve">. Για Μη Οικιακούς Πελάτες: </w:t>
      </w:r>
    </w:p>
    <w:p w14:paraId="72FDB03D" w14:textId="21859316" w:rsidR="0037221D" w:rsidRPr="0037221D" w:rsidRDefault="0037221D" w:rsidP="00E565AE">
      <w:pPr>
        <w:pStyle w:val="ac"/>
        <w:spacing w:before="120" w:after="120" w:line="300" w:lineRule="atLeast"/>
        <w:ind w:left="1418" w:hanging="425"/>
        <w:jc w:val="both"/>
        <w:rPr>
          <w:bCs/>
        </w:rPr>
      </w:pPr>
      <w:r w:rsidRPr="0037221D">
        <w:rPr>
          <w:bCs/>
        </w:rPr>
        <w:t>α)</w:t>
      </w:r>
      <w:r>
        <w:rPr>
          <w:bCs/>
        </w:rPr>
        <w:tab/>
      </w:r>
      <w:r w:rsidRPr="0037221D">
        <w:rPr>
          <w:bCs/>
        </w:rPr>
        <w:t>Αστυνομική ταυτότητα ή άλλο επίσημο έγγραφο (π.χ. Διαβατήριο σε ισχύ, άδεια οδήγησης σε ισχύ) του νόμιμου εκπροσώπου</w:t>
      </w:r>
    </w:p>
    <w:p w14:paraId="095F0FA5" w14:textId="0D298EFB" w:rsidR="0037221D" w:rsidRPr="0037221D" w:rsidRDefault="0037221D" w:rsidP="00E565AE">
      <w:pPr>
        <w:pStyle w:val="ac"/>
        <w:spacing w:before="120" w:after="120" w:line="300" w:lineRule="atLeast"/>
        <w:ind w:left="1418" w:hanging="425"/>
        <w:jc w:val="both"/>
        <w:rPr>
          <w:bCs/>
        </w:rPr>
      </w:pPr>
      <w:r w:rsidRPr="0037221D">
        <w:rPr>
          <w:bCs/>
        </w:rPr>
        <w:t>β)</w:t>
      </w:r>
      <w:r>
        <w:rPr>
          <w:bCs/>
        </w:rPr>
        <w:tab/>
      </w:r>
      <w:r w:rsidRPr="0037221D">
        <w:rPr>
          <w:bCs/>
        </w:rPr>
        <w:t>Σφραγίδα ή έγγραφο που να αναφέρει όλα τα γενικά στοιχεία της εταιρείας ή του Νομικού Προσώπου (έδρα, ΑΦΜ, ΔΟΥ κλπ.)</w:t>
      </w:r>
    </w:p>
    <w:p w14:paraId="1EE7ED9B" w14:textId="6D753883" w:rsidR="0037221D" w:rsidRPr="0037221D" w:rsidRDefault="0037221D" w:rsidP="00E565AE">
      <w:pPr>
        <w:pStyle w:val="ac"/>
        <w:spacing w:before="120" w:after="120" w:line="300" w:lineRule="atLeast"/>
        <w:ind w:left="1418" w:hanging="425"/>
        <w:jc w:val="both"/>
        <w:rPr>
          <w:bCs/>
        </w:rPr>
      </w:pPr>
      <w:r w:rsidRPr="0037221D">
        <w:rPr>
          <w:bCs/>
        </w:rPr>
        <w:t>γ)</w:t>
      </w:r>
      <w:r>
        <w:rPr>
          <w:bCs/>
        </w:rPr>
        <w:tab/>
      </w:r>
      <w:r w:rsidRPr="0037221D">
        <w:rPr>
          <w:bCs/>
        </w:rPr>
        <w:t>Βεβαίωση εγγραφής στο Γενικό Εμπορικό Μητρώο &amp; Ισχύουσα Εκπροσώπηση (ΓΕΜΗ), εφόσον υπάρχει</w:t>
      </w:r>
    </w:p>
    <w:p w14:paraId="429323C8" w14:textId="01B349F8" w:rsidR="0037221D" w:rsidRPr="0037221D" w:rsidRDefault="0037221D" w:rsidP="00E565AE">
      <w:pPr>
        <w:pStyle w:val="ac"/>
        <w:spacing w:before="120" w:after="120" w:line="300" w:lineRule="atLeast"/>
        <w:ind w:left="1418" w:hanging="425"/>
        <w:jc w:val="both"/>
        <w:rPr>
          <w:bCs/>
        </w:rPr>
      </w:pPr>
      <w:r w:rsidRPr="0037221D">
        <w:rPr>
          <w:bCs/>
        </w:rPr>
        <w:t>δ)</w:t>
      </w:r>
      <w:r>
        <w:rPr>
          <w:bCs/>
        </w:rPr>
        <w:tab/>
      </w:r>
      <w:r w:rsidRPr="0037221D">
        <w:rPr>
          <w:bCs/>
        </w:rPr>
        <w:t xml:space="preserve">Τεκμηρίωση Σχέσης με το ακίνητο: </w:t>
      </w:r>
    </w:p>
    <w:p w14:paraId="58B05960" w14:textId="7F5E52EB" w:rsidR="0037221D" w:rsidRPr="0037221D" w:rsidRDefault="0037221D" w:rsidP="00E565AE">
      <w:pPr>
        <w:pStyle w:val="ac"/>
        <w:spacing w:before="120" w:after="120" w:line="300" w:lineRule="atLeast"/>
        <w:ind w:left="2127" w:hanging="567"/>
        <w:jc w:val="both"/>
        <w:rPr>
          <w:bCs/>
        </w:rPr>
      </w:pPr>
      <w:r w:rsidRPr="0037221D">
        <w:rPr>
          <w:bCs/>
        </w:rPr>
        <w:t xml:space="preserve"> δα)</w:t>
      </w:r>
      <w:r>
        <w:rPr>
          <w:bCs/>
        </w:rPr>
        <w:tab/>
      </w:r>
      <w:r w:rsidRPr="0037221D">
        <w:rPr>
          <w:bCs/>
        </w:rPr>
        <w:t>Σε περίπτωση μίσθωσης: Αποδεικτικό υποβολής δήλωσης πληροφοριακών στοιχείων</w:t>
      </w:r>
      <w:r>
        <w:rPr>
          <w:bCs/>
        </w:rPr>
        <w:t xml:space="preserve"> </w:t>
      </w:r>
      <w:r w:rsidRPr="0037221D">
        <w:rPr>
          <w:bCs/>
        </w:rPr>
        <w:t xml:space="preserve">μίσθωσης ακινήτου (μέσω TAXISNET) </w:t>
      </w:r>
    </w:p>
    <w:p w14:paraId="3BA01B8E" w14:textId="45997945" w:rsidR="0037221D" w:rsidRDefault="0037221D" w:rsidP="00E565AE">
      <w:pPr>
        <w:pStyle w:val="ac"/>
        <w:spacing w:before="120" w:after="120" w:line="300" w:lineRule="atLeast"/>
        <w:ind w:left="2127" w:hanging="567"/>
        <w:jc w:val="both"/>
        <w:rPr>
          <w:bCs/>
        </w:rPr>
      </w:pPr>
      <w:r w:rsidRPr="0037221D">
        <w:rPr>
          <w:bCs/>
        </w:rPr>
        <w:t xml:space="preserve"> </w:t>
      </w:r>
      <w:proofErr w:type="spellStart"/>
      <w:r w:rsidRPr="0037221D">
        <w:rPr>
          <w:bCs/>
        </w:rPr>
        <w:t>δβ</w:t>
      </w:r>
      <w:proofErr w:type="spellEnd"/>
      <w:r w:rsidRPr="0037221D">
        <w:rPr>
          <w:bCs/>
        </w:rPr>
        <w:t>)</w:t>
      </w:r>
      <w:r>
        <w:rPr>
          <w:bCs/>
        </w:rPr>
        <w:tab/>
      </w:r>
      <w:r w:rsidRPr="0037221D">
        <w:rPr>
          <w:bCs/>
        </w:rPr>
        <w:t>Σε περίπτωση ιδιοκτησίας: Αντίγραφο του συμβολαίου ιδιοκτησίας ή άλλο έγγραφο απόδειξης κυριότητας</w:t>
      </w:r>
    </w:p>
    <w:p w14:paraId="175211DB" w14:textId="0C37CEA2" w:rsidR="00FE2ED8" w:rsidRPr="00521A09" w:rsidRDefault="00677ED6" w:rsidP="00E565AE">
      <w:pPr>
        <w:pStyle w:val="ac"/>
        <w:spacing w:before="120" w:after="120" w:line="300" w:lineRule="atLeast"/>
        <w:ind w:left="567"/>
        <w:jc w:val="both"/>
        <w:rPr>
          <w:bCs/>
        </w:rPr>
      </w:pPr>
      <w:r>
        <w:rPr>
          <w:bCs/>
        </w:rPr>
        <w:t>Ο</w:t>
      </w:r>
      <w:r w:rsidRPr="00FE2ED8">
        <w:rPr>
          <w:bCs/>
        </w:rPr>
        <w:t xml:space="preserve"> Εκπρόσωπος Μετρητών Φορτίου υποχρεούται</w:t>
      </w:r>
      <w:r>
        <w:rPr>
          <w:bCs/>
        </w:rPr>
        <w:t xml:space="preserve"> να διαθέτει </w:t>
      </w:r>
      <w:r w:rsidR="00BE2830">
        <w:rPr>
          <w:bCs/>
        </w:rPr>
        <w:t xml:space="preserve">σε ηλεκτρονική μορφή </w:t>
      </w:r>
      <w:r>
        <w:rPr>
          <w:bCs/>
        </w:rPr>
        <w:t>τ</w:t>
      </w:r>
      <w:r w:rsidR="00FE2ED8" w:rsidRPr="00FE2ED8">
        <w:rPr>
          <w:bCs/>
        </w:rPr>
        <w:t xml:space="preserve">α ως άνω έγγραφα </w:t>
      </w:r>
      <w:r w:rsidR="00BE2830">
        <w:rPr>
          <w:bCs/>
        </w:rPr>
        <w:t>στον Διαχειριστή του Δικτύου</w:t>
      </w:r>
      <w:r>
        <w:rPr>
          <w:bCs/>
        </w:rPr>
        <w:t xml:space="preserve">, </w:t>
      </w:r>
      <w:r w:rsidR="00FE2ED8" w:rsidRPr="00FE2ED8">
        <w:rPr>
          <w:bCs/>
        </w:rPr>
        <w:t>εφόσον του ζητηθούν.</w:t>
      </w:r>
    </w:p>
    <w:p w14:paraId="7FD8E250" w14:textId="5B2B3A91" w:rsidR="00DD0AA3" w:rsidRPr="00521A09" w:rsidRDefault="00DD0AA3" w:rsidP="00DB5835">
      <w:pPr>
        <w:pStyle w:val="a0"/>
      </w:pPr>
      <w:r w:rsidRPr="00186E8F">
        <w:t>Η Δήλωση Εκπροσώπησης Μετρητή Φορτίου που περιέχει σφάλματα σε στοιχεία Πελάτη ή του μετρητή του ή δεν αφορά στην εκπροσώπηση</w:t>
      </w:r>
      <w:r w:rsidR="00FE2ED8">
        <w:t xml:space="preserve"> </w:t>
      </w:r>
      <w:r w:rsidR="00FE2ED8" w:rsidRPr="00FE2ED8">
        <w:t>του μετρητή του</w:t>
      </w:r>
      <w:r w:rsidRPr="00186E8F">
        <w:t xml:space="preserve"> Πελάτη σε ποσοστό ίσο με 100% για Μετρητές</w:t>
      </w:r>
      <w:r w:rsidR="00974B4E">
        <w:t xml:space="preserve"> Φορτίου ΧΤ</w:t>
      </w:r>
      <w:r w:rsidRPr="00186E8F">
        <w:t xml:space="preserve"> απορρίπτεται από τον Διαχειριστή του Δικτύου, ο οποίος στην περίπτωση αυτή ενημερώνει τον </w:t>
      </w:r>
      <w:r w:rsidRPr="00521A09">
        <w:t>Εκπρόσωπο Μετρητών Φορτίου που την υπέβαλε.</w:t>
      </w:r>
      <w:bookmarkEnd w:id="69"/>
      <w:bookmarkEnd w:id="70"/>
    </w:p>
    <w:p w14:paraId="110BFD1F" w14:textId="397089C4" w:rsidR="005F6C8C" w:rsidRPr="005C75D6" w:rsidRDefault="005C75D6" w:rsidP="005F6C8C">
      <w:pPr>
        <w:pStyle w:val="a0"/>
      </w:pPr>
      <w:bookmarkStart w:id="71" w:name="_Ref234979397"/>
      <w:r w:rsidRPr="005C75D6">
        <w:rPr>
          <w:bCs/>
        </w:rPr>
        <w:t xml:space="preserve">Ο Εκπρόσωπος Μετρητών Φορτίου, οφείλει να πραγματοποιεί έλεγχο πληρότητας και ορθότητας των δικαιολογητικών που συνοδεύουν τη Δήλωση Εκπροσώπησης Μετρητή Φορτίου. Ο ΔΕΔΔΗΕ δημιουργεί στο μηχανογραφικό σύστημα φόρμα στην οποία ο Εκπρόσωπος Μετρητών Φορτίου σημειώνει/δηλώνει ότι έχει παραλάβει και έχει καταχωρήσει στο Μηχανογραφικό του Σύστημα το νομιμοποιητικά έγγραφα. Ο ΔΕΔΔΗΕ ελέγχει (μηχανογραφικά) την παραπάνω δήλωση του Εκπροσώπου Μετρητών Φορτίου. Σε περίπτωση διαπίστωσης ελλείψεων από το μηχανογραφικό σύστημα η Δήλωση Εκπροσώπησης απορρίπτεται και ενημερώνεται σχετικά ο Εκπρόσωπος Μετρητών Φορτίου. Ο Εκπρόσωπος Μετρητών Φορτίου υποχρεούται να διαθέτει ηλεκτρονικά τα νομιμοποιητικά έγγραφα στον ΔΕΔΔΗΕ εφόσον ζητηθούν, ιδίως σε περιπτώσεις αλλαγής χρήσης ή και </w:t>
      </w:r>
      <w:proofErr w:type="spellStart"/>
      <w:r w:rsidRPr="005C75D6">
        <w:rPr>
          <w:bCs/>
        </w:rPr>
        <w:t>ρευματοκλοπών</w:t>
      </w:r>
      <w:proofErr w:type="spellEnd"/>
      <w:r w:rsidR="005F6C8C" w:rsidRPr="005C75D6">
        <w:rPr>
          <w:bCs/>
        </w:rPr>
        <w:t>.</w:t>
      </w:r>
    </w:p>
    <w:p w14:paraId="6B4BC7EF" w14:textId="2088BC49" w:rsidR="00B66120" w:rsidRPr="00BE2830" w:rsidRDefault="00DC4201" w:rsidP="00DC4201">
      <w:pPr>
        <w:pStyle w:val="a0"/>
      </w:pPr>
      <w:r w:rsidRPr="00BE2830">
        <w:t>Στην περίπτωση υποβολής Δήλωσης Εκπροσώπησης Μετρητή Φορτίου με την οποία επέρχεται μεταβολή της εκπροσώπησης ενός Πελάτη του Δικτύου, ο Διαχειριστής του Δικτύου, μετά τον επιτυχή έλεγχο των παραγράφων (11) και (12) του παρόντος, επικυρώνει</w:t>
      </w:r>
      <w:r w:rsidR="00D07E7D" w:rsidRPr="00E565AE">
        <w:t xml:space="preserve"> και υλοποιεί</w:t>
      </w:r>
      <w:r w:rsidRPr="00BE2830">
        <w:t xml:space="preserve"> τη</w:t>
      </w:r>
      <w:r w:rsidR="00D07E7D" w:rsidRPr="00E565AE">
        <w:t xml:space="preserve"> Δήλωση</w:t>
      </w:r>
      <w:r w:rsidRPr="00BE2830">
        <w:t xml:space="preserve"> </w:t>
      </w:r>
      <w:r w:rsidR="00D07E7D" w:rsidRPr="00E565AE">
        <w:t xml:space="preserve">σύμφωνα με τη διαδικασία που ορίζεται στο </w:t>
      </w:r>
      <w:r w:rsidR="00D07E7D" w:rsidRPr="00E565AE">
        <w:fldChar w:fldCharType="begin"/>
      </w:r>
      <w:r w:rsidR="00D07E7D" w:rsidRPr="00E565AE">
        <w:instrText xml:space="preserve"> REF _Ref53751406 \r \h </w:instrText>
      </w:r>
      <w:r w:rsidR="00BE2830">
        <w:instrText xml:space="preserve"> \* MERGEFORMAT </w:instrText>
      </w:r>
      <w:r w:rsidR="00D07E7D" w:rsidRPr="00E565AE">
        <w:fldChar w:fldCharType="separate"/>
      </w:r>
      <w:r w:rsidR="005B0854">
        <w:t>Άρθρο 7</w:t>
      </w:r>
      <w:r w:rsidR="00D07E7D" w:rsidRPr="00E565AE">
        <w:fldChar w:fldCharType="end"/>
      </w:r>
      <w:r w:rsidR="00D07E7D" w:rsidRPr="00E565AE">
        <w:t xml:space="preserve">, παρ. </w:t>
      </w:r>
      <w:r w:rsidR="00D07E7D" w:rsidRPr="00E565AE">
        <w:fldChar w:fldCharType="begin"/>
      </w:r>
      <w:r w:rsidR="00D07E7D" w:rsidRPr="00E565AE">
        <w:instrText xml:space="preserve"> REF _Ref53751411 \r \h </w:instrText>
      </w:r>
      <w:r w:rsidR="00BE2830">
        <w:instrText xml:space="preserve"> \* MERGEFORMAT </w:instrText>
      </w:r>
      <w:r w:rsidR="00D07E7D" w:rsidRPr="00E565AE">
        <w:fldChar w:fldCharType="separate"/>
      </w:r>
      <w:r w:rsidR="005B0854">
        <w:t>6</w:t>
      </w:r>
      <w:r w:rsidR="00D07E7D" w:rsidRPr="00E565AE">
        <w:fldChar w:fldCharType="end"/>
      </w:r>
      <w:r w:rsidR="00D07E7D" w:rsidRPr="00E565AE">
        <w:t xml:space="preserve"> </w:t>
      </w:r>
      <w:r w:rsidRPr="00BE2830">
        <w:t>και ενημερώνει άμεσα τους Εκπροσώπους Μετρητών Φορτίου τους οποίους αφορά η μεταβολή που επέρχεται στην εκπροσώπηση του Πελάτη.</w:t>
      </w:r>
    </w:p>
    <w:p w14:paraId="48748B16" w14:textId="5873D5D9" w:rsidR="00DD0AA3" w:rsidRPr="00A36707" w:rsidRDefault="00DD0AA3" w:rsidP="00A36707">
      <w:pPr>
        <w:pStyle w:val="AChar"/>
        <w:numPr>
          <w:ilvl w:val="0"/>
          <w:numId w:val="11"/>
        </w:numPr>
        <w:rPr>
          <w:color w:val="FF0000"/>
          <w:szCs w:val="22"/>
        </w:rPr>
      </w:pPr>
      <w:bookmarkStart w:id="72" w:name="_Ref235080586"/>
      <w:bookmarkEnd w:id="71"/>
      <w:r w:rsidRPr="004B287F">
        <w:t xml:space="preserve">Με την υλοποίηση υποβληθείσας Δήλωσης Εκπροσώπησης Μετρητή Φορτίου </w:t>
      </w:r>
      <w:r w:rsidRPr="00186E8F">
        <w:t>κατά την παράγραφο (</w:t>
      </w:r>
      <w:r w:rsidRPr="00186E8F">
        <w:fldChar w:fldCharType="begin" w:fldLock="1"/>
      </w:r>
      <w:r w:rsidRPr="00186E8F">
        <w:instrText xml:space="preserve"> REF _Ref232940585 \r \h  \* MERGEFORMAT </w:instrText>
      </w:r>
      <w:r w:rsidRPr="00186E8F">
        <w:fldChar w:fldCharType="separate"/>
      </w:r>
      <w:r w:rsidRPr="00186E8F">
        <w:t>3</w:t>
      </w:r>
      <w:r w:rsidRPr="00186E8F">
        <w:fldChar w:fldCharType="end"/>
      </w:r>
      <w:r w:rsidRPr="00186E8F">
        <w:t>) ή την παράγραφο (</w:t>
      </w:r>
      <w:r w:rsidRPr="00186E8F">
        <w:fldChar w:fldCharType="begin" w:fldLock="1"/>
      </w:r>
      <w:r w:rsidRPr="00186E8F">
        <w:instrText xml:space="preserve"> REF _Ref245800104 \r \h  \* MERGEFORMAT </w:instrText>
      </w:r>
      <w:r w:rsidRPr="00186E8F">
        <w:fldChar w:fldCharType="separate"/>
      </w:r>
      <w:r w:rsidRPr="00186E8F">
        <w:t>6</w:t>
      </w:r>
      <w:r w:rsidRPr="00186E8F">
        <w:fldChar w:fldCharType="end"/>
      </w:r>
      <w:r w:rsidRPr="00186E8F">
        <w:t xml:space="preserve">) επέρχεται Παύση Εκπροσώπησης Πελάτη του Δικτύου από τον προηγούμενο Εκπρόσωπο Μετρητών Φορτίου. </w:t>
      </w:r>
    </w:p>
    <w:p w14:paraId="3A08A19C" w14:textId="77777777" w:rsidR="00DD0AA3" w:rsidRPr="00186E8F" w:rsidRDefault="00DD0AA3" w:rsidP="00DB5835">
      <w:pPr>
        <w:pStyle w:val="a0"/>
      </w:pPr>
      <w:r w:rsidRPr="00186E8F">
        <w:t>Παύση εκπροσώπησης Πελάτη του Δικτύου από ορισμένο Εκπρόσωπο Μετρητών Φορτίου μπορεί επιπλέον να επέλθει με την υποβολή Δήλωσης Παύσης Εκπροσώπησης Μετρητή Φορτίου, αποκλειστικά στις εξής περιπτώσεις:</w:t>
      </w:r>
      <w:bookmarkEnd w:id="72"/>
    </w:p>
    <w:p w14:paraId="782CB69C" w14:textId="18480DFF" w:rsidR="00DD0AA3" w:rsidRPr="00186E8F" w:rsidRDefault="00DD0AA3" w:rsidP="00966E6C">
      <w:pPr>
        <w:pStyle w:val="BChar"/>
        <w:rPr>
          <w:szCs w:val="22"/>
        </w:rPr>
      </w:pPr>
      <w:r w:rsidRPr="00186E8F">
        <w:rPr>
          <w:szCs w:val="22"/>
        </w:rPr>
        <w:t>Α)</w:t>
      </w:r>
      <w:r w:rsidRPr="00186E8F">
        <w:rPr>
          <w:szCs w:val="22"/>
        </w:rPr>
        <w:tab/>
        <w:t xml:space="preserve">Όταν το επιθυμεί μονομερώς ο Πελάτης αποκλειστικά λόγω οικειοθελούς διακοπής τροφοδοσίας. Στην περίπτωση </w:t>
      </w:r>
      <w:r w:rsidRPr="00A744C1">
        <w:rPr>
          <w:szCs w:val="22"/>
        </w:rPr>
        <w:t>αυτή</w:t>
      </w:r>
      <w:r w:rsidR="00A744C1" w:rsidRPr="00A744C1">
        <w:rPr>
          <w:szCs w:val="22"/>
        </w:rPr>
        <w:t xml:space="preserve"> </w:t>
      </w:r>
      <w:r w:rsidR="00A30F2E" w:rsidRPr="003529AA">
        <w:rPr>
          <w:szCs w:val="22"/>
        </w:rPr>
        <w:t>η</w:t>
      </w:r>
      <w:r w:rsidRPr="003529AA">
        <w:rPr>
          <w:szCs w:val="22"/>
        </w:rPr>
        <w:t xml:space="preserve"> Δήλωση Παύσης Εκπροσώπησης Μετρητή Φορτίου υποβάλλεται από </w:t>
      </w:r>
      <w:r w:rsidR="00A30F2E" w:rsidRPr="003529AA">
        <w:rPr>
          <w:szCs w:val="22"/>
        </w:rPr>
        <w:t xml:space="preserve">τον </w:t>
      </w:r>
      <w:r w:rsidRPr="003529AA">
        <w:rPr>
          <w:szCs w:val="22"/>
        </w:rPr>
        <w:t xml:space="preserve">Προμηθευτή που εκπροσωπεί τον Πελάτη κατά το χρόνο υποβολής της, </w:t>
      </w:r>
      <w:r w:rsidR="001B2E8E" w:rsidRPr="003529AA">
        <w:rPr>
          <w:szCs w:val="22"/>
        </w:rPr>
        <w:t>κατόπιν σχετικής</w:t>
      </w:r>
      <w:r w:rsidRPr="003529AA">
        <w:rPr>
          <w:szCs w:val="22"/>
        </w:rPr>
        <w:t xml:space="preserve"> </w:t>
      </w:r>
      <w:r w:rsidRPr="008F047B">
        <w:rPr>
          <w:szCs w:val="22"/>
        </w:rPr>
        <w:t>έγγραφη</w:t>
      </w:r>
      <w:r w:rsidR="001B2E8E" w:rsidRPr="008F047B">
        <w:rPr>
          <w:szCs w:val="22"/>
        </w:rPr>
        <w:t>ς</w:t>
      </w:r>
      <w:r w:rsidRPr="008F047B">
        <w:rPr>
          <w:szCs w:val="22"/>
        </w:rPr>
        <w:t xml:space="preserve"> εξουσιοδότηση</w:t>
      </w:r>
      <w:r w:rsidR="001B2E8E" w:rsidRPr="00D94035">
        <w:rPr>
          <w:szCs w:val="22"/>
        </w:rPr>
        <w:t>ς</w:t>
      </w:r>
      <w:r w:rsidRPr="00A50B26">
        <w:rPr>
          <w:szCs w:val="22"/>
        </w:rPr>
        <w:t xml:space="preserve"> του Πελάτη.</w:t>
      </w:r>
    </w:p>
    <w:p w14:paraId="66666FD0" w14:textId="17112B9D"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Β)</w:t>
      </w:r>
      <w:r w:rsidRPr="00186E8F">
        <w:rPr>
          <w:szCs w:val="22"/>
          <w:lang w:eastAsia="en-US"/>
        </w:rPr>
        <w:tab/>
        <w:t>Όταν το επιθυμεί μονομερώς ο Προμηθευτής, αποκλειστικά για λόγους παραβίασης από τον Πελάτη όρων της μεταξύ τους σύμβασης, και ιδίως των όρων που αναφέρονται στις οικονομικές υποχρεώσεις. Στην περίπτωση αυτή, με τη Δήλωση Παύσης Εκπροσώπησης Μετρητή Φορτίου, ο Προμηθευτής</w:t>
      </w:r>
      <w:r w:rsidR="00E42E75">
        <w:rPr>
          <w:szCs w:val="22"/>
          <w:lang w:eastAsia="en-US"/>
        </w:rPr>
        <w:t xml:space="preserve"> </w:t>
      </w:r>
      <w:r w:rsidRPr="00186E8F">
        <w:rPr>
          <w:szCs w:val="22"/>
          <w:lang w:eastAsia="en-US"/>
        </w:rPr>
        <w:t>δηλώνει υπεύθυνα ότι έχει το δικαίωμα παύσης της εκπροσώπησης του εν λόγω Πελάτη βάσει της μεταξύ τους σύμβασης και των διατάξεων του Κώδικα Προμήθειας Ηλεκτρικής Ενέργειας σε Πελάτες και ότι έχει προβεί στις ενέργειες που καθορίζονται σχετικά στον ως άνω Κώδικα πριν την υποβολή της Δήλωσης Παύσης Εκπροσώπησης Μετρητή Φορτίου.</w:t>
      </w:r>
    </w:p>
    <w:p w14:paraId="02DC6332" w14:textId="77777777" w:rsidR="003A7E6E" w:rsidRPr="00422979" w:rsidRDefault="003A7E6E" w:rsidP="00186E8F">
      <w:pPr>
        <w:pStyle w:val="a0"/>
      </w:pPr>
      <w:r w:rsidRPr="00422979">
        <w:t>Η Δήλωση Παύσης Εκπροσώπησης Μετρητή Φορτίου υποβάλλεται από τον Προμηθευτή ηλεκτρονικά.</w:t>
      </w:r>
    </w:p>
    <w:p w14:paraId="5BD62677" w14:textId="2BD527B4" w:rsidR="00DD0AA3" w:rsidRPr="00186E8F" w:rsidRDefault="00DD0AA3" w:rsidP="00DB5835">
      <w:pPr>
        <w:pStyle w:val="a0"/>
      </w:pPr>
      <w:bookmarkStart w:id="73" w:name="_Ref53749750"/>
      <w:r w:rsidRPr="00186E8F">
        <w:t>Σε περίπτωση κατά την οποία Μετρητής Φορτίου δεν εκπροσωπείται από Εκπρόσωπο Μετρητών Φορτίου ή το συνολικό ποσοστό εκπροσώπησης Μετρητή Φορτίου ΜΤ δεν είναι ίσο με 100%, περιλαμβανομένης της περίπτωσης υποβολής Δήλωσης Παύσης Εκπροσώπησης, ο Διαχειριστής του Δικτύου οφείλει να επικοινωνήσει άμεσα με τον Πελάτη στον οποίο αντιστοιχεί ο Μετρητής, προκειμένου να τον ενημερώσει σχετικά και να του γνωστοποιήσει τον εκτιμώμενο χρόνο παύσης εκπροσώπησης του μετρητή του. Ο Διαχειριστής του Δικτύου δεν έχει την παραπάνω υποχρέωση ενημέρωσης Πελατών για τους οποίους εκπνέει το μέγιστο χρονικό διάστημα παραμονής τους στον Προμηθευτή Τελευταίου Καταφυγίου.</w:t>
      </w:r>
      <w:bookmarkEnd w:id="73"/>
    </w:p>
    <w:p w14:paraId="418E9101" w14:textId="23403FF0" w:rsidR="00DD0AA3" w:rsidRPr="00186E8F" w:rsidRDefault="00DD0AA3" w:rsidP="00DB5835">
      <w:pPr>
        <w:pStyle w:val="a0"/>
      </w:pPr>
      <w:bookmarkStart w:id="74" w:name="_Ref53749680"/>
      <w:r w:rsidRPr="00186E8F">
        <w:t xml:space="preserve">Στις περιπτώσεις </w:t>
      </w:r>
      <w:r w:rsidRPr="00422979">
        <w:t>επικείμενης</w:t>
      </w:r>
      <w:r w:rsidR="005B2264" w:rsidRPr="00422979">
        <w:t xml:space="preserve"> </w:t>
      </w:r>
      <w:r w:rsidR="00731E7E" w:rsidRPr="00422979">
        <w:t>παύσης εκπροσώπησης</w:t>
      </w:r>
      <w:r w:rsidRPr="00422979">
        <w:t xml:space="preserve"> ισχύουν τα ακόλουθα</w:t>
      </w:r>
      <w:r w:rsidRPr="00186E8F">
        <w:t>:</w:t>
      </w:r>
      <w:bookmarkEnd w:id="74"/>
      <w:r w:rsidRPr="00186E8F">
        <w:t xml:space="preserve"> </w:t>
      </w:r>
    </w:p>
    <w:p w14:paraId="155DA1D1" w14:textId="2B60E55B" w:rsidR="00DD0AA3" w:rsidRPr="00186E8F" w:rsidRDefault="00DD0AA3" w:rsidP="00E565AE">
      <w:pPr>
        <w:pStyle w:val="BChar"/>
        <w:rPr>
          <w:szCs w:val="22"/>
        </w:rPr>
      </w:pPr>
      <w:r w:rsidRPr="00186E8F">
        <w:rPr>
          <w:szCs w:val="22"/>
        </w:rPr>
        <w:t>Α)</w:t>
      </w:r>
      <w:r w:rsidR="00216E8A">
        <w:rPr>
          <w:szCs w:val="22"/>
        </w:rPr>
        <w:tab/>
      </w:r>
      <w:r w:rsidRPr="00186E8F">
        <w:rPr>
          <w:szCs w:val="22"/>
        </w:rPr>
        <w:t xml:space="preserve">Αν συντρέχει περίπτωση οικειοθελούς διακοπής της τροφοδοσίας, ο Διαχειριστής του Δικτύου ενημερώνει τους υφιστάμενους εκπροσώπους του Πελάτη σχετικά με τον εκτιμώμενο χρόνο παύσης εκπροσώπησης και μεριμνά για τη διακοπή τροφοδοσίας του μετρητή του. </w:t>
      </w:r>
    </w:p>
    <w:p w14:paraId="44158938" w14:textId="5261647F" w:rsidR="00DD0AA3" w:rsidRPr="00186E8F" w:rsidRDefault="00DD0AA3" w:rsidP="00E565AE">
      <w:pPr>
        <w:pStyle w:val="BChar"/>
        <w:rPr>
          <w:szCs w:val="22"/>
        </w:rPr>
      </w:pPr>
      <w:r w:rsidRPr="00186E8F">
        <w:rPr>
          <w:szCs w:val="22"/>
        </w:rPr>
        <w:t>Β)</w:t>
      </w:r>
      <w:r w:rsidR="00216E8A">
        <w:rPr>
          <w:szCs w:val="22"/>
        </w:rPr>
        <w:tab/>
      </w:r>
      <w:r w:rsidRPr="00186E8F">
        <w:rPr>
          <w:szCs w:val="22"/>
        </w:rPr>
        <w:t>Εάν δεν συντρέχει οικειοθελής διακοπή και ο Πελάτης δεν έχει πρόσβαση σε Καθολική Υπηρεσία</w:t>
      </w:r>
      <w:r w:rsidR="001A6E22">
        <w:rPr>
          <w:szCs w:val="22"/>
        </w:rPr>
        <w:t>,</w:t>
      </w:r>
      <w:r w:rsidRPr="00186E8F">
        <w:rPr>
          <w:szCs w:val="22"/>
        </w:rPr>
        <w:t xml:space="preserve"> σύμφωνα με το νόμο</w:t>
      </w:r>
      <w:r w:rsidR="001A6E22">
        <w:rPr>
          <w:szCs w:val="22"/>
        </w:rPr>
        <w:t>,</w:t>
      </w:r>
      <w:r w:rsidRPr="00186E8F">
        <w:rPr>
          <w:szCs w:val="22"/>
        </w:rPr>
        <w:t xml:space="preserve"> ο Διαχειριστής του Δικτύου ενημερώνει τον Πελάτη ότι οφείλει να μεριμνήσει ώστε, εντός του </w:t>
      </w:r>
      <w:r w:rsidR="001A6E22" w:rsidRPr="00186E8F">
        <w:rPr>
          <w:szCs w:val="22"/>
        </w:rPr>
        <w:t>εκτιμώμενο</w:t>
      </w:r>
      <w:r w:rsidR="001A6E22">
        <w:rPr>
          <w:szCs w:val="22"/>
        </w:rPr>
        <w:t>υ</w:t>
      </w:r>
      <w:r w:rsidR="001A6E22" w:rsidRPr="00186E8F">
        <w:rPr>
          <w:szCs w:val="22"/>
        </w:rPr>
        <w:t xml:space="preserve"> χρόνο</w:t>
      </w:r>
      <w:r w:rsidR="001A6E22">
        <w:rPr>
          <w:szCs w:val="22"/>
        </w:rPr>
        <w:t>υ</w:t>
      </w:r>
      <w:r w:rsidR="001A6E22" w:rsidRPr="00186E8F">
        <w:rPr>
          <w:szCs w:val="22"/>
        </w:rPr>
        <w:t xml:space="preserve"> παύσης εκπροσώπησης</w:t>
      </w:r>
      <w:r w:rsidRPr="00186E8F">
        <w:rPr>
          <w:szCs w:val="22"/>
        </w:rPr>
        <w:t>, να υποβληθεί Δήλωση Εκπροσώπησης Μετρητή Φορτίου από έτερο</w:t>
      </w:r>
      <w:r w:rsidR="001239AE">
        <w:rPr>
          <w:szCs w:val="22"/>
        </w:rPr>
        <w:t xml:space="preserve"> </w:t>
      </w:r>
      <w:r w:rsidR="003A7E6E" w:rsidRPr="00186E8F">
        <w:rPr>
          <w:szCs w:val="22"/>
        </w:rPr>
        <w:t>Προμηθευτή</w:t>
      </w:r>
      <w:r w:rsidRPr="00186E8F">
        <w:rPr>
          <w:szCs w:val="22"/>
        </w:rPr>
        <w:t xml:space="preserve">, προκειμένου ο μετρητής του να εκπροσωπείται πλήρως και να μην διακοπεί η τροφοδότησή του. </w:t>
      </w:r>
    </w:p>
    <w:p w14:paraId="093E0F53" w14:textId="7D59476E" w:rsidR="00DD0AA3" w:rsidRPr="00186E8F" w:rsidRDefault="00DD0AA3" w:rsidP="00E565AE">
      <w:pPr>
        <w:pStyle w:val="BChar"/>
        <w:rPr>
          <w:szCs w:val="22"/>
        </w:rPr>
      </w:pPr>
      <w:r w:rsidRPr="00186E8F">
        <w:rPr>
          <w:szCs w:val="22"/>
        </w:rPr>
        <w:t>Γ)</w:t>
      </w:r>
      <w:r w:rsidR="00216E8A">
        <w:rPr>
          <w:szCs w:val="22"/>
        </w:rPr>
        <w:tab/>
      </w:r>
      <w:r w:rsidRPr="00186E8F">
        <w:rPr>
          <w:szCs w:val="22"/>
        </w:rPr>
        <w:t xml:space="preserve">Εάν δεν συντρέχει οικειοθελής διακοπή και ο Πελάτης έχει πρόσβαση σε Καθολική Υπηρεσία, και δεν μεριμνήσει για την εκπροσώπησή του από έτερο Προμηθευτή της επιλογής του, ο Διαχειριστής του Δικτύου ενημερώνει τον Πελάτη για την μετάπτωσή του στον Προμηθευτή Καθολικής Υπηρεσίας. </w:t>
      </w:r>
    </w:p>
    <w:p w14:paraId="2CDE9ECC" w14:textId="77777777" w:rsidR="00DD0AA3" w:rsidRPr="00186E8F" w:rsidRDefault="00DD0AA3" w:rsidP="00DB5835">
      <w:pPr>
        <w:pStyle w:val="a0"/>
      </w:pPr>
      <w:r w:rsidRPr="00186E8F">
        <w:t xml:space="preserve">Σχετικά με τον υπολογισμό της </w:t>
      </w:r>
      <w:proofErr w:type="spellStart"/>
      <w:r w:rsidRPr="00186E8F">
        <w:t>καταλογιζόμενης</w:t>
      </w:r>
      <w:proofErr w:type="spellEnd"/>
      <w:r w:rsidRPr="00186E8F">
        <w:t xml:space="preserve"> ενέργειας σε Προμηθευτές για τον σκοπό της έκδοσης λογαριασμών κατανάλωσης στους Πελάτες, καθώς και των σχετικών εκκαθαρίσεων πληρωμών κατά την μετάπτωση Πελάτη στον Προμηθευτή Καθολικής Υπηρεσίας κατόπιν υποβολής Δήλωσης Παύσης Εκπροσώπησης, ο Διαχειριστής του Δικτύου μεριμνά για την διενέργεια έκτακτης καταμέτρησης.</w:t>
      </w:r>
    </w:p>
    <w:p w14:paraId="737EC210" w14:textId="7990971B" w:rsidR="00DD0AA3" w:rsidRPr="00186E8F" w:rsidRDefault="00DD0AA3" w:rsidP="00DB5835">
      <w:pPr>
        <w:pStyle w:val="a0"/>
      </w:pPr>
      <w:r w:rsidRPr="00186E8F">
        <w:t>Ο Διαχειριστής του Δικτύου τηρεί αρχείο παρακολούθησης της διαδικασίας εκπροσώπησης Μετρητών Φορτίου. Στο αρχείο αυτό καταχωρίζεται πλήρης πρωτογενής πληροφορία σχετικά με τις υποβληθείσες Δηλώσεις Εκπροσώπησης και Παύσης Εκπροσώπησης Μετρητών Φορτίου, το αποτέλεσμα της επεξεργασίας τους και το χρόνο ενεργοποίησής τους από τον Διαχειριστή του Δικτύου. Ο Διαχειριστής του Δικτύου κοινοποιεί στη ΡΑΕ κατ’</w:t>
      </w:r>
      <w:r w:rsidR="00A904A5">
        <w:t xml:space="preserve"> </w:t>
      </w:r>
      <w:r w:rsidRPr="00186E8F">
        <w:t>ελάχιστο τριμηνιαία, και δημοσιοποιεί ετησίως, στατιστικά στοιχεία σχετικά με τα παραπάνω.</w:t>
      </w:r>
    </w:p>
    <w:p w14:paraId="60E7C45D" w14:textId="77777777" w:rsidR="00DD0AA3" w:rsidRPr="00186E8F" w:rsidRDefault="00DD0AA3" w:rsidP="00DD0AA3">
      <w:pPr>
        <w:spacing w:before="120" w:after="120" w:line="300" w:lineRule="atLeast"/>
        <w:ind w:left="567"/>
        <w:jc w:val="both"/>
        <w:rPr>
          <w:szCs w:val="20"/>
        </w:rPr>
      </w:pPr>
    </w:p>
    <w:p w14:paraId="36651AFF" w14:textId="77777777" w:rsidR="00DD0AA3" w:rsidRPr="00186E8F" w:rsidRDefault="00FD31C5" w:rsidP="00085B2F">
      <w:pPr>
        <w:pStyle w:val="a3"/>
      </w:pPr>
      <w:r w:rsidRPr="00186E8F">
        <w:br/>
      </w:r>
      <w:bookmarkStart w:id="75" w:name="_Toc486588228"/>
      <w:bookmarkStart w:id="76" w:name="_Toc54350600"/>
      <w:r w:rsidR="00DD0AA3" w:rsidRPr="00186E8F">
        <w:t xml:space="preserve">Εντολή Απενεργοποίησης Μετρητή Φορτίου και Εντολή </w:t>
      </w:r>
      <w:proofErr w:type="spellStart"/>
      <w:r w:rsidR="00DD0AA3" w:rsidRPr="00186E8F">
        <w:t>Επανενεργοποίησης</w:t>
      </w:r>
      <w:proofErr w:type="spellEnd"/>
      <w:r w:rsidR="00DD0AA3" w:rsidRPr="00186E8F">
        <w:t xml:space="preserve"> Μετρητή Φορτίου</w:t>
      </w:r>
      <w:bookmarkEnd w:id="75"/>
      <w:bookmarkEnd w:id="76"/>
    </w:p>
    <w:p w14:paraId="5FC98219" w14:textId="35D6F098" w:rsidR="00DD0AA3" w:rsidRPr="00186E8F" w:rsidRDefault="00DD0AA3" w:rsidP="00186E8F">
      <w:pPr>
        <w:pStyle w:val="a0"/>
        <w:numPr>
          <w:ilvl w:val="0"/>
          <w:numId w:val="50"/>
        </w:numPr>
      </w:pPr>
      <w:r w:rsidRPr="00186E8F">
        <w:t xml:space="preserve">Ο Προμηθευτής δύναται να υποβάλει στο Διαχειριστή του Δικτύου Εντολή Απενεργοποίησης Μετρητή Φορτίου για να διακοπεί η τροφοδότηση του Πελάτη, αποκλειστικά για λόγους παραβίασης από τον Πελάτη των όρων της μεταξύ τους σύμβασης που αφορούν στην ικανοποίηση των οικονομικών του υποχρεώσεων, και εφόσον είναι κατά 100% εκπρόσωπος του </w:t>
      </w:r>
      <w:r w:rsidR="00290957" w:rsidRPr="00290957">
        <w:t xml:space="preserve">Μετρητή του </w:t>
      </w:r>
      <w:r w:rsidRPr="00186E8F">
        <w:t xml:space="preserve">συγκεκριμένου Πελάτη, κατά τα προβλεπόμενα στις κείμενες διατάξεις. </w:t>
      </w:r>
    </w:p>
    <w:p w14:paraId="5090F4A3" w14:textId="77777777" w:rsidR="003A7E6E" w:rsidRPr="004721DB" w:rsidRDefault="00807FF1" w:rsidP="000E235C">
      <w:pPr>
        <w:pStyle w:val="a0"/>
      </w:pPr>
      <w:r w:rsidRPr="004721DB">
        <w:t>Π</w:t>
      </w:r>
      <w:r w:rsidR="000E235C" w:rsidRPr="004721DB">
        <w:t>ροηγούμενος Προμηθευτής δύναται να υποβάλει στο Διαχειριστή του Δικτύου Εντολή Απενεργοποίησης Μετρητή Φορτίου για να διακοπεί η τροφοδότηση του Πελάτη, αποκλειστικά για λόγους αθέτησης από τον Πελάτη του διακανονισμού των ληξιπρόθεσμων υποχρεώσεων του προς αυτόν, κατά τα προβλεπόμενα στις κείμενες διατάξεις του Κώδικα Προμήθειας Ηλεκτρικής Ενέργειας σε Πελάτες.</w:t>
      </w:r>
    </w:p>
    <w:p w14:paraId="6405FF35" w14:textId="77777777" w:rsidR="00DD0AA3" w:rsidRPr="00186E8F" w:rsidRDefault="000E235C" w:rsidP="00DB5835">
      <w:pPr>
        <w:pStyle w:val="a0"/>
      </w:pPr>
      <w:r w:rsidRPr="00186E8F">
        <w:t xml:space="preserve">Η Εντολή Απενεργοποίησης Μετρητή Φορτίου δεν επιφέρει καμία αλλαγή στην εκπροσώπηση του Πελάτη, </w:t>
      </w:r>
      <w:r w:rsidRPr="004721DB">
        <w:t xml:space="preserve">με επιφύλαξη των ειδικών προβλέψεων </w:t>
      </w:r>
      <w:r w:rsidR="00910C42" w:rsidRPr="004721DB">
        <w:t xml:space="preserve">για Ευάλωτους Πελάτες </w:t>
      </w:r>
      <w:r w:rsidRPr="004721DB">
        <w:t>του Κώδικα Προμήθειας Ηλεκτρικής Ενέργειας σε Πελάτες.</w:t>
      </w:r>
      <w:r w:rsidR="009C3A12" w:rsidRPr="009C3A12">
        <w:t xml:space="preserve"> </w:t>
      </w:r>
      <w:r w:rsidR="00DD0AA3" w:rsidRPr="00186E8F">
        <w:t>Αν ο Προμηθευτής, θεωρεί ότι αίρονται οι λόγοι για τους οποίους υπέβαλε Εντολή Απενεργοποίησης Μετρητή Φορτίου προβαίνει στις ακόλουθες ενέργειες:</w:t>
      </w:r>
    </w:p>
    <w:p w14:paraId="551C86F8" w14:textId="2355E0C4" w:rsidR="00DD0AA3" w:rsidRPr="00186E8F" w:rsidRDefault="00BA4B34" w:rsidP="00E565AE">
      <w:pPr>
        <w:pStyle w:val="BChar"/>
        <w:rPr>
          <w:szCs w:val="22"/>
        </w:rPr>
      </w:pPr>
      <w:r>
        <w:rPr>
          <w:szCs w:val="22"/>
        </w:rPr>
        <w:t>Α</w:t>
      </w:r>
      <w:r w:rsidR="00DD0AA3" w:rsidRPr="00186E8F">
        <w:rPr>
          <w:szCs w:val="22"/>
        </w:rPr>
        <w:t>)</w:t>
      </w:r>
      <w:r w:rsidR="00000CE2">
        <w:rPr>
          <w:szCs w:val="22"/>
        </w:rPr>
        <w:tab/>
      </w:r>
      <w:r w:rsidR="00DD0AA3" w:rsidRPr="00186E8F">
        <w:rPr>
          <w:szCs w:val="22"/>
        </w:rPr>
        <w:t xml:space="preserve">είτε υποβάλει Εντολή </w:t>
      </w:r>
      <w:proofErr w:type="spellStart"/>
      <w:r w:rsidR="00DD0AA3" w:rsidRPr="00186E8F">
        <w:rPr>
          <w:szCs w:val="22"/>
        </w:rPr>
        <w:t>Επανενεργοποίησης</w:t>
      </w:r>
      <w:proofErr w:type="spellEnd"/>
      <w:r w:rsidR="00DD0AA3" w:rsidRPr="00186E8F">
        <w:rPr>
          <w:szCs w:val="22"/>
        </w:rPr>
        <w:t xml:space="preserve"> Μετρητή Φορτίου, για να </w:t>
      </w:r>
      <w:proofErr w:type="spellStart"/>
      <w:r w:rsidR="00DD0AA3" w:rsidRPr="00000CE2">
        <w:rPr>
          <w:szCs w:val="22"/>
        </w:rPr>
        <w:t>επανενεργοποιηθεί</w:t>
      </w:r>
      <w:proofErr w:type="spellEnd"/>
      <w:r w:rsidR="00DD0AA3" w:rsidRPr="00000CE2">
        <w:rPr>
          <w:szCs w:val="22"/>
        </w:rPr>
        <w:t xml:space="preserve"> η </w:t>
      </w:r>
      <w:r w:rsidR="00DD0AA3" w:rsidRPr="00186E8F">
        <w:rPr>
          <w:szCs w:val="22"/>
        </w:rPr>
        <w:t>τροφοδότηση του Πελάτη, στην περίπτωση που είναι ενήμερος ότι ο Διαχειριστής έχει προχωρήσει στη διακοπή της σύνδεσης του Πελάτη.</w:t>
      </w:r>
    </w:p>
    <w:p w14:paraId="4272B574" w14:textId="7DCB64AA" w:rsidR="00DD0AA3" w:rsidRPr="00186E8F" w:rsidRDefault="00BA4B34" w:rsidP="00E565AE">
      <w:pPr>
        <w:pStyle w:val="BChar"/>
        <w:rPr>
          <w:szCs w:val="22"/>
        </w:rPr>
      </w:pPr>
      <w:r>
        <w:rPr>
          <w:szCs w:val="22"/>
        </w:rPr>
        <w:t>Β</w:t>
      </w:r>
      <w:r w:rsidR="00DD0AA3" w:rsidRPr="00186E8F">
        <w:rPr>
          <w:szCs w:val="22"/>
        </w:rPr>
        <w:t>)</w:t>
      </w:r>
      <w:r>
        <w:rPr>
          <w:szCs w:val="22"/>
        </w:rPr>
        <w:tab/>
      </w:r>
      <w:r w:rsidR="00DD0AA3" w:rsidRPr="00186E8F">
        <w:rPr>
          <w:szCs w:val="22"/>
        </w:rPr>
        <w:t>είτε ανακαλεί την Εντολή Απενεργοποίησης Μετρητή Φορτίου του Πελάτη του, εάν ο Διαχειριστής του Δικτύου δεν έχει προχωρήσει στη διακοπή της σύνδεσης.</w:t>
      </w:r>
    </w:p>
    <w:p w14:paraId="45A8096B" w14:textId="34CA2905" w:rsidR="00DD0AA3" w:rsidRPr="00186E8F" w:rsidRDefault="004721DB" w:rsidP="00DB5835">
      <w:pPr>
        <w:pStyle w:val="a0"/>
      </w:pPr>
      <w:r>
        <w:t>Με την επιφύλαξη της παραγράφου 2, ε</w:t>
      </w:r>
      <w:r w:rsidR="00DD0AA3" w:rsidRPr="00186E8F">
        <w:t xml:space="preserve">ντολή Απενεργοποίησης ή </w:t>
      </w:r>
      <w:proofErr w:type="spellStart"/>
      <w:r w:rsidR="00DD0AA3" w:rsidRPr="00186E8F">
        <w:t>Επανενεργοποίησης</w:t>
      </w:r>
      <w:proofErr w:type="spellEnd"/>
      <w:r w:rsidR="00DD0AA3" w:rsidRPr="00186E8F">
        <w:t xml:space="preserve"> Μετρητή Φορτίου </w:t>
      </w:r>
      <w:r w:rsidR="00D12300">
        <w:t xml:space="preserve">από Προμηθευτή </w:t>
      </w:r>
      <w:r w:rsidR="00DD0AA3" w:rsidRPr="00186E8F">
        <w:t>που δεν</w:t>
      </w:r>
      <w:r w:rsidR="00D12300">
        <w:t xml:space="preserve"> εκπροσωπεί τον</w:t>
      </w:r>
      <w:r w:rsidR="00DD0AA3" w:rsidRPr="00186E8F">
        <w:t xml:space="preserve"> </w:t>
      </w:r>
      <w:r w:rsidR="00290957">
        <w:t xml:space="preserve">Μετρητή του </w:t>
      </w:r>
      <w:r w:rsidR="00DD0AA3" w:rsidRPr="00186E8F">
        <w:t xml:space="preserve">Πελάτη σε ποσοστό ίσο με 100% απορρίπτεται από τον Διαχειριστή του Δικτύου, ο οποίος στην περίπτωση αυτή ενημερώνει τον Προμηθευτή που την υπέβαλε. </w:t>
      </w:r>
    </w:p>
    <w:p w14:paraId="4E5BCEEC" w14:textId="3A3F6D92" w:rsidR="00B11A19" w:rsidRDefault="00A600E2" w:rsidP="006A08D5">
      <w:pPr>
        <w:pStyle w:val="a0"/>
      </w:pPr>
      <w:r>
        <w:t>Ω</w:t>
      </w:r>
      <w:r w:rsidR="00DE28E5" w:rsidRPr="00DE28E5">
        <w:t>ς υλοποίηση Εντολής Απενεργοποίησης Μετρητή Φορτίου νοείται η απενεργοποίηση της τροφοδότησης του Πελάτη</w:t>
      </w:r>
      <w:r w:rsidR="00836F99">
        <w:t xml:space="preserve">. Ως υλοποίηση Εντολής </w:t>
      </w:r>
      <w:proofErr w:type="spellStart"/>
      <w:r w:rsidR="00836F99">
        <w:t>Επανενεργοποίησης</w:t>
      </w:r>
      <w:proofErr w:type="spellEnd"/>
      <w:r w:rsidR="00836F99">
        <w:t xml:space="preserve"> Μετρητή Φορτίου νοείται η αποκατάσταση της τροφοδότησης του Πελάτη.</w:t>
      </w:r>
      <w:r w:rsidR="00DD0AA3" w:rsidRPr="00186E8F">
        <w:t xml:space="preserve"> </w:t>
      </w:r>
      <w:r w:rsidR="006A08D5">
        <w:t xml:space="preserve">Η απενεργοποίηση τροφοδότησης Πελάτη υλοποιείται </w:t>
      </w:r>
      <w:r w:rsidR="006A08D5" w:rsidRPr="006A08D5">
        <w:t>με κάθε πρόσφορο μέσο</w:t>
      </w:r>
      <w:r w:rsidR="006A08D5">
        <w:t xml:space="preserve">, </w:t>
      </w:r>
      <w:r w:rsidR="00CB1ACA">
        <w:t>στα οποία</w:t>
      </w:r>
      <w:r w:rsidR="006A08D5">
        <w:t xml:space="preserve"> </w:t>
      </w:r>
      <w:r w:rsidR="00836F99">
        <w:t>περιλαμβάνονται, ενδεικτικά και μη περιοριστικά,</w:t>
      </w:r>
      <w:r w:rsidR="00B11A19">
        <w:t xml:space="preserve"> τα ακόλουθα:</w:t>
      </w:r>
    </w:p>
    <w:p w14:paraId="4CA62B0B" w14:textId="5A46F3A4" w:rsidR="00093EC5" w:rsidRPr="00E565AE" w:rsidRDefault="00BA4B34" w:rsidP="00E565AE">
      <w:pPr>
        <w:pStyle w:val="BChar"/>
      </w:pPr>
      <w:r>
        <w:rPr>
          <w:szCs w:val="22"/>
        </w:rPr>
        <w:t>Α)</w:t>
      </w:r>
      <w:r>
        <w:rPr>
          <w:szCs w:val="22"/>
        </w:rPr>
        <w:tab/>
      </w:r>
      <w:r w:rsidR="00093EC5" w:rsidRPr="00000CE2">
        <w:rPr>
          <w:szCs w:val="22"/>
        </w:rPr>
        <w:t>Αποσύνδεση της γραμμής μεταξύ κατανεμητή Δι</w:t>
      </w:r>
      <w:r w:rsidR="00093EC5" w:rsidRPr="00E565AE">
        <w:rPr>
          <w:szCs w:val="22"/>
        </w:rPr>
        <w:t>κτύου και μετρητή</w:t>
      </w:r>
      <w:r w:rsidR="00B71986" w:rsidRPr="00E565AE">
        <w:rPr>
          <w:szCs w:val="22"/>
        </w:rPr>
        <w:t xml:space="preserve"> (από το στοιχείο ζεύξης του μετρητή ή/και από τον κατανεμητή)</w:t>
      </w:r>
      <w:r w:rsidR="00093EC5" w:rsidRPr="00E565AE">
        <w:rPr>
          <w:szCs w:val="22"/>
        </w:rPr>
        <w:t xml:space="preserve"> και απομάκρυνσή της από το στοιχείο ζεύξης του μετρητή (π.χ. τερματισμός της γραμμής έξω από το κιβώτιο μετρητή) ή αφαίρεσή της.</w:t>
      </w:r>
    </w:p>
    <w:p w14:paraId="59049515" w14:textId="2E5B5155" w:rsidR="00B11A19" w:rsidRPr="00E565AE" w:rsidRDefault="00BA4B34" w:rsidP="00E565AE">
      <w:pPr>
        <w:pStyle w:val="BChar"/>
      </w:pPr>
      <w:r>
        <w:rPr>
          <w:szCs w:val="22"/>
        </w:rPr>
        <w:t>Β)</w:t>
      </w:r>
      <w:r>
        <w:rPr>
          <w:szCs w:val="22"/>
        </w:rPr>
        <w:tab/>
      </w:r>
      <w:r w:rsidR="003212C3" w:rsidRPr="00E565AE">
        <w:rPr>
          <w:szCs w:val="22"/>
        </w:rPr>
        <w:t>Α</w:t>
      </w:r>
      <w:r w:rsidR="00836F99" w:rsidRPr="00E565AE">
        <w:rPr>
          <w:szCs w:val="22"/>
        </w:rPr>
        <w:t>ποσύνδεση</w:t>
      </w:r>
      <w:r w:rsidR="003212C3" w:rsidRPr="00E565AE">
        <w:rPr>
          <w:szCs w:val="22"/>
        </w:rPr>
        <w:t xml:space="preserve"> ή αφαίρεση</w:t>
      </w:r>
      <w:r w:rsidR="00836F99" w:rsidRPr="00E565AE">
        <w:rPr>
          <w:szCs w:val="22"/>
        </w:rPr>
        <w:t xml:space="preserve"> του καλωδίου παροχής από το Δ</w:t>
      </w:r>
      <w:r w:rsidR="006A08D5" w:rsidRPr="00E565AE">
        <w:rPr>
          <w:szCs w:val="22"/>
        </w:rPr>
        <w:t>ίκτυο.</w:t>
      </w:r>
    </w:p>
    <w:p w14:paraId="2D14BCEB" w14:textId="0D2698D4" w:rsidR="00093EC5" w:rsidRPr="00E565AE" w:rsidRDefault="00BA4B34" w:rsidP="00E565AE">
      <w:pPr>
        <w:pStyle w:val="BChar"/>
      </w:pPr>
      <w:r>
        <w:rPr>
          <w:szCs w:val="22"/>
        </w:rPr>
        <w:t>Γ)</w:t>
      </w:r>
      <w:r>
        <w:rPr>
          <w:szCs w:val="22"/>
        </w:rPr>
        <w:tab/>
      </w:r>
      <w:r w:rsidR="00093EC5" w:rsidRPr="00000CE2">
        <w:rPr>
          <w:szCs w:val="22"/>
        </w:rPr>
        <w:t>Αποσύνδεση της γραμμής μετρητή-πίνακα καταναλωτή από τον μετρητή.</w:t>
      </w:r>
    </w:p>
    <w:p w14:paraId="32FE4D70" w14:textId="14F4CA0C" w:rsidR="00093EC5" w:rsidRPr="00E565AE" w:rsidRDefault="00BA4B34" w:rsidP="00E565AE">
      <w:pPr>
        <w:pStyle w:val="BChar"/>
      </w:pPr>
      <w:r>
        <w:rPr>
          <w:szCs w:val="22"/>
        </w:rPr>
        <w:t>Δ)</w:t>
      </w:r>
      <w:r>
        <w:rPr>
          <w:szCs w:val="22"/>
        </w:rPr>
        <w:tab/>
      </w:r>
      <w:r w:rsidR="00093EC5" w:rsidRPr="00000CE2">
        <w:rPr>
          <w:szCs w:val="22"/>
        </w:rPr>
        <w:t>Αφαίρεση του μετρητή.</w:t>
      </w:r>
    </w:p>
    <w:p w14:paraId="774E9FE8" w14:textId="06B66C3F" w:rsidR="004A5F5D" w:rsidRPr="00E565AE" w:rsidRDefault="00BA4B34" w:rsidP="00E565AE">
      <w:pPr>
        <w:pStyle w:val="BChar"/>
      </w:pPr>
      <w:r>
        <w:rPr>
          <w:szCs w:val="22"/>
        </w:rPr>
        <w:t>Ε)</w:t>
      </w:r>
      <w:r>
        <w:rPr>
          <w:szCs w:val="22"/>
        </w:rPr>
        <w:tab/>
      </w:r>
      <w:r w:rsidR="004A5F5D" w:rsidRPr="00000CE2">
        <w:rPr>
          <w:szCs w:val="22"/>
        </w:rPr>
        <w:t xml:space="preserve">Εγκατάσταση ηλεκτρονικού μετρητή με ταυτόχρονη θέση του </w:t>
      </w:r>
      <w:proofErr w:type="spellStart"/>
      <w:r w:rsidR="004A5F5D" w:rsidRPr="00000CE2">
        <w:rPr>
          <w:szCs w:val="22"/>
        </w:rPr>
        <w:t>διακοπτικού</w:t>
      </w:r>
      <w:proofErr w:type="spellEnd"/>
      <w:r w:rsidR="004A5F5D" w:rsidRPr="00E565AE">
        <w:rPr>
          <w:szCs w:val="22"/>
        </w:rPr>
        <w:t xml:space="preserve"> στοιχείου σε κατάσταση αποσύνδεσης από το δίκτυο και αποκλεισμό μη εξουσιοδοτημένης επαναφοράς του σε κατάσταση σύνδεσης με «Τοπική λειτουργία</w:t>
      </w:r>
      <w:r w:rsidR="004A5F5D" w:rsidRPr="00000CE2">
        <w:rPr>
          <w:szCs w:val="22"/>
        </w:rPr>
        <w:t>». Ο αποκλεισμός «</w:t>
      </w:r>
      <w:r w:rsidR="004A5F5D" w:rsidRPr="00E565AE">
        <w:rPr>
          <w:szCs w:val="22"/>
        </w:rPr>
        <w:t>Τοπικής Λειτουργίας</w:t>
      </w:r>
      <w:r w:rsidR="004A5F5D" w:rsidRPr="00000CE2">
        <w:rPr>
          <w:szCs w:val="22"/>
        </w:rPr>
        <w:t>» του διακόπτη επιτυγχάνεται με προγραμματισμό του στην κατάσταση «</w:t>
      </w:r>
      <w:r w:rsidR="004A5F5D" w:rsidRPr="00E565AE">
        <w:rPr>
          <w:szCs w:val="22"/>
        </w:rPr>
        <w:t xml:space="preserve">Λειτουργία </w:t>
      </w:r>
      <w:proofErr w:type="spellStart"/>
      <w:r w:rsidR="004A5F5D" w:rsidRPr="00E565AE">
        <w:rPr>
          <w:szCs w:val="22"/>
        </w:rPr>
        <w:t>εξ΄αποστάσεως</w:t>
      </w:r>
      <w:proofErr w:type="spellEnd"/>
      <w:r w:rsidR="004A5F5D" w:rsidRPr="00000CE2">
        <w:rPr>
          <w:szCs w:val="22"/>
        </w:rPr>
        <w:t xml:space="preserve">», στην οποία εναλλαγή της κατάστασης του διακόπτη (σύνδεση/αποσύνδεση) είναι δυνατή μόνο εξ’ αποστάσεως. Ο προγραμματισμός του διακόπτη γίνεται είτε τοπικά, μέσω της οπτικής θύρας του μετρητή, ή εξ’ αποστάσεως (μέσω συστημάτων ή λογισμικών </w:t>
      </w:r>
      <w:r w:rsidR="004A5F5D" w:rsidRPr="00E565AE">
        <w:rPr>
          <w:szCs w:val="22"/>
        </w:rPr>
        <w:t>απομακρυσμένης παραμετροποίησης μετρητών).</w:t>
      </w:r>
    </w:p>
    <w:p w14:paraId="6008308B" w14:textId="3375E7A8" w:rsidR="00093EC5" w:rsidRDefault="00EF1A22" w:rsidP="004A5F5D">
      <w:pPr>
        <w:pStyle w:val="a0"/>
        <w:numPr>
          <w:ilvl w:val="0"/>
          <w:numId w:val="0"/>
        </w:numPr>
        <w:ind w:left="567"/>
      </w:pPr>
      <w:r>
        <w:t>Τα μέσα που περιγράφονται στις περιπτώσεις (α)</w:t>
      </w:r>
      <w:r w:rsidR="00924750">
        <w:t xml:space="preserve"> και (β)</w:t>
      </w:r>
      <w:r>
        <w:t xml:space="preserve"> προτιμώνται έναντι των μέσων (</w:t>
      </w:r>
      <w:r w:rsidR="00B71986">
        <w:t>γ</w:t>
      </w:r>
      <w:r>
        <w:t>) και (</w:t>
      </w:r>
      <w:r w:rsidR="00B71986">
        <w:t>δ</w:t>
      </w:r>
      <w:r>
        <w:t>), καθώς τα τελευταία</w:t>
      </w:r>
      <w:r w:rsidR="00911CF1">
        <w:t>, αν δεν συνδυάζονται με απομάκρυνση της ενεργού γραμμής δικτύου (περιπτώσεις α και β),</w:t>
      </w:r>
      <w:r>
        <w:t xml:space="preserve"> </w:t>
      </w:r>
      <w:r w:rsidR="00911CF1">
        <w:t xml:space="preserve">ενδέχεται να </w:t>
      </w:r>
      <w:r>
        <w:t>ωθούν</w:t>
      </w:r>
      <w:r w:rsidR="007A7241">
        <w:t xml:space="preserve"> </w:t>
      </w:r>
      <w:r w:rsidR="00911CF1">
        <w:t xml:space="preserve">σε </w:t>
      </w:r>
      <w:proofErr w:type="spellStart"/>
      <w:r w:rsidR="00911CF1">
        <w:t>ρευματοκ</w:t>
      </w:r>
      <w:r w:rsidR="00924750">
        <w:t>λ</w:t>
      </w:r>
      <w:r w:rsidR="00911CF1">
        <w:t>οπή</w:t>
      </w:r>
      <w:proofErr w:type="spellEnd"/>
      <w:r w:rsidR="00911CF1">
        <w:t xml:space="preserve"> (</w:t>
      </w:r>
      <w:r w:rsidR="00924750">
        <w:t xml:space="preserve">ιδίως </w:t>
      </w:r>
      <w:r w:rsidR="00911CF1">
        <w:t>η περίπτωση της αφαίρεσης του μετρητή)</w:t>
      </w:r>
      <w:r w:rsidR="007A7241">
        <w:t>.</w:t>
      </w:r>
      <w:r w:rsidR="00093EC5">
        <w:t xml:space="preserve"> </w:t>
      </w:r>
      <w:r w:rsidR="00911CF1">
        <w:t>Επιπροσθέτως</w:t>
      </w:r>
      <w:r w:rsidR="00CA4BCE" w:rsidRPr="00497875">
        <w:t xml:space="preserve"> </w:t>
      </w:r>
      <w:r w:rsidR="00CA4BCE">
        <w:t>σημειώνεται ότι</w:t>
      </w:r>
      <w:r w:rsidR="00987F91" w:rsidRPr="00987F91">
        <w:t xml:space="preserve"> </w:t>
      </w:r>
      <w:r w:rsidR="00987F91">
        <w:t>η εγκατάσταση ηλεκτρονικού μετρητή (περίπτωση  ‘ε’) θεωρείται</w:t>
      </w:r>
      <w:r w:rsidR="00911CF1">
        <w:t xml:space="preserve"> </w:t>
      </w:r>
      <w:r w:rsidR="00987F91">
        <w:t>ισοδύναμη με την</w:t>
      </w:r>
      <w:r w:rsidR="004A5F5D">
        <w:t xml:space="preserve"> </w:t>
      </w:r>
      <w:r w:rsidR="00911CF1">
        <w:t xml:space="preserve">αφαίρεση </w:t>
      </w:r>
      <w:r w:rsidR="004A5F5D">
        <w:t xml:space="preserve">του μετρητή </w:t>
      </w:r>
      <w:r w:rsidR="00987F91">
        <w:t>(περίπτωση  ‘δ’)</w:t>
      </w:r>
      <w:r w:rsidR="004A5F5D">
        <w:t>,</w:t>
      </w:r>
      <w:r w:rsidR="00230239">
        <w:t xml:space="preserve"> σε ό,τι αφορά την ανάλωση πόρων του Διαχειριστή,</w:t>
      </w:r>
      <w:r w:rsidR="004A5F5D">
        <w:t xml:space="preserve"> </w:t>
      </w:r>
      <w:r w:rsidR="00CA4BCE">
        <w:t>δεδομένου ότι</w:t>
      </w:r>
      <w:r w:rsidR="004A5F5D">
        <w:t xml:space="preserve"> </w:t>
      </w:r>
      <w:r w:rsidR="004633AB">
        <w:t xml:space="preserve">κατά την </w:t>
      </w:r>
      <w:proofErr w:type="spellStart"/>
      <w:r w:rsidR="004633AB">
        <w:t>επανενεργοποίηση</w:t>
      </w:r>
      <w:proofErr w:type="spellEnd"/>
      <w:r w:rsidR="004633AB">
        <w:t xml:space="preserve"> της παροχής σε μελλοντικό χρόνο εγκαθίσταται </w:t>
      </w:r>
      <w:r w:rsidR="00CA4BCE">
        <w:t xml:space="preserve">ηλεκτρονικός </w:t>
      </w:r>
      <w:r w:rsidR="004633AB">
        <w:t>μετρητής</w:t>
      </w:r>
      <w:r w:rsidR="00911CF1">
        <w:t>.</w:t>
      </w:r>
    </w:p>
    <w:p w14:paraId="5A7E2563" w14:textId="0778D9CB" w:rsidR="00DD0AA3" w:rsidRPr="00186E8F" w:rsidRDefault="002C2502" w:rsidP="00CB1ACA">
      <w:pPr>
        <w:pStyle w:val="a0"/>
      </w:pPr>
      <w:r>
        <w:t xml:space="preserve">Ο Διαχειριστής του Δικτύου επιλέγει </w:t>
      </w:r>
      <w:r w:rsidR="007B3C48">
        <w:t xml:space="preserve">κατά περίπτωση </w:t>
      </w:r>
      <w:r>
        <w:t>το καταλληλότερο</w:t>
      </w:r>
      <w:r w:rsidRPr="002C2502">
        <w:t xml:space="preserve"> </w:t>
      </w:r>
      <w:r>
        <w:t>μέσο</w:t>
      </w:r>
      <w:r w:rsidR="007B3C48">
        <w:t xml:space="preserve"> ή μέσα</w:t>
      </w:r>
      <w:r>
        <w:t xml:space="preserve"> για την απενεργοποίηση τροφοδότησης πελατών με </w:t>
      </w:r>
      <w:r w:rsidR="0018735C">
        <w:t xml:space="preserve">ασφαλή και </w:t>
      </w:r>
      <w:r>
        <w:t>αποτελεσματικό τρόπο</w:t>
      </w:r>
      <w:r w:rsidR="0018735C">
        <w:t>, συνεκτιμώντας μεταξύ άλλων</w:t>
      </w:r>
      <w:r w:rsidR="00CB1ACA">
        <w:t xml:space="preserve"> τον </w:t>
      </w:r>
      <w:r w:rsidR="00093EC5">
        <w:t xml:space="preserve">τύπο της σύνδεσης, τον </w:t>
      </w:r>
      <w:r w:rsidR="00CB1ACA">
        <w:t>τρόπο</w:t>
      </w:r>
      <w:r w:rsidR="00093EC5">
        <w:t xml:space="preserve"> σύνδεσης του πελάτη στο Δίκτυο και </w:t>
      </w:r>
      <w:r w:rsidR="00AA74A6">
        <w:t xml:space="preserve">τυχόν </w:t>
      </w:r>
      <w:r w:rsidR="00D15A55">
        <w:t>ιδιαιτερότητες</w:t>
      </w:r>
      <w:r w:rsidR="00093EC5">
        <w:t xml:space="preserve"> αυτής</w:t>
      </w:r>
      <w:r w:rsidR="00AA74A6">
        <w:t xml:space="preserve">, </w:t>
      </w:r>
      <w:r w:rsidR="00CB1ACA">
        <w:t xml:space="preserve">την προσβασιμότητα </w:t>
      </w:r>
      <w:r w:rsidR="001B0F31">
        <w:t xml:space="preserve">στον </w:t>
      </w:r>
      <w:r w:rsidR="00CB1ACA">
        <w:t>μετρητή</w:t>
      </w:r>
      <w:r w:rsidR="00BE2830">
        <w:t xml:space="preserve"> από προσωπικό του Διαχειριστή ή</w:t>
      </w:r>
      <w:r w:rsidR="00334213">
        <w:t xml:space="preserve"> εργολάβων του</w:t>
      </w:r>
      <w:r w:rsidR="0018735C">
        <w:t>, το ιστορικό της περίπτωσης</w:t>
      </w:r>
      <w:r w:rsidR="00093EC5">
        <w:t xml:space="preserve">, </w:t>
      </w:r>
      <w:r w:rsidR="001B0F31">
        <w:t xml:space="preserve">εκτίμηση της πιθανότητας </w:t>
      </w:r>
      <w:r w:rsidR="0018735C">
        <w:t xml:space="preserve">υποτροπής (π.χ. αυθαίρετη </w:t>
      </w:r>
      <w:r w:rsidR="00CB1ACA">
        <w:t>επανασύνδεση</w:t>
      </w:r>
      <w:r w:rsidR="0018735C">
        <w:t>)</w:t>
      </w:r>
      <w:r w:rsidR="00110A02">
        <w:t xml:space="preserve"> και τις </w:t>
      </w:r>
      <w:r w:rsidR="009D5946">
        <w:t xml:space="preserve">πιθανές </w:t>
      </w:r>
      <w:r w:rsidR="00110A02">
        <w:t>συνέπειες</w:t>
      </w:r>
      <w:r w:rsidR="009D5946">
        <w:t xml:space="preserve"> λαμβάνοντας υπόψη το μέγεθος του πελάτη και την περίοδο τακτικής καταμ</w:t>
      </w:r>
      <w:r w:rsidR="00AA74A6">
        <w:t>έτρησής του</w:t>
      </w:r>
      <w:r w:rsidR="00A600E2">
        <w:t>.</w:t>
      </w:r>
      <w:r w:rsidR="00A74DBB">
        <w:t xml:space="preserve"> </w:t>
      </w:r>
      <w:r w:rsidR="00CB1ACA">
        <w:t xml:space="preserve">Το άνοιγμα του διακόπτη </w:t>
      </w:r>
      <w:r w:rsidR="00CB1ACA" w:rsidRPr="00CB1ACA">
        <w:t>ή η αφαίρεση των φυσιγγίων ασφαλειών</w:t>
      </w:r>
      <w:r w:rsidR="00CB1ACA">
        <w:t xml:space="preserve"> </w:t>
      </w:r>
      <w:r w:rsidR="00CB1ACA" w:rsidRPr="00CB1ACA">
        <w:t>του μετρητή</w:t>
      </w:r>
      <w:r w:rsidR="00CB1ACA">
        <w:t xml:space="preserve"> δεν αποτελεί επαρκές μέσο απενεργοποίησης</w:t>
      </w:r>
      <w:r w:rsidR="00CB1ACA" w:rsidRPr="00CB1ACA">
        <w:t xml:space="preserve"> </w:t>
      </w:r>
      <w:r w:rsidR="00CB1ACA">
        <w:t xml:space="preserve">και πρέπει να συνδυάζεται με κάποιο αποτελεσματικότερο μέσο αποσύνδεσης, όπως αυτά που περιγράφονται ανωτέρω. </w:t>
      </w:r>
      <w:bookmarkStart w:id="77" w:name="_Hlk45028996"/>
      <w:r w:rsidR="00C375F9" w:rsidRPr="00081B0F">
        <w:t xml:space="preserve">Μετά από κάθε ανεπιτυχή </w:t>
      </w:r>
      <w:r w:rsidR="004B28F1" w:rsidRPr="00081B0F">
        <w:t>προσπάθεια υλοποίησης εντολής απενεργοποίησης (</w:t>
      </w:r>
      <w:proofErr w:type="spellStart"/>
      <w:r w:rsidR="004B28F1" w:rsidRPr="00081B0F">
        <w:t>επανενεργοποίησης</w:t>
      </w:r>
      <w:proofErr w:type="spellEnd"/>
      <w:r w:rsidR="004B28F1" w:rsidRPr="00081B0F">
        <w:t xml:space="preserve">), ο Διαχειριστής Δικτύου </w:t>
      </w:r>
      <w:r w:rsidR="00B3487B" w:rsidRPr="005E3EC2">
        <w:t xml:space="preserve">ενημερώνει τον Προμηθευτή εγγράφως ή με άλλο πρόσφορο μηχανογραφικό μέσο για τους λόγους μη επιτυχούς υλοποίησης και επανασχεδιάζει και προγραμματίζει εκ νέου την υλοποίηση της εντολής το αργότερο εντός πέντε (5) εργάσιμων ημερών για τις εντολές απενεργοποίησης και εντός δύο (2) εργάσιμων ημερών για τις εντολές </w:t>
      </w:r>
      <w:proofErr w:type="spellStart"/>
      <w:r w:rsidR="00B3487B" w:rsidRPr="005E3EC2">
        <w:t>επανενεργοποίησης</w:t>
      </w:r>
      <w:proofErr w:type="spellEnd"/>
      <w:r w:rsidR="00B3487B" w:rsidRPr="005E3EC2">
        <w:t>.</w:t>
      </w:r>
      <w:r w:rsidR="00783CD8" w:rsidRPr="00081B0F">
        <w:t xml:space="preserve"> Για τη μεγιστοποίηση της αποτελεσματικότητας υλοποίησης εντολών απενεργοποίησης και </w:t>
      </w:r>
      <w:proofErr w:type="spellStart"/>
      <w:r w:rsidR="00783CD8" w:rsidRPr="00081B0F">
        <w:t>επανενεργοποίησης</w:t>
      </w:r>
      <w:proofErr w:type="spellEnd"/>
      <w:r w:rsidR="00783CD8" w:rsidRPr="00081B0F">
        <w:t xml:space="preserve"> παροχών, οι Προμηθευτές</w:t>
      </w:r>
      <w:r w:rsidR="00BC3A05" w:rsidRPr="00081B0F">
        <w:t xml:space="preserve"> περιλαμβάνουν στις εντολές που αποστέλλουν στον Διαχειριστή Δικτύου στοιχεία επικοινωνίας (π.χ. αριθμό κινητού τηλεφώνου) και άλλες χρήσιμες πληροφορίες για τον εντοπισμό και </w:t>
      </w:r>
      <w:r w:rsidR="00066F1C" w:rsidRPr="00081B0F">
        <w:t xml:space="preserve">την </w:t>
      </w:r>
      <w:r w:rsidR="00BC3A05" w:rsidRPr="00081B0F">
        <w:t>επικοινωνία με τους Πελάτες στις περιπτώσεις αδυναμίας</w:t>
      </w:r>
      <w:r w:rsidR="00066F1C" w:rsidRPr="00081B0F">
        <w:t xml:space="preserve"> ή </w:t>
      </w:r>
      <w:r w:rsidR="00334213">
        <w:t>δυσχέρειας</w:t>
      </w:r>
      <w:r w:rsidR="00BC3A05" w:rsidRPr="00081B0F">
        <w:t xml:space="preserve"> πρόσβασης στον μετρητή</w:t>
      </w:r>
      <w:r w:rsidR="00783CD8" w:rsidRPr="00081B0F">
        <w:t>.</w:t>
      </w:r>
      <w:r w:rsidR="00D11DCE" w:rsidRPr="00081B0F">
        <w:t xml:space="preserve"> Σε περιπτώσεις</w:t>
      </w:r>
      <w:r w:rsidR="00E73459" w:rsidRPr="00081B0F">
        <w:t xml:space="preserve"> όπου και η δεύτερη προσπάθεια υλοποίησης είναι ανεπιτυχής και συντρέχουν αποδεδειγμένα αντικειμενικοί λόγοι για την αδυναμία υλοποίησης, ενημερώνεται ο Προμηθευτής προκειμένου να συνδράμει </w:t>
      </w:r>
      <w:r w:rsidR="00931A83" w:rsidRPr="00081B0F">
        <w:t xml:space="preserve">περαιτέρω τον Διαχειριστή Δικτύου, εφόσον δύναται, ή να </w:t>
      </w:r>
      <w:r w:rsidR="00E73459" w:rsidRPr="00081B0F">
        <w:t>υποβάλει δήλωση παύσης εκπροσώπησης, εφόσον επιθυμεί</w:t>
      </w:r>
      <w:r w:rsidR="00066F1C" w:rsidRPr="00081B0F">
        <w:t>,</w:t>
      </w:r>
      <w:r w:rsidR="00931A83" w:rsidRPr="00081B0F">
        <w:t xml:space="preserve"> ή να προβεί σε άλλες ενέργειες</w:t>
      </w:r>
      <w:r w:rsidR="00E73459" w:rsidRPr="00081B0F">
        <w:t>.</w:t>
      </w:r>
      <w:r w:rsidR="00931A83" w:rsidRPr="00081B0F">
        <w:t xml:space="preserve"> Το βάρος απόδειξης</w:t>
      </w:r>
      <w:r w:rsidR="00334213">
        <w:t xml:space="preserve"> της αντικειμενικής αδυναμίας υλοποίησης της εντολής απενεργοποίησης</w:t>
      </w:r>
      <w:r w:rsidR="00931A83" w:rsidRPr="00081B0F">
        <w:t xml:space="preserve"> φέρει ο Διαχειριστής Δικτύου.</w:t>
      </w:r>
      <w:bookmarkEnd w:id="77"/>
    </w:p>
    <w:p w14:paraId="1FD18EDB" w14:textId="0491B05B" w:rsidR="007B3FFD" w:rsidRPr="00D232FC" w:rsidRDefault="003A5486" w:rsidP="000452C8">
      <w:pPr>
        <w:pStyle w:val="a0"/>
      </w:pPr>
      <w:bookmarkStart w:id="78" w:name="_Hlk45029868"/>
      <w:r>
        <w:t xml:space="preserve">Ο Διαχειριστής Δικτύου παρακολουθεί </w:t>
      </w:r>
      <w:r w:rsidR="00B83714">
        <w:t xml:space="preserve">μέσω των ενδείξεων κατανάλωσης που συλλέγονται με </w:t>
      </w:r>
      <w:proofErr w:type="spellStart"/>
      <w:r w:rsidR="00B83714">
        <w:t>τηλεμέτρηση</w:t>
      </w:r>
      <w:proofErr w:type="spellEnd"/>
      <w:r w:rsidR="00106CF1">
        <w:t>, καθημερινά,</w:t>
      </w:r>
      <w:r w:rsidR="00B83714">
        <w:t xml:space="preserve"> ή με επιτόπια καταμέτρηση (τακτική ή έκτακτη), </w:t>
      </w:r>
      <w:r w:rsidR="003F623D">
        <w:t>τις παροχές που έχουν απενεργοποιηθεί κατόπιν εντολής Προμηθευτή</w:t>
      </w:r>
      <w:r w:rsidR="00A24FFD">
        <w:t xml:space="preserve"> ή για άλλους λόγους, σύμφωνα με τις σχετικές διατάξεις του Κώδικα Διαχείρισης Δικτύου, γι</w:t>
      </w:r>
      <w:r w:rsidR="00D13B37">
        <w:t>α το ενδεχόμενο αυθαίρετης επανασύνδεσης</w:t>
      </w:r>
      <w:r>
        <w:t>.</w:t>
      </w:r>
      <w:r w:rsidR="003F623D">
        <w:t xml:space="preserve"> </w:t>
      </w:r>
      <w:r w:rsidR="00D15A55" w:rsidRPr="00D232FC">
        <w:t>Επιπλέον</w:t>
      </w:r>
      <w:r w:rsidR="003F623D" w:rsidRPr="00D232FC">
        <w:t>, ο Διαχειριστής Δικτύου διενεργεί αυτεπαγγέλτως ελέγχους</w:t>
      </w:r>
      <w:r w:rsidR="00870A6E" w:rsidRPr="00E565AE">
        <w:t xml:space="preserve"> </w:t>
      </w:r>
      <w:r w:rsidR="00974B4E">
        <w:t xml:space="preserve">Μη </w:t>
      </w:r>
      <w:proofErr w:type="spellStart"/>
      <w:r w:rsidR="00974B4E">
        <w:t>Τηλεμετρούμενων</w:t>
      </w:r>
      <w:proofErr w:type="spellEnd"/>
      <w:r w:rsidR="00974B4E">
        <w:t xml:space="preserve"> Μετρητών</w:t>
      </w:r>
      <w:r w:rsidR="007B3FFD" w:rsidRPr="00D232FC">
        <w:t xml:space="preserve"> </w:t>
      </w:r>
      <w:r w:rsidR="00573719">
        <w:t xml:space="preserve">που έχουν απενεργοποιηθεί </w:t>
      </w:r>
      <w:r w:rsidR="007B3FFD" w:rsidRPr="00D232FC">
        <w:t>κατόπιν εντολής Προμηθευτή</w:t>
      </w:r>
      <w:r w:rsidR="00A24FFD">
        <w:t xml:space="preserve"> ή σε εφαρμογή των διατάξεων </w:t>
      </w:r>
      <w:r w:rsidR="003C2115">
        <w:t xml:space="preserve">του Κώδικα Διαχείρισης Δικτύου </w:t>
      </w:r>
      <w:r w:rsidR="00A24FFD">
        <w:t xml:space="preserve">περί </w:t>
      </w:r>
      <w:proofErr w:type="spellStart"/>
      <w:r w:rsidR="00A24FFD">
        <w:t>ρευματοκλοπής</w:t>
      </w:r>
      <w:proofErr w:type="spellEnd"/>
      <w:r w:rsidR="00A24FFD">
        <w:t xml:space="preserve"> (άρθρο 95)</w:t>
      </w:r>
      <w:r w:rsidR="007B3FFD" w:rsidRPr="00D232FC">
        <w:t>, ως ακολούθως:</w:t>
      </w:r>
    </w:p>
    <w:p w14:paraId="7A04DB46" w14:textId="629C3D57" w:rsidR="007B3FFD" w:rsidRPr="00821142" w:rsidRDefault="007B3FFD" w:rsidP="007B3FFD">
      <w:pPr>
        <w:tabs>
          <w:tab w:val="left" w:pos="1080"/>
        </w:tabs>
        <w:spacing w:before="120" w:after="120" w:line="300" w:lineRule="atLeast"/>
        <w:ind w:left="1080" w:hanging="540"/>
        <w:jc w:val="both"/>
        <w:rPr>
          <w:szCs w:val="22"/>
          <w:lang w:eastAsia="en-US"/>
        </w:rPr>
      </w:pPr>
      <w:r w:rsidRPr="00821142">
        <w:rPr>
          <w:szCs w:val="22"/>
          <w:lang w:eastAsia="en-US"/>
        </w:rPr>
        <w:t>Α)</w:t>
      </w:r>
      <w:r w:rsidRPr="00821142">
        <w:rPr>
          <w:szCs w:val="22"/>
          <w:lang w:eastAsia="en-US"/>
        </w:rPr>
        <w:tab/>
        <w:t xml:space="preserve">Παροχές </w:t>
      </w:r>
      <w:r w:rsidRPr="002F7993">
        <w:rPr>
          <w:szCs w:val="22"/>
          <w:lang w:eastAsia="en-US"/>
        </w:rPr>
        <w:t xml:space="preserve">με </w:t>
      </w:r>
      <w:r w:rsidR="00B006C9" w:rsidRPr="00E565AE">
        <w:rPr>
          <w:szCs w:val="22"/>
          <w:lang w:eastAsia="en-US"/>
        </w:rPr>
        <w:t xml:space="preserve">μηνιαία </w:t>
      </w:r>
      <w:r w:rsidRPr="002F7993">
        <w:rPr>
          <w:szCs w:val="22"/>
          <w:lang w:eastAsia="en-US"/>
        </w:rPr>
        <w:t xml:space="preserve">περίοδο τακτικής καταμέτρησης </w:t>
      </w:r>
      <w:r w:rsidRPr="00821142">
        <w:rPr>
          <w:szCs w:val="22"/>
          <w:lang w:eastAsia="en-US"/>
        </w:rPr>
        <w:t>ελέγχονται</w:t>
      </w:r>
      <w:r w:rsidR="00B279B2" w:rsidRPr="00E565AE">
        <w:rPr>
          <w:szCs w:val="22"/>
          <w:lang w:eastAsia="en-US"/>
        </w:rPr>
        <w:t xml:space="preserve"> άπαξ εντός δ</w:t>
      </w:r>
      <w:r w:rsidR="003B3944" w:rsidRPr="00E565AE">
        <w:rPr>
          <w:szCs w:val="22"/>
          <w:lang w:eastAsia="en-US"/>
        </w:rPr>
        <w:t>έκα</w:t>
      </w:r>
      <w:r w:rsidR="00B279B2" w:rsidRPr="00E565AE">
        <w:rPr>
          <w:szCs w:val="22"/>
          <w:lang w:eastAsia="en-US"/>
        </w:rPr>
        <w:t xml:space="preserve"> (1</w:t>
      </w:r>
      <w:r w:rsidR="003B3944" w:rsidRPr="00E565AE">
        <w:rPr>
          <w:szCs w:val="22"/>
          <w:lang w:eastAsia="en-US"/>
        </w:rPr>
        <w:t>0</w:t>
      </w:r>
      <w:r w:rsidR="00B279B2" w:rsidRPr="00E565AE">
        <w:rPr>
          <w:szCs w:val="22"/>
          <w:lang w:eastAsia="en-US"/>
        </w:rPr>
        <w:t>) ημερών μετά από κάθε απενεργοποίηση,</w:t>
      </w:r>
      <w:r w:rsidR="00870A6E" w:rsidRPr="00E565AE">
        <w:rPr>
          <w:szCs w:val="22"/>
          <w:lang w:eastAsia="en-US"/>
        </w:rPr>
        <w:t xml:space="preserve"> </w:t>
      </w:r>
      <w:r w:rsidR="00CC2104" w:rsidRPr="00E565AE">
        <w:rPr>
          <w:szCs w:val="22"/>
          <w:lang w:eastAsia="en-US"/>
        </w:rPr>
        <w:t xml:space="preserve">εκτός αν η επόμενη </w:t>
      </w:r>
      <w:r w:rsidR="00FD6742" w:rsidRPr="00E565AE">
        <w:rPr>
          <w:szCs w:val="22"/>
          <w:lang w:eastAsia="en-US"/>
        </w:rPr>
        <w:t>καταμέτρηση</w:t>
      </w:r>
      <w:r w:rsidR="00CC2104" w:rsidRPr="00E565AE">
        <w:rPr>
          <w:szCs w:val="22"/>
          <w:lang w:eastAsia="en-US"/>
        </w:rPr>
        <w:t xml:space="preserve"> προγραμματίζεται εντός</w:t>
      </w:r>
      <w:r w:rsidR="00FD6742" w:rsidRPr="00E565AE">
        <w:rPr>
          <w:szCs w:val="22"/>
          <w:lang w:eastAsia="en-US"/>
        </w:rPr>
        <w:t xml:space="preserve"> </w:t>
      </w:r>
      <w:r w:rsidR="003B3944" w:rsidRPr="00E565AE">
        <w:rPr>
          <w:szCs w:val="22"/>
          <w:lang w:eastAsia="en-US"/>
        </w:rPr>
        <w:t xml:space="preserve">δεκαπέντε </w:t>
      </w:r>
      <w:r w:rsidR="00FD6742" w:rsidRPr="00E565AE">
        <w:rPr>
          <w:szCs w:val="22"/>
          <w:lang w:eastAsia="en-US"/>
        </w:rPr>
        <w:t>(</w:t>
      </w:r>
      <w:r w:rsidR="003B3944" w:rsidRPr="00E565AE">
        <w:rPr>
          <w:szCs w:val="22"/>
          <w:lang w:eastAsia="en-US"/>
        </w:rPr>
        <w:t>15</w:t>
      </w:r>
      <w:r w:rsidR="00FD6742" w:rsidRPr="00E565AE">
        <w:rPr>
          <w:szCs w:val="22"/>
          <w:lang w:eastAsia="en-US"/>
        </w:rPr>
        <w:t xml:space="preserve">) ημερών </w:t>
      </w:r>
      <w:r w:rsidR="00821142" w:rsidRPr="00E565AE">
        <w:rPr>
          <w:szCs w:val="22"/>
          <w:lang w:eastAsia="en-US"/>
        </w:rPr>
        <w:t>μετά</w:t>
      </w:r>
      <w:r w:rsidR="00FD6742" w:rsidRPr="00E565AE">
        <w:rPr>
          <w:szCs w:val="22"/>
          <w:lang w:eastAsia="en-US"/>
        </w:rPr>
        <w:t xml:space="preserve"> την απενεργοποίηση </w:t>
      </w:r>
      <w:r w:rsidR="00573719" w:rsidRPr="00E565AE">
        <w:rPr>
          <w:szCs w:val="22"/>
          <w:lang w:eastAsia="en-US"/>
        </w:rPr>
        <w:t xml:space="preserve">και </w:t>
      </w:r>
      <w:r w:rsidR="004B30A2" w:rsidRPr="00E565AE">
        <w:rPr>
          <w:szCs w:val="22"/>
          <w:lang w:eastAsia="en-US"/>
        </w:rPr>
        <w:t xml:space="preserve">εφόσον </w:t>
      </w:r>
      <w:r w:rsidR="00573719" w:rsidRPr="00E565AE">
        <w:rPr>
          <w:szCs w:val="22"/>
          <w:lang w:eastAsia="en-US"/>
        </w:rPr>
        <w:t>δεν</w:t>
      </w:r>
      <w:r w:rsidR="00FD6742" w:rsidRPr="00E565AE">
        <w:rPr>
          <w:szCs w:val="22"/>
          <w:lang w:eastAsia="en-US"/>
        </w:rPr>
        <w:t xml:space="preserve"> </w:t>
      </w:r>
      <w:r w:rsidR="00B279B2" w:rsidRPr="00E565AE">
        <w:rPr>
          <w:szCs w:val="22"/>
          <w:lang w:eastAsia="en-US"/>
        </w:rPr>
        <w:t xml:space="preserve">υποβληθεί </w:t>
      </w:r>
      <w:r w:rsidR="004D0216" w:rsidRPr="00821142">
        <w:rPr>
          <w:szCs w:val="22"/>
          <w:lang w:eastAsia="en-US"/>
        </w:rPr>
        <w:t xml:space="preserve">κάποιο αίτημα </w:t>
      </w:r>
      <w:r w:rsidRPr="00821142">
        <w:rPr>
          <w:szCs w:val="22"/>
          <w:lang w:eastAsia="en-US"/>
        </w:rPr>
        <w:t>μεταβολής της κατάστασης της παροχής (</w:t>
      </w:r>
      <w:proofErr w:type="spellStart"/>
      <w:r w:rsidRPr="00821142">
        <w:rPr>
          <w:szCs w:val="22"/>
          <w:lang w:eastAsia="en-US"/>
        </w:rPr>
        <w:t>επανενεργοποίηση</w:t>
      </w:r>
      <w:proofErr w:type="spellEnd"/>
      <w:r w:rsidRPr="00821142">
        <w:rPr>
          <w:szCs w:val="22"/>
          <w:lang w:eastAsia="en-US"/>
        </w:rPr>
        <w:t>, παύση εκπροσώπησης, διακοπή τροφοδότησης)</w:t>
      </w:r>
      <w:r w:rsidR="00182F43" w:rsidRPr="00E565AE">
        <w:rPr>
          <w:szCs w:val="22"/>
          <w:lang w:eastAsia="en-US"/>
        </w:rPr>
        <w:t xml:space="preserve"> μέχρι τον έλεγχο</w:t>
      </w:r>
      <w:r w:rsidR="00D13B37" w:rsidRPr="00E565AE">
        <w:rPr>
          <w:szCs w:val="22"/>
          <w:lang w:eastAsia="en-US"/>
        </w:rPr>
        <w:t>.</w:t>
      </w:r>
    </w:p>
    <w:p w14:paraId="1D6C6DEA" w14:textId="3B621318" w:rsidR="007B3FFD" w:rsidRDefault="007B3FFD" w:rsidP="007B3FFD">
      <w:pPr>
        <w:tabs>
          <w:tab w:val="left" w:pos="1080"/>
        </w:tabs>
        <w:spacing w:before="120" w:after="120" w:line="300" w:lineRule="atLeast"/>
        <w:ind w:left="1080" w:hanging="540"/>
        <w:jc w:val="both"/>
        <w:rPr>
          <w:szCs w:val="22"/>
          <w:lang w:eastAsia="en-US"/>
        </w:rPr>
      </w:pPr>
      <w:r w:rsidRPr="00A56341">
        <w:rPr>
          <w:szCs w:val="22"/>
          <w:lang w:eastAsia="en-US"/>
        </w:rPr>
        <w:t>Β)</w:t>
      </w:r>
      <w:r w:rsidRPr="00A56341">
        <w:rPr>
          <w:szCs w:val="22"/>
          <w:lang w:eastAsia="en-US"/>
        </w:rPr>
        <w:tab/>
        <w:t xml:space="preserve">Παροχές με περίοδο τακτικής καταμέτρησης άνω του ενός μήνα ελέγχονται </w:t>
      </w:r>
      <w:r w:rsidR="00573719" w:rsidRPr="00E565AE">
        <w:rPr>
          <w:szCs w:val="22"/>
          <w:lang w:eastAsia="en-US"/>
        </w:rPr>
        <w:t xml:space="preserve">άπαξ </w:t>
      </w:r>
      <w:r w:rsidRPr="00A56341">
        <w:rPr>
          <w:szCs w:val="22"/>
          <w:lang w:eastAsia="en-US"/>
        </w:rPr>
        <w:t xml:space="preserve">εντός τριάντα (30) ημερών </w:t>
      </w:r>
      <w:r w:rsidR="003B1290" w:rsidRPr="00E565AE">
        <w:rPr>
          <w:szCs w:val="22"/>
          <w:lang w:eastAsia="en-US"/>
        </w:rPr>
        <w:t xml:space="preserve">μετά </w:t>
      </w:r>
      <w:r w:rsidRPr="00A56341">
        <w:rPr>
          <w:szCs w:val="22"/>
          <w:lang w:eastAsia="en-US"/>
        </w:rPr>
        <w:t xml:space="preserve">από </w:t>
      </w:r>
      <w:r w:rsidR="00573719" w:rsidRPr="00E565AE">
        <w:rPr>
          <w:szCs w:val="22"/>
          <w:lang w:eastAsia="en-US"/>
        </w:rPr>
        <w:t>κάθε</w:t>
      </w:r>
      <w:r w:rsidRPr="00A56341">
        <w:rPr>
          <w:szCs w:val="22"/>
          <w:lang w:eastAsia="en-US"/>
        </w:rPr>
        <w:t xml:space="preserve"> απενεργοποίηση, </w:t>
      </w:r>
      <w:r w:rsidR="00617CB7" w:rsidRPr="00E565AE">
        <w:rPr>
          <w:szCs w:val="22"/>
          <w:lang w:eastAsia="en-US"/>
        </w:rPr>
        <w:t>ε</w:t>
      </w:r>
      <w:r w:rsidR="00674D9D" w:rsidRPr="00E565AE">
        <w:rPr>
          <w:szCs w:val="22"/>
          <w:lang w:eastAsia="en-US"/>
        </w:rPr>
        <w:t>κ</w:t>
      </w:r>
      <w:r w:rsidR="00617CB7" w:rsidRPr="00E565AE">
        <w:rPr>
          <w:szCs w:val="22"/>
          <w:lang w:eastAsia="en-US"/>
        </w:rPr>
        <w:t xml:space="preserve">τός αν η επόμενη καταμέτρηση προγραμματίζεται εντός Ν ημερών </w:t>
      </w:r>
      <w:r w:rsidR="00821142" w:rsidRPr="00E565AE">
        <w:rPr>
          <w:szCs w:val="22"/>
          <w:lang w:eastAsia="en-US"/>
        </w:rPr>
        <w:t>μετά</w:t>
      </w:r>
      <w:r w:rsidR="00617CB7" w:rsidRPr="00E565AE">
        <w:rPr>
          <w:szCs w:val="22"/>
          <w:lang w:eastAsia="en-US"/>
        </w:rPr>
        <w:t xml:space="preserve"> την απενεργοποίηση, όπου Ν το </w:t>
      </w:r>
      <w:r w:rsidR="00573719" w:rsidRPr="00E565AE">
        <w:rPr>
          <w:szCs w:val="22"/>
          <w:lang w:eastAsia="en-US"/>
        </w:rPr>
        <w:t xml:space="preserve">ήμισυ της περιόδου </w:t>
      </w:r>
      <w:r w:rsidR="00617CB7" w:rsidRPr="00E565AE">
        <w:rPr>
          <w:szCs w:val="22"/>
          <w:lang w:eastAsia="en-US"/>
        </w:rPr>
        <w:t xml:space="preserve">τακτικής </w:t>
      </w:r>
      <w:r w:rsidR="00573719" w:rsidRPr="00E565AE">
        <w:rPr>
          <w:szCs w:val="22"/>
          <w:lang w:eastAsia="en-US"/>
        </w:rPr>
        <w:t xml:space="preserve">καταμέτρησης </w:t>
      </w:r>
      <w:r w:rsidR="00617CB7" w:rsidRPr="00E565AE">
        <w:rPr>
          <w:szCs w:val="22"/>
          <w:lang w:eastAsia="en-US"/>
        </w:rPr>
        <w:t xml:space="preserve">της παροχής </w:t>
      </w:r>
      <w:r w:rsidR="00573719" w:rsidRPr="00E565AE">
        <w:rPr>
          <w:szCs w:val="22"/>
          <w:lang w:eastAsia="en-US"/>
        </w:rPr>
        <w:t>και</w:t>
      </w:r>
      <w:r w:rsidR="00617CB7" w:rsidRPr="00E565AE">
        <w:rPr>
          <w:szCs w:val="22"/>
          <w:lang w:eastAsia="en-US"/>
        </w:rPr>
        <w:t xml:space="preserve"> εφόσον</w:t>
      </w:r>
      <w:r w:rsidR="00573719" w:rsidRPr="00E565AE">
        <w:rPr>
          <w:szCs w:val="22"/>
          <w:lang w:eastAsia="en-US"/>
        </w:rPr>
        <w:t xml:space="preserve"> </w:t>
      </w:r>
      <w:r w:rsidRPr="00A56341">
        <w:rPr>
          <w:szCs w:val="22"/>
          <w:lang w:eastAsia="en-US"/>
        </w:rPr>
        <w:t xml:space="preserve">δεν υποβληθεί </w:t>
      </w:r>
      <w:r w:rsidR="00E832E0" w:rsidRPr="00A56341">
        <w:rPr>
          <w:szCs w:val="22"/>
          <w:lang w:eastAsia="en-US"/>
        </w:rPr>
        <w:t xml:space="preserve">κάποιο </w:t>
      </w:r>
      <w:r w:rsidRPr="00A56341">
        <w:rPr>
          <w:szCs w:val="22"/>
          <w:lang w:eastAsia="en-US"/>
        </w:rPr>
        <w:t xml:space="preserve">αίτημα μεταβολής </w:t>
      </w:r>
      <w:r w:rsidR="00573719" w:rsidRPr="00E565AE">
        <w:rPr>
          <w:szCs w:val="22"/>
          <w:lang w:eastAsia="en-US"/>
        </w:rPr>
        <w:t>της κατάστασης της παροχής</w:t>
      </w:r>
      <w:r w:rsidR="00573719" w:rsidRPr="00E565AE" w:rsidDel="00573719">
        <w:rPr>
          <w:szCs w:val="22"/>
          <w:lang w:eastAsia="en-US"/>
        </w:rPr>
        <w:t xml:space="preserve"> </w:t>
      </w:r>
      <w:r w:rsidRPr="00A56341">
        <w:rPr>
          <w:szCs w:val="22"/>
          <w:lang w:eastAsia="en-US"/>
        </w:rPr>
        <w:t xml:space="preserve"> (</w:t>
      </w:r>
      <w:proofErr w:type="spellStart"/>
      <w:r w:rsidRPr="00A56341">
        <w:rPr>
          <w:szCs w:val="22"/>
          <w:lang w:eastAsia="en-US"/>
        </w:rPr>
        <w:t>επανενεργοποίηση</w:t>
      </w:r>
      <w:proofErr w:type="spellEnd"/>
      <w:r w:rsidRPr="00A56341">
        <w:rPr>
          <w:szCs w:val="22"/>
          <w:lang w:eastAsia="en-US"/>
        </w:rPr>
        <w:t xml:space="preserve">, παύση εκπροσώπησης, διακοπή τροφοδότησης) </w:t>
      </w:r>
      <w:r w:rsidR="00573719" w:rsidRPr="00E565AE">
        <w:rPr>
          <w:szCs w:val="22"/>
          <w:lang w:eastAsia="en-US"/>
        </w:rPr>
        <w:t xml:space="preserve">μέχρι τον έλεγχο. </w:t>
      </w:r>
      <w:r w:rsidRPr="00A56341">
        <w:rPr>
          <w:szCs w:val="22"/>
          <w:lang w:eastAsia="en-US"/>
        </w:rPr>
        <w:t xml:space="preserve">Εναλλακτικά, οι παροχές </w:t>
      </w:r>
      <w:r w:rsidR="0004023B" w:rsidRPr="00E565AE">
        <w:rPr>
          <w:szCs w:val="22"/>
          <w:lang w:eastAsia="en-US"/>
        </w:rPr>
        <w:t xml:space="preserve">με περίοδο τακτικής καταμέτρησης άνω του ενός μήνα </w:t>
      </w:r>
      <w:r w:rsidRPr="00A56341">
        <w:rPr>
          <w:szCs w:val="22"/>
          <w:lang w:eastAsia="en-US"/>
        </w:rPr>
        <w:t>δύνανται να εντάσσονται κατά την απενεργοποίησή τους και μέχρι την παραλαβή αιτήματος μεταβολής της κατάστασής τους σε έκτακτο πρόγραμμα καταμέτρησης με περίοδο τριάντα (30) ημερών.</w:t>
      </w:r>
    </w:p>
    <w:p w14:paraId="2DF6A667" w14:textId="3C834481" w:rsidR="00106CF1" w:rsidRDefault="00106CF1" w:rsidP="00E565AE">
      <w:pPr>
        <w:spacing w:before="120" w:after="120" w:line="300" w:lineRule="atLeast"/>
        <w:ind w:left="567" w:hanging="27"/>
        <w:jc w:val="both"/>
        <w:rPr>
          <w:szCs w:val="22"/>
          <w:lang w:eastAsia="en-US"/>
        </w:rPr>
      </w:pPr>
      <w:r>
        <w:rPr>
          <w:szCs w:val="22"/>
          <w:lang w:eastAsia="en-US"/>
        </w:rPr>
        <w:t xml:space="preserve">Στους ανωτέρω ελέγχους περιλαμβάνονται </w:t>
      </w:r>
      <w:r w:rsidR="00A37F00">
        <w:rPr>
          <w:szCs w:val="22"/>
          <w:lang w:eastAsia="en-US"/>
        </w:rPr>
        <w:t xml:space="preserve">επιπλέον </w:t>
      </w:r>
      <w:r w:rsidR="00D563A4">
        <w:rPr>
          <w:szCs w:val="22"/>
          <w:lang w:eastAsia="en-US"/>
        </w:rPr>
        <w:t xml:space="preserve">Μη </w:t>
      </w:r>
      <w:proofErr w:type="spellStart"/>
      <w:r w:rsidR="00D563A4">
        <w:rPr>
          <w:szCs w:val="22"/>
          <w:lang w:eastAsia="en-US"/>
        </w:rPr>
        <w:t>Τηλεμετρούμενοι</w:t>
      </w:r>
      <w:proofErr w:type="spellEnd"/>
      <w:r w:rsidR="00D563A4">
        <w:rPr>
          <w:szCs w:val="22"/>
          <w:lang w:eastAsia="en-US"/>
        </w:rPr>
        <w:t xml:space="preserve"> Μετρητές</w:t>
      </w:r>
      <w:r>
        <w:rPr>
          <w:szCs w:val="22"/>
          <w:lang w:eastAsia="en-US"/>
        </w:rPr>
        <w:t xml:space="preserve">, για όσο χρόνο δεν είναι δυνατή η συλλογή μετρήσεων μέσω </w:t>
      </w:r>
      <w:proofErr w:type="spellStart"/>
      <w:r>
        <w:rPr>
          <w:szCs w:val="22"/>
          <w:lang w:eastAsia="en-US"/>
        </w:rPr>
        <w:t>τηλεμέτρησης</w:t>
      </w:r>
      <w:proofErr w:type="spellEnd"/>
      <w:r>
        <w:rPr>
          <w:szCs w:val="22"/>
          <w:lang w:eastAsia="en-US"/>
        </w:rPr>
        <w:t>.</w:t>
      </w:r>
    </w:p>
    <w:p w14:paraId="5FB25159" w14:textId="637B35DF" w:rsidR="00EA6889" w:rsidRDefault="004D0216" w:rsidP="00EA6889">
      <w:pPr>
        <w:pStyle w:val="a0"/>
      </w:pPr>
      <w:r w:rsidRPr="001E605D">
        <w:t>Με στόχο τη</w:t>
      </w:r>
      <w:r w:rsidR="00EA6889">
        <w:t xml:space="preserve">ν αύξηση </w:t>
      </w:r>
      <w:r w:rsidR="00141BF9">
        <w:t>της</w:t>
      </w:r>
      <w:r w:rsidRPr="001E605D">
        <w:t xml:space="preserve"> αποτελεσματικότητα</w:t>
      </w:r>
      <w:r w:rsidR="00141BF9">
        <w:t>ς</w:t>
      </w:r>
      <w:r w:rsidRPr="001E605D">
        <w:t xml:space="preserve"> των αυτεπάγγελτων ελέγχων</w:t>
      </w:r>
      <w:r w:rsidR="00EA6889">
        <w:t xml:space="preserve"> της προηγούμενης παραγράφου και τον περιορισμό των αρνητικών επιπτώσεων </w:t>
      </w:r>
      <w:r w:rsidR="004428DA">
        <w:t xml:space="preserve">στην αγορά από </w:t>
      </w:r>
      <w:r w:rsidR="005B1920">
        <w:t>ενδεχόμενη</w:t>
      </w:r>
      <w:r w:rsidR="004428DA">
        <w:t xml:space="preserve"> αυθαίρετη επανασύνδεση απενεργοποιημένων παροχών</w:t>
      </w:r>
      <w:r w:rsidRPr="001E605D">
        <w:t>, ο Διαχειριστής του Δικτύου δύναται</w:t>
      </w:r>
      <w:r w:rsidR="00EA6889">
        <w:t>:</w:t>
      </w:r>
    </w:p>
    <w:p w14:paraId="286C3990" w14:textId="6128F283" w:rsidR="004428DA" w:rsidRPr="00E565AE" w:rsidRDefault="00BA4B34" w:rsidP="00E565AE">
      <w:pPr>
        <w:tabs>
          <w:tab w:val="left" w:pos="1080"/>
        </w:tabs>
        <w:spacing w:before="120" w:after="120" w:line="300" w:lineRule="atLeast"/>
        <w:ind w:left="1080" w:hanging="540"/>
        <w:jc w:val="both"/>
        <w:rPr>
          <w:lang w:eastAsia="en-US"/>
        </w:rPr>
      </w:pPr>
      <w:r>
        <w:rPr>
          <w:szCs w:val="22"/>
          <w:lang w:eastAsia="en-US"/>
        </w:rPr>
        <w:t>Α)</w:t>
      </w:r>
      <w:r>
        <w:rPr>
          <w:szCs w:val="22"/>
          <w:lang w:eastAsia="en-US"/>
        </w:rPr>
        <w:tab/>
      </w:r>
      <w:r w:rsidR="004D0216" w:rsidRPr="00E565AE">
        <w:rPr>
          <w:szCs w:val="22"/>
          <w:lang w:eastAsia="en-US"/>
        </w:rPr>
        <w:t xml:space="preserve">να </w:t>
      </w:r>
      <w:r w:rsidR="00617CB7" w:rsidRPr="00E565AE">
        <w:rPr>
          <w:szCs w:val="22"/>
          <w:lang w:eastAsia="en-US"/>
        </w:rPr>
        <w:t xml:space="preserve">προσαρμόζει </w:t>
      </w:r>
      <w:r w:rsidR="004428DA" w:rsidRPr="00E565AE">
        <w:rPr>
          <w:szCs w:val="22"/>
          <w:lang w:eastAsia="en-US"/>
        </w:rPr>
        <w:t>τον προγραμματισμό των ελέγχων</w:t>
      </w:r>
      <w:r w:rsidR="00617CB7" w:rsidRPr="00E565AE">
        <w:rPr>
          <w:szCs w:val="22"/>
          <w:lang w:eastAsia="en-US"/>
        </w:rPr>
        <w:t xml:space="preserve"> εντός των ανωτέρω χρόνων,</w:t>
      </w:r>
      <w:r w:rsidR="004D0216" w:rsidRPr="00E565AE">
        <w:rPr>
          <w:szCs w:val="22"/>
          <w:lang w:eastAsia="en-US"/>
        </w:rPr>
        <w:t xml:space="preserve"> συνεκτιμώντας για παράδειγμα την κατηγορία των πελατών ως προς τη χρήση (π.χ. εμπορικοί πελάτες), το μέγεθ</w:t>
      </w:r>
      <w:r w:rsidR="00915CAE" w:rsidRPr="00E565AE">
        <w:rPr>
          <w:szCs w:val="22"/>
          <w:lang w:eastAsia="en-US"/>
        </w:rPr>
        <w:t xml:space="preserve">ος της συμφωνημένης ισχύος των παροχών </w:t>
      </w:r>
      <w:r w:rsidR="004B30A2" w:rsidRPr="00E565AE">
        <w:rPr>
          <w:szCs w:val="22"/>
          <w:lang w:eastAsia="en-US"/>
        </w:rPr>
        <w:t>τους,</w:t>
      </w:r>
      <w:r w:rsidR="00915CAE" w:rsidRPr="00E565AE">
        <w:rPr>
          <w:szCs w:val="22"/>
          <w:lang w:eastAsia="en-US"/>
        </w:rPr>
        <w:t xml:space="preserve"> </w:t>
      </w:r>
      <w:r w:rsidR="004D0216" w:rsidRPr="00E565AE">
        <w:rPr>
          <w:szCs w:val="22"/>
          <w:lang w:eastAsia="en-US"/>
        </w:rPr>
        <w:t>τις πρόσφατες καταναλώσεις</w:t>
      </w:r>
      <w:r w:rsidR="003B1290" w:rsidRPr="00E565AE">
        <w:rPr>
          <w:szCs w:val="22"/>
          <w:lang w:eastAsia="en-US"/>
        </w:rPr>
        <w:t>,</w:t>
      </w:r>
      <w:r w:rsidR="004B30A2" w:rsidRPr="00E565AE">
        <w:rPr>
          <w:szCs w:val="22"/>
          <w:lang w:eastAsia="en-US"/>
        </w:rPr>
        <w:t xml:space="preserve"> </w:t>
      </w:r>
      <w:r w:rsidR="005B1920" w:rsidRPr="00E565AE">
        <w:rPr>
          <w:szCs w:val="22"/>
          <w:lang w:eastAsia="en-US"/>
        </w:rPr>
        <w:t xml:space="preserve">την ύπαρξη ιστορικού απενεργοποιήσεων, </w:t>
      </w:r>
      <w:r w:rsidR="004B30A2" w:rsidRPr="00E565AE">
        <w:rPr>
          <w:szCs w:val="22"/>
          <w:lang w:eastAsia="en-US"/>
        </w:rPr>
        <w:t xml:space="preserve">τον τρόπο με τον οποίο έχουν απενεργοποιηθεί </w:t>
      </w:r>
      <w:r w:rsidR="003B1290" w:rsidRPr="00E565AE">
        <w:rPr>
          <w:szCs w:val="22"/>
          <w:lang w:eastAsia="en-US"/>
        </w:rPr>
        <w:t>οι παροχές και άλλα δεδομένα</w:t>
      </w:r>
    </w:p>
    <w:p w14:paraId="1F2B9597" w14:textId="4B943339" w:rsidR="001E605D" w:rsidRPr="00E565AE" w:rsidRDefault="00BA4B34" w:rsidP="00E565AE">
      <w:pPr>
        <w:tabs>
          <w:tab w:val="left" w:pos="1080"/>
        </w:tabs>
        <w:spacing w:before="120" w:after="120" w:line="300" w:lineRule="atLeast"/>
        <w:ind w:left="1080" w:hanging="540"/>
        <w:jc w:val="both"/>
        <w:rPr>
          <w:lang w:eastAsia="en-US"/>
        </w:rPr>
      </w:pPr>
      <w:r>
        <w:rPr>
          <w:szCs w:val="22"/>
          <w:lang w:eastAsia="en-US"/>
        </w:rPr>
        <w:t>Β)</w:t>
      </w:r>
      <w:r>
        <w:rPr>
          <w:szCs w:val="22"/>
          <w:lang w:eastAsia="en-US"/>
        </w:rPr>
        <w:tab/>
      </w:r>
      <w:r w:rsidR="00617CB7" w:rsidRPr="00E565AE">
        <w:rPr>
          <w:szCs w:val="22"/>
          <w:lang w:eastAsia="en-US"/>
        </w:rPr>
        <w:t>να αναστέλλει τ</w:t>
      </w:r>
      <w:r w:rsidR="00033344" w:rsidRPr="00E565AE">
        <w:rPr>
          <w:szCs w:val="22"/>
          <w:lang w:eastAsia="en-US"/>
        </w:rPr>
        <w:t xml:space="preserve">ην πραγματοποίηση αυτεπάγγελτου ελέγχου </w:t>
      </w:r>
      <w:r w:rsidR="00617CB7" w:rsidRPr="00E565AE">
        <w:rPr>
          <w:szCs w:val="22"/>
          <w:lang w:eastAsia="en-US"/>
        </w:rPr>
        <w:t xml:space="preserve">παροχών που απενεργοποιούνται με αφαίρεση του καλωδίου παροχής ή </w:t>
      </w:r>
      <w:r w:rsidR="004428DA" w:rsidRPr="00E565AE">
        <w:rPr>
          <w:szCs w:val="22"/>
          <w:lang w:eastAsia="en-US"/>
        </w:rPr>
        <w:t xml:space="preserve">ασφαλή </w:t>
      </w:r>
      <w:r w:rsidR="00617CB7" w:rsidRPr="00E565AE">
        <w:rPr>
          <w:szCs w:val="22"/>
          <w:lang w:eastAsia="en-US"/>
        </w:rPr>
        <w:t>αποσύνδεσή του από το Δίκτυο.</w:t>
      </w:r>
      <w:bookmarkEnd w:id="78"/>
    </w:p>
    <w:p w14:paraId="14AB9553" w14:textId="627B3FF2" w:rsidR="003216C7" w:rsidRDefault="003216C7">
      <w:pPr>
        <w:pStyle w:val="a0"/>
      </w:pPr>
      <w:bookmarkStart w:id="79" w:name="_Hlk45031026"/>
      <w:r>
        <w:t>Στο πλαίσιο των διαδικασιών παρακολούθησης και ελέγχου</w:t>
      </w:r>
      <w:r w:rsidR="006663BA">
        <w:t xml:space="preserve"> απενεργοποιημένων παροχών σύμφωνα με την</w:t>
      </w:r>
      <w:r>
        <w:t xml:space="preserve"> προηγούμενη παρ</w:t>
      </w:r>
      <w:r w:rsidR="006663BA">
        <w:t>άγραφο</w:t>
      </w:r>
      <w:r>
        <w:t>, ο Διαχειριστής Δικτύου διασφαλίζει την εκ νέου απενεργοποίηση παροχών σύμφωνα με τα ακόλουθα:</w:t>
      </w:r>
    </w:p>
    <w:p w14:paraId="589B0698" w14:textId="31D16D7F" w:rsidR="003216C7" w:rsidRPr="00E565AE" w:rsidRDefault="00EB61DD" w:rsidP="00E565AE">
      <w:pPr>
        <w:tabs>
          <w:tab w:val="left" w:pos="1080"/>
        </w:tabs>
        <w:spacing w:before="120" w:after="120" w:line="300" w:lineRule="atLeast"/>
        <w:ind w:left="1080" w:hanging="540"/>
        <w:jc w:val="both"/>
        <w:rPr>
          <w:lang w:eastAsia="en-US"/>
        </w:rPr>
      </w:pPr>
      <w:r>
        <w:rPr>
          <w:szCs w:val="22"/>
          <w:lang w:eastAsia="en-US"/>
        </w:rPr>
        <w:t>Α)</w:t>
      </w:r>
      <w:r>
        <w:rPr>
          <w:szCs w:val="22"/>
          <w:lang w:eastAsia="en-US"/>
        </w:rPr>
        <w:tab/>
      </w:r>
      <w:r w:rsidR="003216C7" w:rsidRPr="00E565AE">
        <w:rPr>
          <w:szCs w:val="22"/>
          <w:lang w:eastAsia="en-US"/>
        </w:rPr>
        <w:t>Στις περιπτώσεις</w:t>
      </w:r>
      <w:r w:rsidR="00141BF9" w:rsidRPr="00E565AE">
        <w:rPr>
          <w:szCs w:val="22"/>
          <w:lang w:eastAsia="en-US"/>
        </w:rPr>
        <w:t xml:space="preserve"> που διαπιστώνεται κατανάλωση μετά την απενεργοποίηση παροχής</w:t>
      </w:r>
      <w:r w:rsidR="00E55D98" w:rsidRPr="00E565AE">
        <w:rPr>
          <w:szCs w:val="22"/>
          <w:lang w:eastAsia="en-US"/>
        </w:rPr>
        <w:t xml:space="preserve"> </w:t>
      </w:r>
      <w:r w:rsidR="00141BF9" w:rsidRPr="00E565AE">
        <w:rPr>
          <w:szCs w:val="22"/>
          <w:lang w:eastAsia="en-US"/>
        </w:rPr>
        <w:t xml:space="preserve">και δεν έχει υποβληθεί εντολή </w:t>
      </w:r>
      <w:proofErr w:type="spellStart"/>
      <w:r w:rsidR="00141BF9" w:rsidRPr="00E565AE">
        <w:rPr>
          <w:szCs w:val="22"/>
          <w:lang w:eastAsia="en-US"/>
        </w:rPr>
        <w:t>επανενεργοποίησης</w:t>
      </w:r>
      <w:proofErr w:type="spellEnd"/>
      <w:r w:rsidR="00141BF9" w:rsidRPr="00E565AE">
        <w:rPr>
          <w:szCs w:val="22"/>
          <w:lang w:eastAsia="en-US"/>
        </w:rPr>
        <w:t>, ο Διαχειριστής Δικτύου προγραμματίζει</w:t>
      </w:r>
      <w:r w:rsidR="00E55D98" w:rsidRPr="00E565AE">
        <w:rPr>
          <w:szCs w:val="22"/>
          <w:lang w:eastAsia="en-US"/>
        </w:rPr>
        <w:t xml:space="preserve"> έλεγχο και εκ νέου </w:t>
      </w:r>
      <w:r w:rsidR="00141BF9" w:rsidRPr="00E565AE">
        <w:rPr>
          <w:szCs w:val="22"/>
          <w:lang w:eastAsia="en-US"/>
        </w:rPr>
        <w:t>απενεργοποίηση της παροχής εντός δύο (2) εργάσιμων ημερών από το χρόνο διαπίστωσης κατανάλωσης, σχεδιάζοντας την υλοποίησή της με ασφαλέστερο τρόπο συγκριτικά με την προηγούμενη απενεργοποίηση.</w:t>
      </w:r>
    </w:p>
    <w:p w14:paraId="0CF12F6F" w14:textId="2D205A83" w:rsidR="00E55D98" w:rsidRPr="00E565AE" w:rsidRDefault="00EB61DD" w:rsidP="00E565AE">
      <w:pPr>
        <w:tabs>
          <w:tab w:val="left" w:pos="1080"/>
        </w:tabs>
        <w:spacing w:before="120" w:after="120" w:line="300" w:lineRule="atLeast"/>
        <w:ind w:left="1080" w:hanging="540"/>
        <w:jc w:val="both"/>
        <w:rPr>
          <w:lang w:eastAsia="en-US"/>
        </w:rPr>
      </w:pPr>
      <w:r>
        <w:rPr>
          <w:szCs w:val="22"/>
          <w:lang w:eastAsia="en-US"/>
        </w:rPr>
        <w:t>Β)</w:t>
      </w:r>
      <w:r>
        <w:rPr>
          <w:szCs w:val="22"/>
          <w:lang w:eastAsia="en-US"/>
        </w:rPr>
        <w:tab/>
      </w:r>
      <w:r w:rsidR="00E55D98" w:rsidRPr="00E565AE">
        <w:rPr>
          <w:szCs w:val="22"/>
          <w:lang w:eastAsia="en-US"/>
        </w:rPr>
        <w:t xml:space="preserve">Στις περιπτώσεις που διαπιστώνεται αυθαίρετη επανασύνδεση στο πλαίσιο επιτόπιου ελέγχου της παροχής και δεν έχει υποβληθεί εντολή </w:t>
      </w:r>
      <w:proofErr w:type="spellStart"/>
      <w:r w:rsidR="00E55D98" w:rsidRPr="00E565AE">
        <w:rPr>
          <w:szCs w:val="22"/>
          <w:lang w:eastAsia="en-US"/>
        </w:rPr>
        <w:t>επανενεργοποίησης</w:t>
      </w:r>
      <w:proofErr w:type="spellEnd"/>
      <w:r w:rsidR="00E55D98" w:rsidRPr="00E565AE">
        <w:rPr>
          <w:szCs w:val="22"/>
          <w:lang w:eastAsia="en-US"/>
        </w:rPr>
        <w:t>, ο Διαχειριστής Δικτύου προγραμματίζει εκ νέου απενεργοποίηση της παροχής εντός δύο (2) εργάσιμων ημερών από το χρόνο διαπίστωσης της επανασύνδεσης, σχεδιάζοντας την υλοποίησή της με ασφαλέστερο τρόπο συγκριτικά με την προηγούμενη απενεργοποίηση.</w:t>
      </w:r>
    </w:p>
    <w:p w14:paraId="263EBAA9" w14:textId="2F1ECAAA" w:rsidR="002321D5" w:rsidRPr="00E565AE" w:rsidRDefault="00EB61DD" w:rsidP="00E565AE">
      <w:pPr>
        <w:tabs>
          <w:tab w:val="left" w:pos="1080"/>
        </w:tabs>
        <w:spacing w:before="120" w:after="120" w:line="300" w:lineRule="atLeast"/>
        <w:ind w:left="1080" w:hanging="540"/>
        <w:jc w:val="both"/>
        <w:rPr>
          <w:lang w:eastAsia="en-US"/>
        </w:rPr>
      </w:pPr>
      <w:r>
        <w:rPr>
          <w:szCs w:val="22"/>
          <w:lang w:eastAsia="en-US"/>
        </w:rPr>
        <w:t>Γ)</w:t>
      </w:r>
      <w:r>
        <w:rPr>
          <w:szCs w:val="22"/>
          <w:lang w:eastAsia="en-US"/>
        </w:rPr>
        <w:tab/>
      </w:r>
      <w:r w:rsidR="004E6809" w:rsidRPr="00E565AE">
        <w:rPr>
          <w:szCs w:val="22"/>
          <w:lang w:eastAsia="en-US"/>
        </w:rPr>
        <w:t xml:space="preserve">Με στόχο την αποφυγή απενεργοποίησης παροχών για τις οποίες επίκειται υποβολή εντολής </w:t>
      </w:r>
      <w:proofErr w:type="spellStart"/>
      <w:r w:rsidR="004E6809" w:rsidRPr="00E565AE">
        <w:rPr>
          <w:szCs w:val="22"/>
          <w:lang w:eastAsia="en-US"/>
        </w:rPr>
        <w:t>επανεγεργοποίησης</w:t>
      </w:r>
      <w:proofErr w:type="spellEnd"/>
      <w:r w:rsidR="004E6809" w:rsidRPr="00E565AE">
        <w:rPr>
          <w:szCs w:val="22"/>
          <w:lang w:eastAsia="en-US"/>
        </w:rPr>
        <w:t xml:space="preserve">, ο Διαχειριστής Δικτύου ενημερώνει </w:t>
      </w:r>
      <w:r w:rsidR="00A37F00" w:rsidRPr="00E565AE">
        <w:rPr>
          <w:szCs w:val="22"/>
          <w:lang w:eastAsia="en-US"/>
        </w:rPr>
        <w:t xml:space="preserve">μέσω του σχετικού μηχανογραφικού συστήματος </w:t>
      </w:r>
      <w:r w:rsidR="004E6809" w:rsidRPr="00E565AE">
        <w:rPr>
          <w:szCs w:val="22"/>
          <w:lang w:eastAsia="en-US"/>
        </w:rPr>
        <w:t>τους αρμόδιους Προμηθευτές</w:t>
      </w:r>
      <w:r w:rsidR="00A37F00" w:rsidRPr="00E565AE">
        <w:rPr>
          <w:szCs w:val="22"/>
          <w:lang w:eastAsia="en-US"/>
        </w:rPr>
        <w:t>,</w:t>
      </w:r>
      <w:r w:rsidR="004E6809" w:rsidRPr="00E565AE">
        <w:rPr>
          <w:szCs w:val="22"/>
          <w:lang w:eastAsia="en-US"/>
        </w:rPr>
        <w:t xml:space="preserve"> για τη διαπίστωση κατανάλωσης ή/και αυθαίρετης επανασύνδεσης</w:t>
      </w:r>
      <w:r w:rsidR="00A37F00" w:rsidRPr="00E565AE">
        <w:rPr>
          <w:szCs w:val="22"/>
          <w:lang w:eastAsia="en-US"/>
        </w:rPr>
        <w:t>,</w:t>
      </w:r>
      <w:r w:rsidR="004E6809" w:rsidRPr="00E565AE">
        <w:rPr>
          <w:szCs w:val="22"/>
          <w:lang w:eastAsia="en-US"/>
        </w:rPr>
        <w:t xml:space="preserve"> κα</w:t>
      </w:r>
      <w:r w:rsidR="00A37F00" w:rsidRPr="00E565AE">
        <w:rPr>
          <w:szCs w:val="22"/>
          <w:lang w:eastAsia="en-US"/>
        </w:rPr>
        <w:t>θώς κα</w:t>
      </w:r>
      <w:r w:rsidR="004E6809" w:rsidRPr="00E565AE">
        <w:rPr>
          <w:szCs w:val="22"/>
          <w:lang w:eastAsia="en-US"/>
        </w:rPr>
        <w:t xml:space="preserve">ι για τις προγραμματιζόμενες ενέργειες σύμφωνα με τα ανωτέρω. </w:t>
      </w:r>
      <w:r w:rsidR="002321D5" w:rsidRPr="00E565AE">
        <w:rPr>
          <w:szCs w:val="22"/>
          <w:lang w:eastAsia="en-US"/>
        </w:rPr>
        <w:t xml:space="preserve">Και στις δύο παραπάνω περιπτώσεις, η </w:t>
      </w:r>
      <w:r w:rsidR="00E55D98" w:rsidRPr="00E565AE">
        <w:rPr>
          <w:szCs w:val="22"/>
          <w:lang w:eastAsia="en-US"/>
        </w:rPr>
        <w:t xml:space="preserve">εκ νέου </w:t>
      </w:r>
      <w:r w:rsidR="002321D5" w:rsidRPr="00E565AE">
        <w:rPr>
          <w:szCs w:val="22"/>
          <w:lang w:eastAsia="en-US"/>
        </w:rPr>
        <w:t>απενεργοποίηση</w:t>
      </w:r>
      <w:r w:rsidR="00E55D98" w:rsidRPr="00E565AE">
        <w:rPr>
          <w:szCs w:val="22"/>
          <w:lang w:eastAsia="en-US"/>
        </w:rPr>
        <w:t xml:space="preserve"> της παροχής</w:t>
      </w:r>
      <w:r w:rsidR="002321D5" w:rsidRPr="00E565AE">
        <w:rPr>
          <w:szCs w:val="22"/>
          <w:lang w:eastAsia="en-US"/>
        </w:rPr>
        <w:t xml:space="preserve"> αναστέλλεται εφόσον υποβληθεί εντολή </w:t>
      </w:r>
      <w:proofErr w:type="spellStart"/>
      <w:r w:rsidR="002321D5" w:rsidRPr="00E565AE">
        <w:rPr>
          <w:szCs w:val="22"/>
          <w:lang w:eastAsia="en-US"/>
        </w:rPr>
        <w:t>επανενεργοποίησης</w:t>
      </w:r>
      <w:proofErr w:type="spellEnd"/>
      <w:r w:rsidR="002321D5" w:rsidRPr="00E565AE">
        <w:rPr>
          <w:szCs w:val="22"/>
          <w:lang w:eastAsia="en-US"/>
        </w:rPr>
        <w:t xml:space="preserve"> στο διάστημα που μεσολαβεί από τον προγραμματισμό μέχρι την υλοποίησή της.</w:t>
      </w:r>
      <w:bookmarkEnd w:id="79"/>
      <w:r w:rsidR="00DB106D" w:rsidRPr="00E565AE">
        <w:rPr>
          <w:szCs w:val="22"/>
          <w:lang w:eastAsia="en-US"/>
        </w:rPr>
        <w:t xml:space="preserve"> </w:t>
      </w:r>
    </w:p>
    <w:p w14:paraId="2B45BFB9" w14:textId="5A7BE3A4" w:rsidR="00987F91" w:rsidRDefault="00987F91">
      <w:pPr>
        <w:pStyle w:val="a0"/>
      </w:pPr>
      <w:r w:rsidRPr="00987F91">
        <w:t xml:space="preserve">Σε περίπτωση διαπίστωσης αυθαίρετης επανασύνδεσης σε παροχή που έχει απενεργοποιηθεί αλλά </w:t>
      </w:r>
      <w:r w:rsidR="009149D7">
        <w:t>εκπροσωπείται από Προμηθευτή</w:t>
      </w:r>
      <w:r>
        <w:t>, η οποία</w:t>
      </w:r>
      <w:r w:rsidRPr="00987F91">
        <w:t xml:space="preserve"> συνοδεύεται από μη καταγραφή της καταναλισκόμενης ενέργειας</w:t>
      </w:r>
      <w:r w:rsidR="009149D7" w:rsidRPr="009149D7">
        <w:t xml:space="preserve"> </w:t>
      </w:r>
      <w:r w:rsidR="009149D7" w:rsidRPr="00987F91">
        <w:t>ή αλλοίωσ</w:t>
      </w:r>
      <w:r w:rsidR="009149D7">
        <w:t>ή της</w:t>
      </w:r>
      <w:r w:rsidRPr="00987F91">
        <w:t xml:space="preserve">, εφαρμόζονται οι διατάξεις του Κώδικα Διαχείρισης του Δικτύου περί </w:t>
      </w:r>
      <w:proofErr w:type="spellStart"/>
      <w:r w:rsidRPr="00987F91">
        <w:t>ρευματοκλοπής</w:t>
      </w:r>
      <w:proofErr w:type="spellEnd"/>
      <w:r w:rsidRPr="00987F91">
        <w:t xml:space="preserve">. Στην περίπτωση αυτή, όπως και </w:t>
      </w:r>
      <w:r>
        <w:t>σ</w:t>
      </w:r>
      <w:r w:rsidRPr="00987F91">
        <w:t xml:space="preserve">την περίπτωση αυθαίρετης επανασύνδεσης χωρίς </w:t>
      </w:r>
      <w:proofErr w:type="spellStart"/>
      <w:r w:rsidRPr="00987F91">
        <w:t>ρευματοκλοπή</w:t>
      </w:r>
      <w:proofErr w:type="spellEnd"/>
      <w:r w:rsidRPr="00987F91">
        <w:t xml:space="preserve">, οι ποσότητες ενέργειες που καταγράφηκαν περιλαμβάνονται στα δεδομένα εκκαθάρισης της αγοράς. Σε περίπτωση αυθαίρετης επανασύνδεσης σε παροχή χωρίς εκπροσώπηση από Προμηθευτή, με ή χωρίς αλλοίωση της </w:t>
      </w:r>
      <w:proofErr w:type="spellStart"/>
      <w:r w:rsidRPr="00987F91">
        <w:t>καταγραφείσας</w:t>
      </w:r>
      <w:proofErr w:type="spellEnd"/>
      <w:r w:rsidRPr="00987F91">
        <w:t xml:space="preserve"> ενέργειας, η ποσότητα ενέργειας που καταγράφηκε δεν περιλαμβάνεται στα δεδομένα εκκαθάρισης της αγοράς και εφαρμόζονται οι διατάξεις του Κώδικα Διαχείρισης του Δικτύου περί </w:t>
      </w:r>
      <w:proofErr w:type="spellStart"/>
      <w:r w:rsidRPr="00987F91">
        <w:t>ρευματοκλοπής</w:t>
      </w:r>
      <w:proofErr w:type="spellEnd"/>
      <w:r>
        <w:t>.</w:t>
      </w:r>
    </w:p>
    <w:p w14:paraId="346D26CD" w14:textId="51EDF725" w:rsidR="00DD0AA3" w:rsidRPr="00186E8F" w:rsidRDefault="00DD0AA3" w:rsidP="000452C8">
      <w:pPr>
        <w:pStyle w:val="a0"/>
      </w:pPr>
      <w:r w:rsidRPr="00186E8F">
        <w:t xml:space="preserve">Η επικοινωνία των Προμηθευτών με τον Διαχειριστή του Δικτύου, για τις Εντολές Απενεργοποίησης και </w:t>
      </w:r>
      <w:proofErr w:type="spellStart"/>
      <w:r w:rsidRPr="00186E8F">
        <w:t>Επανενεργοποίησης</w:t>
      </w:r>
      <w:proofErr w:type="spellEnd"/>
      <w:r w:rsidRPr="00186E8F">
        <w:t xml:space="preserve"> Μετρητή Φορτίου, διενεργείται μέσω κατάλληλων μηχανογραφικών συστημάτων</w:t>
      </w:r>
      <w:r w:rsidR="00DA7D88" w:rsidRPr="00186E8F">
        <w:t xml:space="preserve">. </w:t>
      </w:r>
      <w:bookmarkStart w:id="80" w:name="_Hlk32419692"/>
      <w:bookmarkStart w:id="81" w:name="_Hlk36822075"/>
      <w:r w:rsidRPr="00186E8F">
        <w:t xml:space="preserve">Ο Διαχειριστής του Δικτύου τηρεί αρχείο παρακολούθησης της διαδικασίας υποβολής Εντολών Απενεργοποίησης – </w:t>
      </w:r>
      <w:proofErr w:type="spellStart"/>
      <w:r w:rsidRPr="00186E8F">
        <w:t>Επανενεργοποίησης</w:t>
      </w:r>
      <w:proofErr w:type="spellEnd"/>
      <w:r w:rsidRPr="00186E8F">
        <w:t xml:space="preserve"> Μετρητών Φορτίου από Προμηθευτές. Στο αρχείο αυτό </w:t>
      </w:r>
      <w:r w:rsidR="00290957" w:rsidRPr="00290957">
        <w:t xml:space="preserve">καταχωρείται </w:t>
      </w:r>
      <w:r w:rsidRPr="00186E8F">
        <w:t xml:space="preserve">η πληροφορία σχετικά με τις υποβληθείσες Εντολές Απενεργοποίησης – </w:t>
      </w:r>
      <w:proofErr w:type="spellStart"/>
      <w:r w:rsidRPr="00186E8F">
        <w:t>Επανενεργοποίησης</w:t>
      </w:r>
      <w:proofErr w:type="spellEnd"/>
      <w:r w:rsidRPr="00186E8F">
        <w:t xml:space="preserve"> Μετρητών Φορτίου, το αποτέλεσμα και ο χρόνος υλοποίησής τους από τον Διαχειριστή του Δικτύου.</w:t>
      </w:r>
      <w:r w:rsidR="00290957">
        <w:t xml:space="preserve"> Ο Διαχειριστής του Δικτύου διασφαλίζει την πρόσβαση των Προμηθευτών στην πληροφορία του ανωτέρω αρχείου που τους αφορά.</w:t>
      </w:r>
      <w:r w:rsidRPr="00186E8F">
        <w:t xml:space="preserve"> Ο </w:t>
      </w:r>
      <w:r w:rsidRPr="000A584B">
        <w:t>Διαχειριστής του Δικτύου κοινοποιεί στη ΡΑΕ κατ’</w:t>
      </w:r>
      <w:r w:rsidR="00987F91" w:rsidRPr="000A584B">
        <w:t xml:space="preserve"> </w:t>
      </w:r>
      <w:r w:rsidRPr="000A584B">
        <w:t>ελάχιστο τριμηνιαία και δημοσιοποιεί ετησίως στατιστικά στοιχεία σχετικά με τα παραπάνω</w:t>
      </w:r>
      <w:bookmarkEnd w:id="80"/>
      <w:r w:rsidR="009149D7" w:rsidRPr="000A584B">
        <w:t>, σύμφωνα με το Παράρτημα</w:t>
      </w:r>
      <w:r w:rsidR="00A700A2">
        <w:t xml:space="preserve"> Α</w:t>
      </w:r>
      <w:r w:rsidRPr="000A584B">
        <w:t>.</w:t>
      </w:r>
      <w:bookmarkEnd w:id="81"/>
    </w:p>
    <w:p w14:paraId="5A764629" w14:textId="77777777" w:rsidR="00DD0AA3" w:rsidRPr="00186E8F" w:rsidRDefault="00DD0AA3" w:rsidP="00DD0AA3">
      <w:pPr>
        <w:keepNext/>
        <w:tabs>
          <w:tab w:val="num" w:pos="4137"/>
        </w:tabs>
        <w:spacing w:before="360" w:after="120"/>
        <w:ind w:left="3600"/>
        <w:contextualSpacing/>
        <w:outlineLvl w:val="2"/>
        <w:rPr>
          <w:b/>
          <w:bCs/>
          <w:sz w:val="32"/>
          <w:szCs w:val="20"/>
          <w:lang w:eastAsia="en-US"/>
        </w:rPr>
      </w:pPr>
      <w:bookmarkStart w:id="82" w:name="_Toc103504581"/>
      <w:bookmarkStart w:id="83" w:name="_Ref106778349"/>
      <w:bookmarkEnd w:id="82"/>
    </w:p>
    <w:bookmarkEnd w:id="83"/>
    <w:p w14:paraId="066E7BDF" w14:textId="77777777" w:rsidR="00DD0AA3" w:rsidRPr="00186E8F" w:rsidRDefault="00FD31C5" w:rsidP="00085B2F">
      <w:pPr>
        <w:pStyle w:val="a3"/>
        <w:rPr>
          <w:szCs w:val="32"/>
        </w:rPr>
      </w:pPr>
      <w:r w:rsidRPr="00186E8F">
        <w:br/>
      </w:r>
      <w:bookmarkStart w:id="84" w:name="_Toc486588229"/>
      <w:bookmarkStart w:id="85" w:name="_Ref53751406"/>
      <w:bookmarkStart w:id="86" w:name="_Toc54350601"/>
      <w:r w:rsidR="00DD0AA3" w:rsidRPr="00186E8F">
        <w:t xml:space="preserve">Περιεχόμενο και έναρξη ισχύος Δηλώσεων Εκπροσώπησης Μετρητή Φορτίου και Δηλώσεων Παύσης Εκπροσώπησης </w:t>
      </w:r>
      <w:r w:rsidRPr="00186E8F">
        <w:br/>
      </w:r>
      <w:r w:rsidR="00DD0AA3" w:rsidRPr="00186E8F">
        <w:t>Μετρητή Φορτίου</w:t>
      </w:r>
      <w:bookmarkEnd w:id="84"/>
      <w:bookmarkEnd w:id="85"/>
      <w:bookmarkEnd w:id="86"/>
    </w:p>
    <w:p w14:paraId="5792DFD8" w14:textId="5B09981E" w:rsidR="00DD0AA3" w:rsidRPr="00186E8F" w:rsidRDefault="00DD0AA3" w:rsidP="008D4EA2">
      <w:pPr>
        <w:numPr>
          <w:ilvl w:val="0"/>
          <w:numId w:val="10"/>
        </w:numPr>
        <w:spacing w:before="120" w:after="120" w:line="300" w:lineRule="atLeast"/>
        <w:jc w:val="both"/>
        <w:rPr>
          <w:szCs w:val="22"/>
        </w:rPr>
      </w:pPr>
      <w:bookmarkStart w:id="87" w:name="_Ref232939118"/>
      <w:r w:rsidRPr="00186E8F">
        <w:rPr>
          <w:szCs w:val="22"/>
        </w:rPr>
        <w:t xml:space="preserve">Κάθε Δήλωση Εκπροσώπησης </w:t>
      </w:r>
      <w:bookmarkEnd w:id="60"/>
      <w:r w:rsidRPr="00186E8F">
        <w:rPr>
          <w:szCs w:val="22"/>
        </w:rPr>
        <w:t>Μετρητή Φορτίου</w:t>
      </w:r>
      <w:r w:rsidR="008A65CC">
        <w:rPr>
          <w:szCs w:val="22"/>
        </w:rPr>
        <w:t xml:space="preserve"> </w:t>
      </w:r>
      <w:r w:rsidRPr="00186E8F">
        <w:rPr>
          <w:szCs w:val="22"/>
        </w:rPr>
        <w:t>περιλαμβάνει</w:t>
      </w:r>
      <w:r w:rsidR="00577A18" w:rsidRPr="00186E8F">
        <w:rPr>
          <w:szCs w:val="22"/>
        </w:rPr>
        <w:t xml:space="preserve"> </w:t>
      </w:r>
      <w:r w:rsidR="00577A18" w:rsidRPr="00C15E9D">
        <w:rPr>
          <w:szCs w:val="22"/>
        </w:rPr>
        <w:t>κατ’ ελάχιστον</w:t>
      </w:r>
      <w:r w:rsidRPr="00186E8F">
        <w:rPr>
          <w:szCs w:val="22"/>
        </w:rPr>
        <w:t>:</w:t>
      </w:r>
      <w:bookmarkEnd w:id="87"/>
    </w:p>
    <w:p w14:paraId="38A24666" w14:textId="77777777"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Α)</w:t>
      </w:r>
      <w:r w:rsidRPr="00186E8F">
        <w:rPr>
          <w:szCs w:val="22"/>
          <w:lang w:eastAsia="en-US"/>
        </w:rPr>
        <w:tab/>
        <w:t>Το μοναδικό αριθμό του Μετρητή Φορτίου και τον αριθμό της παροχής του Πελάτη.</w:t>
      </w:r>
    </w:p>
    <w:p w14:paraId="4473843B" w14:textId="20FAEB7B"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Β)</w:t>
      </w:r>
      <w:r w:rsidRPr="00186E8F">
        <w:rPr>
          <w:szCs w:val="22"/>
          <w:lang w:eastAsia="en-US"/>
        </w:rPr>
        <w:tab/>
        <w:t>Την επωνυμία του Πελάτη και την ταχυδρομική διεύθυνση της εγκατάστασής του που αντιστοιχεί στον ως άνω Μετρητή Φορτίου, καθώς και στοιχεία επικοινωνίας του Πελάτη (όνομα εκπροσώπου επικοινωνίας, ταχυδρομική διεύθυνση εκπροσώπου επικοινωνίας</w:t>
      </w:r>
      <w:r w:rsidR="00E958BA">
        <w:rPr>
          <w:szCs w:val="22"/>
          <w:lang w:eastAsia="en-US"/>
        </w:rPr>
        <w:t xml:space="preserve">, </w:t>
      </w:r>
      <w:ins w:id="88" w:author="Evangelia Gazi" w:date="2024-05-04T09:25:00Z" w16du:dateUtc="2024-05-04T06:25:00Z">
        <w:r w:rsidR="004A6E1B">
          <w:rPr>
            <w:szCs w:val="22"/>
            <w:lang w:eastAsia="en-US"/>
          </w:rPr>
          <w:t xml:space="preserve">τρέχοντα/ισχύοντα </w:t>
        </w:r>
      </w:ins>
      <w:r w:rsidR="00E958BA">
        <w:rPr>
          <w:szCs w:val="22"/>
          <w:lang w:eastAsia="en-US"/>
        </w:rPr>
        <w:t xml:space="preserve">αριθμό </w:t>
      </w:r>
      <w:del w:id="89" w:author="Evangelia Gazi" w:date="2024-05-04T09:25:00Z" w16du:dateUtc="2024-05-04T06:25:00Z">
        <w:r w:rsidR="00E958BA" w:rsidDel="00253A98">
          <w:rPr>
            <w:szCs w:val="22"/>
            <w:lang w:eastAsia="en-US"/>
          </w:rPr>
          <w:delText>σταθερού/</w:delText>
        </w:r>
      </w:del>
      <w:r w:rsidR="00E958BA">
        <w:rPr>
          <w:szCs w:val="22"/>
          <w:lang w:eastAsia="en-US"/>
        </w:rPr>
        <w:t>κινητού τηλεφώνου, δ/</w:t>
      </w:r>
      <w:proofErr w:type="spellStart"/>
      <w:r w:rsidR="00E958BA">
        <w:rPr>
          <w:szCs w:val="22"/>
          <w:lang w:eastAsia="en-US"/>
        </w:rPr>
        <w:t>νση</w:t>
      </w:r>
      <w:proofErr w:type="spellEnd"/>
      <w:r w:rsidR="00E958BA">
        <w:rPr>
          <w:szCs w:val="22"/>
          <w:lang w:eastAsia="en-US"/>
        </w:rPr>
        <w:t xml:space="preserve"> ηλεκτρονικού ταχυδρομείου</w:t>
      </w:r>
      <w:r w:rsidRPr="00186E8F">
        <w:rPr>
          <w:szCs w:val="22"/>
          <w:lang w:eastAsia="en-US"/>
        </w:rPr>
        <w:t>).</w:t>
      </w:r>
    </w:p>
    <w:p w14:paraId="1EA4A8B9" w14:textId="77777777"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Γ)</w:t>
      </w:r>
      <w:r w:rsidRPr="00186E8F">
        <w:rPr>
          <w:szCs w:val="22"/>
          <w:lang w:eastAsia="en-US"/>
        </w:rPr>
        <w:tab/>
        <w:t>Τον Αριθμό Φορολογικού Μητρώου (ΑΦΜ) του Πελάτη.</w:t>
      </w:r>
    </w:p>
    <w:p w14:paraId="680B7D06" w14:textId="111374CA" w:rsidR="00A91C17" w:rsidRPr="00186E8F" w:rsidRDefault="00DD0AA3" w:rsidP="00A91C17">
      <w:pPr>
        <w:tabs>
          <w:tab w:val="left" w:pos="1080"/>
        </w:tabs>
        <w:spacing w:before="120" w:after="120" w:line="300" w:lineRule="atLeast"/>
        <w:ind w:left="1080" w:hanging="540"/>
        <w:jc w:val="both"/>
        <w:rPr>
          <w:szCs w:val="22"/>
          <w:lang w:eastAsia="en-US"/>
        </w:rPr>
      </w:pPr>
      <w:r w:rsidRPr="00186E8F">
        <w:rPr>
          <w:szCs w:val="22"/>
          <w:lang w:eastAsia="en-US"/>
        </w:rPr>
        <w:t>Δ)</w:t>
      </w:r>
      <w:r w:rsidRPr="00186E8F">
        <w:rPr>
          <w:szCs w:val="22"/>
          <w:lang w:eastAsia="en-US"/>
        </w:rPr>
        <w:tab/>
        <w:t xml:space="preserve">Τον </w:t>
      </w:r>
      <w:proofErr w:type="spellStart"/>
      <w:r w:rsidRPr="00186E8F">
        <w:rPr>
          <w:szCs w:val="22"/>
          <w:lang w:eastAsia="en-US"/>
        </w:rPr>
        <w:t>οκταψήφιο</w:t>
      </w:r>
      <w:proofErr w:type="spellEnd"/>
      <w:r w:rsidRPr="00186E8F">
        <w:rPr>
          <w:szCs w:val="22"/>
          <w:lang w:eastAsia="en-US"/>
        </w:rPr>
        <w:t xml:space="preserve"> Κωδικό Αριθμό Δραστηριότητας για τους Πελάτες μη οικιακής χρήσης, σύμφωνα με την Εθνική Ονοματολογία Οικονομικών Δραστηριοτήτων</w:t>
      </w:r>
      <w:r w:rsidR="00227D29">
        <w:rPr>
          <w:szCs w:val="22"/>
          <w:lang w:eastAsia="en-US"/>
        </w:rPr>
        <w:t xml:space="preserve">, </w:t>
      </w:r>
      <w:r w:rsidR="00227D29">
        <w:t>από τον οποίο καθορίζεται ο σκοπός χρήσης της ηλεκτρικής ενέργειας</w:t>
      </w:r>
      <w:r w:rsidRPr="00186E8F">
        <w:rPr>
          <w:szCs w:val="22"/>
          <w:lang w:eastAsia="en-US"/>
        </w:rPr>
        <w:t>.</w:t>
      </w:r>
    </w:p>
    <w:p w14:paraId="710005CD" w14:textId="4606EFF3" w:rsidR="00DD0AA3"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Ε)</w:t>
      </w:r>
      <w:r w:rsidRPr="00186E8F">
        <w:rPr>
          <w:szCs w:val="22"/>
          <w:lang w:eastAsia="en-US"/>
        </w:rPr>
        <w:tab/>
        <w:t xml:space="preserve">Για κάθε Προμηθευτή που δηλώνεται ως εκπρόσωπος του Πελάτη, την επωνυμία του Προμηθευτή, τον αριθμό εγγραφής του στο Μητρώο Συμμετεχόντων του Συστήματος Συναλλαγών Ηλεκτρικής Ενέργειας και τον τρόπο εκπροσώπησης του Πελάτη από αυτόν. Ο τρόπος εκπροσώπησης του Πελάτη από τους Προμηθευτές του είναι ενιαίος και σταθερός για όλη τη χρονική περίοδο ισχύος της Δήλωσης. Για τον </w:t>
      </w:r>
      <w:proofErr w:type="spellStart"/>
      <w:r w:rsidRPr="00186E8F">
        <w:rPr>
          <w:szCs w:val="22"/>
          <w:lang w:eastAsia="en-US"/>
        </w:rPr>
        <w:t>Αυτοπρομηθευόμενο</w:t>
      </w:r>
      <w:proofErr w:type="spellEnd"/>
      <w:r w:rsidRPr="00186E8F">
        <w:rPr>
          <w:szCs w:val="22"/>
          <w:lang w:eastAsia="en-US"/>
        </w:rPr>
        <w:t xml:space="preserve"> Πελάτη τον αριθμό εγγραφής του στο Μητρώο Συμμετεχόντων του Συστήματος Συναλλαγών Ηλεκτρικής Ενέργειας.</w:t>
      </w:r>
    </w:p>
    <w:p w14:paraId="28EB8F4C" w14:textId="5EA705E6" w:rsidR="00DD0AA3" w:rsidRPr="00186E8F" w:rsidRDefault="00497875" w:rsidP="00FE767B">
      <w:pPr>
        <w:tabs>
          <w:tab w:val="left" w:pos="1080"/>
        </w:tabs>
        <w:spacing w:before="120" w:after="120" w:line="300" w:lineRule="atLeast"/>
        <w:ind w:left="1080" w:hanging="540"/>
        <w:jc w:val="both"/>
        <w:rPr>
          <w:szCs w:val="22"/>
          <w:lang w:eastAsia="en-US"/>
        </w:rPr>
      </w:pPr>
      <w:r>
        <w:rPr>
          <w:szCs w:val="22"/>
          <w:lang w:eastAsia="en-US"/>
        </w:rPr>
        <w:t>Σ</w:t>
      </w:r>
      <w:r w:rsidRPr="00334213">
        <w:rPr>
          <w:szCs w:val="22"/>
          <w:lang w:eastAsia="en-US"/>
        </w:rPr>
        <w:t>Τ</w:t>
      </w:r>
      <w:r w:rsidR="00DD0AA3" w:rsidRPr="00334213">
        <w:rPr>
          <w:szCs w:val="22"/>
          <w:lang w:eastAsia="en-US"/>
        </w:rPr>
        <w:t>)</w:t>
      </w:r>
      <w:r w:rsidR="00DD0AA3" w:rsidRPr="00334213">
        <w:rPr>
          <w:szCs w:val="22"/>
          <w:lang w:eastAsia="en-US"/>
        </w:rPr>
        <w:tab/>
      </w:r>
      <w:bookmarkStart w:id="90" w:name="_Hlk53754989"/>
      <w:r w:rsidR="00FE767B" w:rsidRPr="00334213">
        <w:rPr>
          <w:szCs w:val="22"/>
          <w:lang w:eastAsia="en-US"/>
        </w:rPr>
        <w:t xml:space="preserve">Την ένδειξη του Μετρητή Φορτίου, αν ο μετρητής είναι Μη </w:t>
      </w:r>
      <w:proofErr w:type="spellStart"/>
      <w:r w:rsidR="0053361E" w:rsidRPr="00334213">
        <w:rPr>
          <w:szCs w:val="22"/>
          <w:lang w:eastAsia="en-US"/>
        </w:rPr>
        <w:t>Τηλεμετρούμενος</w:t>
      </w:r>
      <w:proofErr w:type="spellEnd"/>
      <w:r w:rsidR="00FE767B" w:rsidRPr="00334213">
        <w:rPr>
          <w:szCs w:val="22"/>
          <w:lang w:eastAsia="en-US"/>
        </w:rPr>
        <w:t>, με τη συνοδεία του απαραίτητου φωτογραφικού υλικού</w:t>
      </w:r>
      <w:r w:rsidR="0053361E" w:rsidRPr="00334213">
        <w:rPr>
          <w:szCs w:val="22"/>
          <w:lang w:eastAsia="en-US"/>
        </w:rPr>
        <w:t xml:space="preserve"> το οποίο </w:t>
      </w:r>
      <w:r w:rsidR="000A0F8E">
        <w:rPr>
          <w:szCs w:val="22"/>
          <w:lang w:eastAsia="en-US"/>
        </w:rPr>
        <w:t>μεταφορτώνεται</w:t>
      </w:r>
      <w:r w:rsidR="0053361E" w:rsidRPr="00334213">
        <w:rPr>
          <w:szCs w:val="22"/>
          <w:lang w:eastAsia="en-US"/>
        </w:rPr>
        <w:t xml:space="preserve"> στην ειδική πλατφόρμα που αναπτύσσει ο Διαχειριστής του Δικτύου, μόλις αυτή καταστεί λειτουργική. Μέχρι την έναρξη λειτουργίας της πλατφόρμας του προηγούμενου εδαφίου, το φωτογραφικό υλικό </w:t>
      </w:r>
      <w:r w:rsidR="00FE767B" w:rsidRPr="00334213">
        <w:rPr>
          <w:szCs w:val="22"/>
          <w:lang w:eastAsia="en-US"/>
        </w:rPr>
        <w:t xml:space="preserve">διατηρείται στο αρχείο του νέου </w:t>
      </w:r>
      <w:proofErr w:type="spellStart"/>
      <w:r w:rsidR="00FE767B" w:rsidRPr="00334213">
        <w:rPr>
          <w:szCs w:val="22"/>
          <w:lang w:eastAsia="en-US"/>
        </w:rPr>
        <w:t>Εκπρoσώπου</w:t>
      </w:r>
      <w:proofErr w:type="spellEnd"/>
      <w:r w:rsidR="00FE767B" w:rsidRPr="00334213">
        <w:rPr>
          <w:szCs w:val="22"/>
          <w:lang w:eastAsia="en-US"/>
        </w:rPr>
        <w:t xml:space="preserve"> Μετρητών Φορτίου </w:t>
      </w:r>
      <w:r w:rsidR="0053361E" w:rsidRPr="00334213">
        <w:rPr>
          <w:szCs w:val="22"/>
          <w:lang w:eastAsia="en-US"/>
        </w:rPr>
        <w:t xml:space="preserve">και διατίθεται </w:t>
      </w:r>
      <w:r w:rsidR="00334213">
        <w:rPr>
          <w:szCs w:val="22"/>
          <w:lang w:eastAsia="en-US"/>
        </w:rPr>
        <w:t xml:space="preserve">στον Διαχειριστή του Δικτύου </w:t>
      </w:r>
      <w:r w:rsidR="00E450B8" w:rsidRPr="00E565AE">
        <w:rPr>
          <w:szCs w:val="22"/>
          <w:lang w:eastAsia="en-US"/>
        </w:rPr>
        <w:t>κατόπιν σχετικού αιτήματος</w:t>
      </w:r>
      <w:r w:rsidR="00FE767B" w:rsidRPr="00334213">
        <w:rPr>
          <w:szCs w:val="22"/>
          <w:lang w:eastAsia="en-US"/>
        </w:rPr>
        <w:t>.</w:t>
      </w:r>
      <w:bookmarkEnd w:id="90"/>
      <w:r w:rsidR="00BF5062" w:rsidRPr="00334213">
        <w:rPr>
          <w:szCs w:val="22"/>
          <w:lang w:eastAsia="en-US"/>
        </w:rPr>
        <w:t xml:space="preserve"> Η εισαχθείσα ένδειξη έναρξης της Εκπροσώπησης της παροχής από τον νέο Εκπρόσωπο</w:t>
      </w:r>
      <w:r w:rsidR="00BF5062" w:rsidRPr="00BF5062">
        <w:rPr>
          <w:szCs w:val="22"/>
          <w:lang w:eastAsia="en-US"/>
        </w:rPr>
        <w:t xml:space="preserve"> Μετρητών Φορτίου, αφού ελεγχθεί σύμφωνα με τα τεχνικά και ιστορικά στοιχεία που διατηρεί ο </w:t>
      </w:r>
      <w:r w:rsidR="00334213" w:rsidRPr="003E5F33">
        <w:rPr>
          <w:szCs w:val="22"/>
          <w:lang w:eastAsia="en-US"/>
        </w:rPr>
        <w:t>Διαχειριστής του Δικτύου</w:t>
      </w:r>
      <w:r w:rsidR="00334213" w:rsidRPr="00BF5062">
        <w:rPr>
          <w:szCs w:val="22"/>
          <w:lang w:eastAsia="en-US"/>
        </w:rPr>
        <w:t xml:space="preserve"> </w:t>
      </w:r>
      <w:r w:rsidR="00BF5062" w:rsidRPr="00BF5062">
        <w:rPr>
          <w:szCs w:val="22"/>
          <w:lang w:eastAsia="en-US"/>
        </w:rPr>
        <w:t xml:space="preserve">για την παροχή, αποστέλλεται αυθημερόν στον προηγούμενο Εκπρόσωπο Μετρητών Φορτίου προς έγκριση. Σε περίπτωση που εντός δύο (2) ημερών δεν ληφθεί από το Μηχανογραφικό Σύστημα του ΔΕΔΔΗΕ ένσταση από τον προηγούμενο Εκπρόσωπο Μετρητών Φορτίου, η ένδειξη του επόμενου </w:t>
      </w:r>
      <w:proofErr w:type="spellStart"/>
      <w:r w:rsidR="00BF5062" w:rsidRPr="00BF5062">
        <w:rPr>
          <w:szCs w:val="22"/>
          <w:lang w:eastAsia="en-US"/>
        </w:rPr>
        <w:t>Εκπρoσώπου</w:t>
      </w:r>
      <w:proofErr w:type="spellEnd"/>
      <w:r w:rsidR="00BF5062" w:rsidRPr="00BF5062">
        <w:rPr>
          <w:szCs w:val="22"/>
          <w:lang w:eastAsia="en-US"/>
        </w:rPr>
        <w:t xml:space="preserve"> Μετρητών Φορτίου γίνεται δεκτή. Σε αντίθετη περίπτωση κατά την οποία υπάρχει ένσταση από τον προηγούμενο Εκπρόσωπο Μετρητών Φορτίου, θα πραγματοποιείται λήψη ένδειξης για την Εκπροσώπηση της παροχής από τον Διαχειριστή του Δικτύου. </w:t>
      </w:r>
      <w:r w:rsidR="00101E0F" w:rsidRPr="00C15E9D">
        <w:rPr>
          <w:szCs w:val="22"/>
          <w:lang w:eastAsia="en-US"/>
        </w:rPr>
        <w:t>Η ένδειξη του Μετρητή Φορτίου δεν απαιτείται για τις περιπτώσεις που</w:t>
      </w:r>
      <w:r w:rsidR="00BF5062">
        <w:rPr>
          <w:szCs w:val="22"/>
          <w:lang w:eastAsia="en-US"/>
        </w:rPr>
        <w:t xml:space="preserve"> </w:t>
      </w:r>
      <w:r w:rsidR="00BF5062" w:rsidRPr="00BF5062">
        <w:rPr>
          <w:szCs w:val="22"/>
          <w:lang w:eastAsia="en-US"/>
        </w:rPr>
        <w:t>κατά την κρίση του Διαχειριστή του Δικτύου</w:t>
      </w:r>
      <w:r w:rsidR="00101E0F" w:rsidRPr="00C15E9D">
        <w:rPr>
          <w:szCs w:val="22"/>
          <w:lang w:eastAsia="en-US"/>
        </w:rPr>
        <w:t xml:space="preserve"> συντρέχουν λόγοι έκτακτης λήψης ένδειξης</w:t>
      </w:r>
      <w:r w:rsidR="00845A85">
        <w:rPr>
          <w:szCs w:val="22"/>
          <w:lang w:eastAsia="en-US"/>
        </w:rPr>
        <w:t>.</w:t>
      </w:r>
      <w:r w:rsidR="00BF5062">
        <w:rPr>
          <w:szCs w:val="22"/>
          <w:lang w:eastAsia="en-US"/>
        </w:rPr>
        <w:t xml:space="preserve"> </w:t>
      </w:r>
      <w:r w:rsidR="00BF5062" w:rsidRPr="00BF5062">
        <w:rPr>
          <w:szCs w:val="22"/>
          <w:lang w:eastAsia="en-US"/>
        </w:rPr>
        <w:t>Ο Διαχειριστής του Δικτύου δημοσιοποιεί στην ιστοσελίδα του κατάλογο των περιπτώσεων για τις οποίες θα διενεργείται έκτακτη λήψη ένδειξης</w:t>
      </w:r>
      <w:r w:rsidR="00101E0F" w:rsidRPr="00C15E9D">
        <w:rPr>
          <w:szCs w:val="22"/>
          <w:lang w:eastAsia="en-US"/>
        </w:rPr>
        <w:t>.</w:t>
      </w:r>
    </w:p>
    <w:p w14:paraId="6FE519F8" w14:textId="7687D20F" w:rsidR="00DD0AA3" w:rsidRDefault="00497875" w:rsidP="00227D29">
      <w:pPr>
        <w:tabs>
          <w:tab w:val="left" w:pos="1080"/>
        </w:tabs>
        <w:spacing w:before="120" w:after="120" w:line="300" w:lineRule="atLeast"/>
        <w:ind w:left="1080" w:hanging="540"/>
        <w:jc w:val="both"/>
        <w:rPr>
          <w:szCs w:val="22"/>
          <w:lang w:eastAsia="en-US"/>
        </w:rPr>
      </w:pPr>
      <w:r>
        <w:rPr>
          <w:szCs w:val="22"/>
          <w:lang w:eastAsia="en-US"/>
        </w:rPr>
        <w:t>Ζ</w:t>
      </w:r>
      <w:r w:rsidR="00DD0AA3" w:rsidRPr="00186E8F">
        <w:rPr>
          <w:szCs w:val="22"/>
          <w:lang w:eastAsia="en-US"/>
        </w:rPr>
        <w:t>)</w:t>
      </w:r>
      <w:r w:rsidR="00DD0AA3" w:rsidRPr="00186E8F">
        <w:rPr>
          <w:szCs w:val="22"/>
          <w:lang w:eastAsia="en-US"/>
        </w:rPr>
        <w:tab/>
      </w:r>
      <w:r w:rsidR="00111642" w:rsidRPr="00186E8F">
        <w:rPr>
          <w:szCs w:val="22"/>
          <w:lang w:eastAsia="en-US"/>
        </w:rPr>
        <w:t>Το</w:t>
      </w:r>
      <w:r w:rsidR="00DD0AA3" w:rsidRPr="00186E8F">
        <w:rPr>
          <w:szCs w:val="22"/>
          <w:lang w:eastAsia="en-US"/>
        </w:rPr>
        <w:t xml:space="preserve"> σκοπό χρήσης της ηλεκτρικής ενέργειας από τον Καταναλωτή</w:t>
      </w:r>
      <w:r w:rsidR="00227D29" w:rsidRPr="00227D29">
        <w:t xml:space="preserve"> </w:t>
      </w:r>
      <w:r w:rsidR="00227D29" w:rsidRPr="00227D29">
        <w:rPr>
          <w:szCs w:val="22"/>
          <w:lang w:eastAsia="en-US"/>
        </w:rPr>
        <w:t>όπως καθορίζεται με</w:t>
      </w:r>
      <w:r w:rsidR="00227D29">
        <w:rPr>
          <w:szCs w:val="22"/>
          <w:lang w:eastAsia="en-US"/>
        </w:rPr>
        <w:t xml:space="preserve"> </w:t>
      </w:r>
      <w:r w:rsidR="00227D29" w:rsidRPr="00227D29">
        <w:rPr>
          <w:szCs w:val="22"/>
          <w:lang w:eastAsia="en-US"/>
        </w:rPr>
        <w:t>το υπό Δ) στοιχείο της παρούσας παραγράφου</w:t>
      </w:r>
      <w:r w:rsidR="00DD0AA3" w:rsidRPr="00186E8F">
        <w:rPr>
          <w:szCs w:val="22"/>
          <w:lang w:eastAsia="en-US"/>
        </w:rPr>
        <w:t>.</w:t>
      </w:r>
    </w:p>
    <w:p w14:paraId="56AEB05B" w14:textId="3B86C8BE" w:rsidR="005F6C8C" w:rsidRPr="00FC3AEC" w:rsidRDefault="00497875" w:rsidP="005F6C8C">
      <w:pPr>
        <w:tabs>
          <w:tab w:val="left" w:pos="1080"/>
        </w:tabs>
        <w:spacing w:before="120" w:after="120" w:line="300" w:lineRule="atLeast"/>
        <w:ind w:left="1080" w:hanging="540"/>
        <w:jc w:val="both"/>
        <w:rPr>
          <w:szCs w:val="22"/>
          <w:lang w:eastAsia="en-US"/>
        </w:rPr>
      </w:pPr>
      <w:r>
        <w:rPr>
          <w:szCs w:val="22"/>
          <w:lang w:eastAsia="en-US"/>
        </w:rPr>
        <w:t>Η</w:t>
      </w:r>
      <w:r w:rsidR="005F6C8C" w:rsidRPr="005F6C8C">
        <w:rPr>
          <w:szCs w:val="22"/>
          <w:lang w:eastAsia="en-US"/>
        </w:rPr>
        <w:t>)</w:t>
      </w:r>
      <w:r w:rsidR="005F6C8C" w:rsidRPr="005F6C8C">
        <w:rPr>
          <w:szCs w:val="22"/>
          <w:lang w:eastAsia="en-US"/>
        </w:rPr>
        <w:tab/>
      </w:r>
      <w:r w:rsidR="005F6C8C" w:rsidRPr="005F6C8C">
        <w:rPr>
          <w:bCs/>
          <w:iCs/>
        </w:rPr>
        <w:t xml:space="preserve">Τα νομιμοποιητικά έγγραφα του πελάτη κατά τα οριζόμενα </w:t>
      </w:r>
      <w:r w:rsidR="00A904A5">
        <w:rPr>
          <w:bCs/>
          <w:iCs/>
        </w:rPr>
        <w:t xml:space="preserve">στο </w:t>
      </w:r>
      <w:r w:rsidR="00A904A5">
        <w:rPr>
          <w:bCs/>
          <w:iCs/>
        </w:rPr>
        <w:fldChar w:fldCharType="begin"/>
      </w:r>
      <w:r w:rsidR="00A904A5">
        <w:rPr>
          <w:bCs/>
          <w:iCs/>
        </w:rPr>
        <w:instrText xml:space="preserve"> REF _Ref32411098 \r \h </w:instrText>
      </w:r>
      <w:r w:rsidR="00A904A5">
        <w:rPr>
          <w:bCs/>
          <w:iCs/>
        </w:rPr>
      </w:r>
      <w:r w:rsidR="00A904A5">
        <w:rPr>
          <w:bCs/>
          <w:iCs/>
        </w:rPr>
        <w:fldChar w:fldCharType="separate"/>
      </w:r>
      <w:r w:rsidR="005B0854">
        <w:rPr>
          <w:bCs/>
          <w:iCs/>
        </w:rPr>
        <w:t>Άρθρο 5</w:t>
      </w:r>
      <w:r w:rsidR="00A904A5">
        <w:rPr>
          <w:bCs/>
          <w:iCs/>
        </w:rPr>
        <w:fldChar w:fldCharType="end"/>
      </w:r>
      <w:r w:rsidR="00A904A5">
        <w:rPr>
          <w:bCs/>
          <w:iCs/>
        </w:rPr>
        <w:t xml:space="preserve"> παράγραφος 10 του παρόντος, </w:t>
      </w:r>
      <w:r w:rsidR="00A904A5" w:rsidRPr="00A904A5">
        <w:rPr>
          <w:bCs/>
          <w:iCs/>
        </w:rPr>
        <w:t>στην περίπτωση που συντρέχει περίπτωση διαδοχής καταναλωτή κατά τα οριζόμενα στον Κώδικα Διαχείρισης Δικτύου Διανομής</w:t>
      </w:r>
      <w:r w:rsidR="005F6C8C" w:rsidRPr="00363DCE">
        <w:rPr>
          <w:szCs w:val="22"/>
          <w:lang w:eastAsia="en-US"/>
        </w:rPr>
        <w:t>.</w:t>
      </w:r>
    </w:p>
    <w:p w14:paraId="4322243F" w14:textId="77777777" w:rsidR="00111642" w:rsidRPr="00C74CDB" w:rsidRDefault="00111642" w:rsidP="00BE45E9">
      <w:pPr>
        <w:pStyle w:val="a0"/>
        <w:keepNext/>
      </w:pPr>
      <w:r w:rsidRPr="00C74CDB">
        <w:t>Κάθε Δήλωση Παύσης Εκπροσώπησης Μετρητή Φορτίου περιλαμβάνει:</w:t>
      </w:r>
    </w:p>
    <w:p w14:paraId="0FD5671F" w14:textId="77777777" w:rsidR="00111642" w:rsidRPr="00C74CDB" w:rsidRDefault="00111642" w:rsidP="00186E8F">
      <w:pPr>
        <w:tabs>
          <w:tab w:val="left" w:pos="1080"/>
        </w:tabs>
        <w:spacing w:before="120" w:after="120" w:line="300" w:lineRule="atLeast"/>
        <w:ind w:left="1080" w:hanging="540"/>
        <w:jc w:val="both"/>
        <w:rPr>
          <w:lang w:eastAsia="en-US"/>
        </w:rPr>
      </w:pPr>
      <w:r w:rsidRPr="00C74CDB">
        <w:rPr>
          <w:szCs w:val="22"/>
          <w:lang w:eastAsia="en-US"/>
        </w:rPr>
        <w:t>Α)</w:t>
      </w:r>
      <w:r w:rsidRPr="00C74CDB">
        <w:rPr>
          <w:szCs w:val="22"/>
          <w:lang w:eastAsia="en-US"/>
        </w:rPr>
        <w:tab/>
        <w:t>Το μοναδικό αριθμό του Μετρητή Φορτίου και τον αριθμό της παροχής του Πελάτη.</w:t>
      </w:r>
    </w:p>
    <w:p w14:paraId="08E1C8C3" w14:textId="51DAF448" w:rsidR="00111642" w:rsidRPr="00C74CDB" w:rsidRDefault="00111642" w:rsidP="00111642">
      <w:pPr>
        <w:tabs>
          <w:tab w:val="left" w:pos="1080"/>
        </w:tabs>
        <w:spacing w:before="120" w:after="120" w:line="300" w:lineRule="atLeast"/>
        <w:ind w:left="1080" w:hanging="540"/>
        <w:jc w:val="both"/>
        <w:rPr>
          <w:szCs w:val="22"/>
          <w:lang w:eastAsia="en-US"/>
        </w:rPr>
      </w:pPr>
      <w:r w:rsidRPr="00C74CDB">
        <w:rPr>
          <w:szCs w:val="22"/>
          <w:lang w:eastAsia="en-US"/>
        </w:rPr>
        <w:t>Β)</w:t>
      </w:r>
      <w:r w:rsidRPr="00C74CDB">
        <w:rPr>
          <w:szCs w:val="22"/>
          <w:lang w:eastAsia="en-US"/>
        </w:rPr>
        <w:tab/>
        <w:t>Την επωνυμία του Πελάτη και την ταχυδρομική διεύθυνση της εγκατάστασής του που αντιστοιχεί στον ως άνω Μετρητή Φορτίου, καθώς και στοιχεία επικοινωνίας του Πελάτη (όνομα εκπροσώπου επικοινωνίας, ταχυδρομική διεύθυνση εκπροσώπου επικοινωνίας και τηλέφωνο)</w:t>
      </w:r>
      <w:ins w:id="91" w:author="Evangelia Gazi" w:date="2024-05-04T09:26:00Z" w16du:dateUtc="2024-05-04T06:26:00Z">
        <w:r w:rsidR="00D87B85">
          <w:rPr>
            <w:szCs w:val="22"/>
            <w:lang w:eastAsia="en-US"/>
          </w:rPr>
          <w:t>, στα οποία</w:t>
        </w:r>
        <w:r w:rsidR="00321D45">
          <w:rPr>
            <w:szCs w:val="22"/>
            <w:lang w:eastAsia="en-US"/>
          </w:rPr>
          <w:t xml:space="preserve"> υποχρεωτικά θα συμπεριλαμβάνεται και ο τρέχων/ισχύων αριθμός του κι</w:t>
        </w:r>
      </w:ins>
      <w:ins w:id="92" w:author="Evangelia Gazi" w:date="2024-05-04T09:27:00Z" w16du:dateUtc="2024-05-04T06:27:00Z">
        <w:r w:rsidR="00321D45">
          <w:rPr>
            <w:szCs w:val="22"/>
            <w:lang w:eastAsia="en-US"/>
          </w:rPr>
          <w:t>νητού τηλεφώνου του Πελάτη</w:t>
        </w:r>
      </w:ins>
      <w:r w:rsidRPr="00C74CDB">
        <w:rPr>
          <w:szCs w:val="22"/>
          <w:lang w:eastAsia="en-US"/>
        </w:rPr>
        <w:t>.</w:t>
      </w:r>
    </w:p>
    <w:p w14:paraId="58DF92AA" w14:textId="53928109" w:rsidR="00111642" w:rsidRPr="00C74CDB" w:rsidRDefault="00111642" w:rsidP="00111642">
      <w:pPr>
        <w:tabs>
          <w:tab w:val="left" w:pos="1080"/>
        </w:tabs>
        <w:spacing w:before="120" w:after="120" w:line="300" w:lineRule="atLeast"/>
        <w:ind w:left="1080" w:hanging="540"/>
        <w:jc w:val="both"/>
        <w:rPr>
          <w:szCs w:val="22"/>
          <w:lang w:eastAsia="en-US"/>
        </w:rPr>
      </w:pPr>
      <w:r w:rsidRPr="00C74CDB">
        <w:rPr>
          <w:szCs w:val="22"/>
          <w:lang w:eastAsia="en-US"/>
        </w:rPr>
        <w:t xml:space="preserve">Γ) </w:t>
      </w:r>
      <w:r w:rsidR="00101480" w:rsidRPr="00C74CDB">
        <w:rPr>
          <w:szCs w:val="22"/>
          <w:lang w:eastAsia="en-US"/>
        </w:rPr>
        <w:tab/>
      </w:r>
      <w:r w:rsidRPr="00C74CDB">
        <w:rPr>
          <w:szCs w:val="22"/>
          <w:lang w:eastAsia="en-US"/>
        </w:rPr>
        <w:t xml:space="preserve">Την επιθυμητή ημερομηνία έναρξης ισχύος της Δήλωσης Παύσης Εκπροσώπησης Μετρητή Φορτίου η οποία δεν δύναται να είναι συντομότερη των τριάντα (30) ημερών από την ημερομηνία υποβολής </w:t>
      </w:r>
      <w:r w:rsidR="006E0F5F">
        <w:rPr>
          <w:szCs w:val="22"/>
          <w:lang w:eastAsia="en-US"/>
        </w:rPr>
        <w:t xml:space="preserve">της, με εξαίρεση την περίπτωση Δήλωσης Παύσης Εκπροσώπησης λόγω παραβίασης των όρων της σύμβασης προμήθειας, </w:t>
      </w:r>
      <w:r w:rsidR="003B2F7D">
        <w:rPr>
          <w:szCs w:val="22"/>
          <w:lang w:eastAsia="en-US"/>
        </w:rPr>
        <w:t>περίπτωση στην οποία</w:t>
      </w:r>
      <w:r w:rsidR="006E0F5F">
        <w:rPr>
          <w:szCs w:val="22"/>
          <w:lang w:eastAsia="en-US"/>
        </w:rPr>
        <w:t xml:space="preserve"> ορίζεται ως χρόνος υλοποίησης της εντολής από τον Διαχειριστή Δικτύου οι δύο (2) εργάσιμες ημέρες</w:t>
      </w:r>
      <w:r w:rsidRPr="00C74CDB">
        <w:rPr>
          <w:szCs w:val="22"/>
          <w:lang w:eastAsia="en-US"/>
        </w:rPr>
        <w:t>.</w:t>
      </w:r>
    </w:p>
    <w:p w14:paraId="140A7BF2" w14:textId="66D91C9C" w:rsidR="00101480" w:rsidRPr="00186E8F" w:rsidRDefault="00101480" w:rsidP="00101480">
      <w:pPr>
        <w:tabs>
          <w:tab w:val="left" w:pos="1080"/>
        </w:tabs>
        <w:spacing w:before="120" w:after="120" w:line="300" w:lineRule="atLeast"/>
        <w:ind w:left="1080" w:hanging="540"/>
        <w:jc w:val="both"/>
        <w:rPr>
          <w:szCs w:val="22"/>
          <w:lang w:eastAsia="en-US"/>
        </w:rPr>
      </w:pPr>
      <w:r w:rsidRPr="00C74CDB">
        <w:rPr>
          <w:szCs w:val="22"/>
          <w:lang w:eastAsia="en-US"/>
        </w:rPr>
        <w:t>Δ)</w:t>
      </w:r>
      <w:r w:rsidRPr="00C74CDB">
        <w:rPr>
          <w:szCs w:val="22"/>
          <w:lang w:eastAsia="en-US"/>
        </w:rPr>
        <w:tab/>
        <w:t xml:space="preserve">Για κάθε Προμηθευτή που δηλώνεται ως εκπρόσωπος του Πελάτη, την επωνυμία του Προμηθευτή, τον αριθμό εγγραφής του στο Μητρώο Συμμετεχόντων του Συστήματος Συναλλαγών Ηλεκτρικής Ενέργειας και τον τρόπο εκπροσώπησης του Πελάτη από αυτόν. Ο τρόπος εκπροσώπησης του Πελάτη από τους Προμηθευτές του είναι ενιαίος και σταθερός για όλη τη χρονική περίοδο ισχύος της Δήλωσης. Για τον </w:t>
      </w:r>
      <w:proofErr w:type="spellStart"/>
      <w:r w:rsidRPr="00C74CDB">
        <w:rPr>
          <w:szCs w:val="22"/>
          <w:lang w:eastAsia="en-US"/>
        </w:rPr>
        <w:t>Αυτοπρομηθευόμενο</w:t>
      </w:r>
      <w:proofErr w:type="spellEnd"/>
      <w:r w:rsidRPr="00C74CDB">
        <w:rPr>
          <w:szCs w:val="22"/>
          <w:lang w:eastAsia="en-US"/>
        </w:rPr>
        <w:t xml:space="preserve"> Πελάτη τον αριθμό εγγραφής του στο Μητρώο Συμμετεχόντων του Συστήματος Συναλλαγών Ηλεκτρικής Ενέργειας.</w:t>
      </w:r>
    </w:p>
    <w:p w14:paraId="7141B3E0" w14:textId="77777777" w:rsidR="00DD0AA3" w:rsidRPr="00186E8F" w:rsidRDefault="00DD0AA3" w:rsidP="00DB5835">
      <w:pPr>
        <w:pStyle w:val="a0"/>
      </w:pPr>
      <w:r w:rsidRPr="00186E8F">
        <w:t xml:space="preserve">Οι Προμηθευτές οφείλουν να ενημερώνουν άμεσα τον Διαχειριστή του Δικτύου για κάθε μεταβολή στα στοιχεία του Πελάτη τον οποίο εκπροσωπούν, καθώς και στο σκοπό χρήσης της ηλεκτρικής ενέργειας από τον Πελάτη. Αντίστοιχη υποχρέωση έχουν και οι </w:t>
      </w:r>
      <w:proofErr w:type="spellStart"/>
      <w:r w:rsidRPr="00186E8F">
        <w:t>Αυτοπρομηθευόμενοι</w:t>
      </w:r>
      <w:proofErr w:type="spellEnd"/>
      <w:r w:rsidRPr="00186E8F">
        <w:t xml:space="preserve"> Πελάτες.</w:t>
      </w:r>
    </w:p>
    <w:p w14:paraId="009E84BA" w14:textId="5CE40CB7" w:rsidR="00DD0AA3" w:rsidRPr="00186E8F" w:rsidRDefault="00DD0AA3" w:rsidP="00DB5835">
      <w:pPr>
        <w:pStyle w:val="a0"/>
      </w:pPr>
      <w:bookmarkStart w:id="93" w:name="_Ref56499472"/>
      <w:bookmarkStart w:id="94" w:name="_Ref56499532"/>
      <w:r w:rsidRPr="00186E8F">
        <w:t>Ο τύπος των Δηλώσεων Εκπροσώπησης Μετρητή Φορτίου και των Δηλώσεων Παύσης Εκπροσώπησης Μετρητή Φορτίου αναρτώνται στην ιστοσελίδα του Διαχειριστή του Δικτύου.</w:t>
      </w:r>
    </w:p>
    <w:p w14:paraId="5C5679DB" w14:textId="77777777" w:rsidR="00DD0AA3" w:rsidRPr="0024464A" w:rsidRDefault="00DD0AA3" w:rsidP="00DB5835">
      <w:pPr>
        <w:pStyle w:val="a0"/>
      </w:pPr>
      <w:r w:rsidRPr="0024464A">
        <w:t xml:space="preserve">Η Δήλωση Παύσης Εκπροσώπησης δεν μπορεί να </w:t>
      </w:r>
      <w:r w:rsidR="00910C42" w:rsidRPr="0024464A">
        <w:t xml:space="preserve">ανακληθεί </w:t>
      </w:r>
      <w:r w:rsidRPr="0024464A">
        <w:t xml:space="preserve">από τον Προμηθευτή που την υπέβαλε. </w:t>
      </w:r>
    </w:p>
    <w:p w14:paraId="7C8DBFCA" w14:textId="107A5A92" w:rsidR="00DD0AA3" w:rsidRPr="00186E8F" w:rsidRDefault="00DF30C4" w:rsidP="00DF30C4">
      <w:pPr>
        <w:pStyle w:val="a0"/>
      </w:pPr>
      <w:bookmarkStart w:id="95" w:name="_Ref53751411"/>
      <w:bookmarkStart w:id="96" w:name="_Hlk53754793"/>
      <w:r w:rsidRPr="00DF30C4">
        <w:t xml:space="preserve">Η αλλαγή εκπροσώπησης </w:t>
      </w:r>
      <w:proofErr w:type="spellStart"/>
      <w:r w:rsidR="0053361E">
        <w:t>Τηλεμετρούμενων</w:t>
      </w:r>
      <w:proofErr w:type="spellEnd"/>
      <w:r w:rsidRPr="00DF30C4">
        <w:t xml:space="preserve"> Μετρητών Φορτίου υλοποιείται εντός 2 (δύο) ημερών από την υποβολή της δήλωσης εκπροσώπησης</w:t>
      </w:r>
      <w:r>
        <w:t>.</w:t>
      </w:r>
      <w:r w:rsidRPr="00DF30C4">
        <w:t xml:space="preserve"> </w:t>
      </w:r>
      <w:r w:rsidR="00DD0AA3" w:rsidRPr="00186E8F">
        <w:t xml:space="preserve">Η αλλαγή εκπροσώπησης των Μη </w:t>
      </w:r>
      <w:proofErr w:type="spellStart"/>
      <w:r w:rsidR="00D07E7D">
        <w:t>Τηλεμετρούμενων</w:t>
      </w:r>
      <w:proofErr w:type="spellEnd"/>
      <w:r w:rsidR="00D07E7D" w:rsidRPr="00DF30C4">
        <w:t xml:space="preserve"> </w:t>
      </w:r>
      <w:r w:rsidR="00DD0AA3" w:rsidRPr="00186E8F">
        <w:t>Μετρητών Φορτίου λαμβάνει χώρα ως εξής:</w:t>
      </w:r>
      <w:bookmarkEnd w:id="95"/>
    </w:p>
    <w:p w14:paraId="6503B000" w14:textId="326AD7CB" w:rsidR="00DD0AA3" w:rsidRPr="00186E8F" w:rsidRDefault="00EB61DD" w:rsidP="00E565AE">
      <w:pPr>
        <w:tabs>
          <w:tab w:val="left" w:pos="1080"/>
        </w:tabs>
        <w:spacing w:before="120" w:after="120" w:line="300" w:lineRule="atLeast"/>
        <w:ind w:left="1080" w:hanging="540"/>
        <w:jc w:val="both"/>
        <w:rPr>
          <w:szCs w:val="22"/>
          <w:lang w:eastAsia="en-US"/>
        </w:rPr>
      </w:pPr>
      <w:r>
        <w:rPr>
          <w:szCs w:val="22"/>
          <w:lang w:eastAsia="en-US"/>
        </w:rPr>
        <w:t>Α</w:t>
      </w:r>
      <w:r w:rsidR="00DD0AA3" w:rsidRPr="00186E8F">
        <w:rPr>
          <w:szCs w:val="22"/>
          <w:lang w:eastAsia="en-US"/>
        </w:rPr>
        <w:t>)</w:t>
      </w:r>
      <w:r>
        <w:rPr>
          <w:szCs w:val="22"/>
          <w:lang w:eastAsia="en-US"/>
        </w:rPr>
        <w:tab/>
      </w:r>
      <w:r w:rsidR="00DD0AA3" w:rsidRPr="00186E8F">
        <w:rPr>
          <w:szCs w:val="22"/>
          <w:lang w:eastAsia="en-US"/>
        </w:rPr>
        <w:t>Εάν η αναγγελλόμενη από τον Εκπρόσωπο Μετρητών Φορτίου</w:t>
      </w:r>
      <w:r w:rsidR="00DD0AA3" w:rsidRPr="00186E8F" w:rsidDel="00906107">
        <w:rPr>
          <w:szCs w:val="22"/>
          <w:lang w:eastAsia="en-US"/>
        </w:rPr>
        <w:t xml:space="preserve"> </w:t>
      </w:r>
      <w:r w:rsidR="00DD0AA3" w:rsidRPr="00186E8F">
        <w:rPr>
          <w:szCs w:val="22"/>
          <w:lang w:eastAsia="en-US"/>
        </w:rPr>
        <w:t>ένδειξη του Μετρητή Φορτίου βρίσκεται εντός αποδεκτών ορίων, η αλλαγή εκπροσώπησης υλοποιείται εντός 2 (δύο) ημερών</w:t>
      </w:r>
      <w:r w:rsidR="001759E7">
        <w:rPr>
          <w:szCs w:val="22"/>
          <w:lang w:eastAsia="en-US"/>
        </w:rPr>
        <w:t xml:space="preserve"> </w:t>
      </w:r>
      <w:r w:rsidR="001759E7" w:rsidRPr="001759E7">
        <w:rPr>
          <w:szCs w:val="22"/>
          <w:lang w:eastAsia="en-US"/>
        </w:rPr>
        <w:t>από την υποβολή της δήλωσης εκπροσώπησης</w:t>
      </w:r>
      <w:r w:rsidR="00DD0AA3" w:rsidRPr="00186E8F">
        <w:rPr>
          <w:szCs w:val="22"/>
          <w:lang w:eastAsia="en-US"/>
        </w:rPr>
        <w:t>, και η ένδειξη του Μετρητή Φορτίου κοινοποιείται</w:t>
      </w:r>
      <w:r w:rsidR="001759E7">
        <w:rPr>
          <w:szCs w:val="22"/>
          <w:lang w:eastAsia="en-US"/>
        </w:rPr>
        <w:t>,</w:t>
      </w:r>
      <w:r w:rsidR="00DD0AA3" w:rsidRPr="00186E8F">
        <w:rPr>
          <w:szCs w:val="22"/>
          <w:lang w:eastAsia="en-US"/>
        </w:rPr>
        <w:t xml:space="preserve"> </w:t>
      </w:r>
      <w:r w:rsidR="001759E7" w:rsidRPr="001759E7">
        <w:rPr>
          <w:szCs w:val="22"/>
          <w:lang w:eastAsia="en-US"/>
        </w:rPr>
        <w:t>εντός του ιδίου χρονικού διαστήματος</w:t>
      </w:r>
      <w:r w:rsidR="001759E7">
        <w:rPr>
          <w:szCs w:val="22"/>
          <w:lang w:eastAsia="en-US"/>
        </w:rPr>
        <w:t>,</w:t>
      </w:r>
      <w:r w:rsidR="001759E7" w:rsidRPr="001759E7">
        <w:rPr>
          <w:szCs w:val="22"/>
          <w:lang w:eastAsia="en-US"/>
        </w:rPr>
        <w:t xml:space="preserve"> </w:t>
      </w:r>
      <w:r w:rsidR="00DD0AA3" w:rsidRPr="00186E8F">
        <w:rPr>
          <w:szCs w:val="22"/>
          <w:lang w:eastAsia="en-US"/>
        </w:rPr>
        <w:t>στον προηγούμενο Εκπρόσωπο Μετρητών Φορτίου ως τελική ένδειξη για την έκδοση τελικού λογαριασμού και στο νέο  Εκπρόσωπο Μετρητών Φορτίου ως αρχική ένδειξη.</w:t>
      </w:r>
    </w:p>
    <w:p w14:paraId="5983E782" w14:textId="43AC03B4" w:rsidR="00DD0AA3" w:rsidRPr="00186E8F" w:rsidRDefault="00EB61DD" w:rsidP="00E565AE">
      <w:pPr>
        <w:tabs>
          <w:tab w:val="left" w:pos="1080"/>
        </w:tabs>
        <w:spacing w:before="120" w:after="120" w:line="300" w:lineRule="atLeast"/>
        <w:ind w:left="1080" w:hanging="540"/>
        <w:jc w:val="both"/>
        <w:rPr>
          <w:szCs w:val="22"/>
          <w:lang w:eastAsia="en-US"/>
        </w:rPr>
      </w:pPr>
      <w:r>
        <w:rPr>
          <w:szCs w:val="22"/>
          <w:lang w:eastAsia="en-US"/>
        </w:rPr>
        <w:t>Β</w:t>
      </w:r>
      <w:r w:rsidR="00DD0AA3" w:rsidRPr="00186E8F">
        <w:rPr>
          <w:szCs w:val="22"/>
          <w:lang w:eastAsia="en-US"/>
        </w:rPr>
        <w:t>)</w:t>
      </w:r>
      <w:r>
        <w:rPr>
          <w:szCs w:val="22"/>
          <w:lang w:eastAsia="en-US"/>
        </w:rPr>
        <w:tab/>
      </w:r>
      <w:r w:rsidR="00DD0AA3" w:rsidRPr="00186E8F">
        <w:rPr>
          <w:szCs w:val="22"/>
          <w:lang w:eastAsia="en-US"/>
        </w:rPr>
        <w:t>Εάν η αναγγελλόμενη από τον Εκπρόσωπο Μετρητών Φορτίου</w:t>
      </w:r>
      <w:r w:rsidR="00DD0AA3" w:rsidRPr="00186E8F" w:rsidDel="00906107">
        <w:rPr>
          <w:szCs w:val="22"/>
          <w:lang w:eastAsia="en-US"/>
        </w:rPr>
        <w:t xml:space="preserve"> </w:t>
      </w:r>
      <w:r w:rsidR="00DD0AA3" w:rsidRPr="00186E8F">
        <w:rPr>
          <w:szCs w:val="22"/>
          <w:lang w:eastAsia="en-US"/>
        </w:rPr>
        <w:t>ένδειξη του Μετρητή Φορτίου δεν βρίσκεται εντός αποδεκτών ορίων, η Δήλωση Εκπροσώπησης απορρίπτεται και ενημερώνεται σχετικά ο Εκπρόσωπος Μετρητών Φορτίου.</w:t>
      </w:r>
    </w:p>
    <w:p w14:paraId="40744DD9" w14:textId="6A8F6B54" w:rsidR="001759E7" w:rsidRDefault="006C6801" w:rsidP="00DD0AA3">
      <w:pPr>
        <w:spacing w:before="120" w:after="120" w:line="300" w:lineRule="atLeast"/>
        <w:ind w:left="567"/>
        <w:jc w:val="both"/>
        <w:rPr>
          <w:szCs w:val="22"/>
        </w:rPr>
      </w:pPr>
      <w:r w:rsidRPr="006C6801">
        <w:rPr>
          <w:szCs w:val="22"/>
        </w:rPr>
        <w:t>Η ως άνω διαδικασία υλοποιείται σύμφωνα με τα ειδικότερα οριζόμενα στο άρθρο 42 του Κώδικα Προμήθειας σε Πελάτες και το άρθρο 95 του Κώδικα Διαχείρισης Δικτύου Διανομής Ηλεκτρικής Ενέργειας</w:t>
      </w:r>
      <w:r w:rsidR="001759E7" w:rsidRPr="001759E7">
        <w:rPr>
          <w:szCs w:val="22"/>
        </w:rPr>
        <w:t>.</w:t>
      </w:r>
    </w:p>
    <w:p w14:paraId="34555B91" w14:textId="4D3D3703" w:rsidR="00DD0AA3" w:rsidRPr="00186E8F" w:rsidRDefault="00DD0AA3" w:rsidP="00DD0AA3">
      <w:pPr>
        <w:spacing w:before="120" w:after="120" w:line="300" w:lineRule="atLeast"/>
        <w:ind w:left="567"/>
        <w:jc w:val="both"/>
        <w:rPr>
          <w:szCs w:val="22"/>
        </w:rPr>
      </w:pPr>
      <w:r w:rsidRPr="00186E8F">
        <w:rPr>
          <w:szCs w:val="22"/>
        </w:rPr>
        <w:t>Ο Διαχειριστής του Δικτύου οφείλει να δημοσιοποιεί τη μεθοδολογία υπολογισμού των ως άνω αποδεκτών ορίων.</w:t>
      </w:r>
      <w:bookmarkEnd w:id="96"/>
      <w:r w:rsidRPr="00186E8F">
        <w:rPr>
          <w:szCs w:val="22"/>
        </w:rPr>
        <w:t xml:space="preserve"> </w:t>
      </w:r>
    </w:p>
    <w:p w14:paraId="49A68E62" w14:textId="2A13C5F6" w:rsidR="00DD0AA3" w:rsidRPr="00BF3E74" w:rsidRDefault="00DD0AA3" w:rsidP="00DB5835">
      <w:pPr>
        <w:pStyle w:val="a0"/>
      </w:pPr>
      <w:r w:rsidRPr="00186E8F">
        <w:t xml:space="preserve">Ο Διαχειριστής του Δικτύου οφείλει να ενημερώνει τον Πίνακα Αντιστοίχισης Μετρητών Φορτίου και Εκπροσώπων Μετρητών Φορτίου, σύμφωνα με το περιεχόμενο κάθε έγκυρης Δήλωσης Εκπροσώπησης Μετρητή Φορτίου ή Δήλωσης Παύσης Εκπροσώπησης Μετρητή Φορτίου, και σύμφωνα με τις διατάξεις </w:t>
      </w:r>
      <w:r w:rsidRPr="004D33FD">
        <w:t xml:space="preserve">του </w:t>
      </w:r>
      <w:r w:rsidR="005E63AF" w:rsidRPr="004D33FD">
        <w:fldChar w:fldCharType="begin" w:fldLock="1"/>
      </w:r>
      <w:r w:rsidR="005E63AF" w:rsidRPr="004D33FD">
        <w:instrText xml:space="preserve"> REF _Ref56495963 \r \h  \* MERGEFORMAT </w:instrText>
      </w:r>
      <w:r w:rsidR="005E63AF" w:rsidRPr="004D33FD">
        <w:fldChar w:fldCharType="separate"/>
      </w:r>
      <w:r w:rsidR="005E63AF" w:rsidRPr="004D33FD">
        <w:t>Άρθρου 5</w:t>
      </w:r>
      <w:r w:rsidR="005E63AF" w:rsidRPr="004D33FD">
        <w:fldChar w:fldCharType="end"/>
      </w:r>
      <w:r w:rsidR="005E63AF" w:rsidRPr="004D33FD">
        <w:t xml:space="preserve"> και</w:t>
      </w:r>
      <w:r w:rsidR="005E63AF">
        <w:t xml:space="preserve"> του παρόντος άρθρου</w:t>
      </w:r>
      <w:r w:rsidRPr="00186E8F">
        <w:t>.</w:t>
      </w:r>
    </w:p>
    <w:p w14:paraId="15B13519" w14:textId="3B99BE89" w:rsidR="00BF3E74" w:rsidRDefault="00BF3E74" w:rsidP="00BF3E74">
      <w:pPr>
        <w:pStyle w:val="a0"/>
        <w:numPr>
          <w:ilvl w:val="0"/>
          <w:numId w:val="0"/>
        </w:numPr>
        <w:ind w:left="567" w:hanging="567"/>
      </w:pPr>
    </w:p>
    <w:p w14:paraId="142F5601" w14:textId="0BC11352" w:rsidR="002B14D0" w:rsidRDefault="002B14D0" w:rsidP="00BF3E74">
      <w:pPr>
        <w:pStyle w:val="a0"/>
        <w:numPr>
          <w:ilvl w:val="0"/>
          <w:numId w:val="0"/>
        </w:numPr>
        <w:ind w:left="567" w:hanging="567"/>
      </w:pPr>
    </w:p>
    <w:p w14:paraId="090EF833" w14:textId="55D665E2" w:rsidR="002B14D0" w:rsidRDefault="002B14D0" w:rsidP="00BF3E74">
      <w:pPr>
        <w:pStyle w:val="a0"/>
        <w:numPr>
          <w:ilvl w:val="0"/>
          <w:numId w:val="0"/>
        </w:numPr>
        <w:ind w:left="567" w:hanging="567"/>
      </w:pPr>
    </w:p>
    <w:p w14:paraId="1D0F6965" w14:textId="1B912BCD" w:rsidR="002B14D0" w:rsidRDefault="002B14D0" w:rsidP="00BF3E74">
      <w:pPr>
        <w:pStyle w:val="a0"/>
        <w:numPr>
          <w:ilvl w:val="0"/>
          <w:numId w:val="0"/>
        </w:numPr>
        <w:ind w:left="567" w:hanging="567"/>
      </w:pPr>
    </w:p>
    <w:p w14:paraId="2B4A0DCC" w14:textId="77777777" w:rsidR="002B14D0" w:rsidRPr="00543E8A" w:rsidRDefault="002B14D0" w:rsidP="00BF3E74">
      <w:pPr>
        <w:pStyle w:val="a0"/>
        <w:numPr>
          <w:ilvl w:val="0"/>
          <w:numId w:val="0"/>
        </w:numPr>
        <w:ind w:left="567" w:hanging="567"/>
      </w:pPr>
    </w:p>
    <w:p w14:paraId="49E933FF" w14:textId="77777777" w:rsidR="00DD0AA3" w:rsidRPr="00186E8F" w:rsidRDefault="00FD31C5" w:rsidP="00085B2F">
      <w:pPr>
        <w:pStyle w:val="a3"/>
      </w:pPr>
      <w:bookmarkStart w:id="97" w:name="_Toc52371061"/>
      <w:bookmarkStart w:id="98" w:name="_Toc52371166"/>
      <w:bookmarkStart w:id="99" w:name="_Toc52376047"/>
      <w:bookmarkStart w:id="100" w:name="_Toc52376082"/>
      <w:bookmarkStart w:id="101" w:name="_Toc54264588"/>
      <w:bookmarkStart w:id="102" w:name="_Toc54268820"/>
      <w:bookmarkEnd w:id="97"/>
      <w:bookmarkEnd w:id="98"/>
      <w:bookmarkEnd w:id="99"/>
      <w:bookmarkEnd w:id="100"/>
      <w:bookmarkEnd w:id="101"/>
      <w:bookmarkEnd w:id="102"/>
      <w:r w:rsidRPr="00186E8F">
        <w:br/>
      </w:r>
      <w:bookmarkStart w:id="103" w:name="_Toc486588230"/>
      <w:bookmarkStart w:id="104" w:name="_Toc54350602"/>
      <w:r w:rsidR="00DD0AA3" w:rsidRPr="00186E8F">
        <w:t xml:space="preserve">Περιεχόμενο και έναρξη ισχύος Εντολών Απενεργοποίησης Μετρητή Φορτίου και Εντολών </w:t>
      </w:r>
      <w:proofErr w:type="spellStart"/>
      <w:r w:rsidR="00DD0AA3" w:rsidRPr="00186E8F">
        <w:t>Επανενεργοποίησης</w:t>
      </w:r>
      <w:proofErr w:type="spellEnd"/>
      <w:r w:rsidR="00DD0AA3" w:rsidRPr="00186E8F">
        <w:t xml:space="preserve"> Μετρητή Φορτίου</w:t>
      </w:r>
      <w:bookmarkEnd w:id="103"/>
      <w:bookmarkEnd w:id="104"/>
    </w:p>
    <w:p w14:paraId="127CAB69" w14:textId="77777777" w:rsidR="00DD0AA3" w:rsidRPr="00186E8F" w:rsidRDefault="00DD0AA3" w:rsidP="00D60B82">
      <w:pPr>
        <w:pStyle w:val="a0"/>
        <w:numPr>
          <w:ilvl w:val="0"/>
          <w:numId w:val="26"/>
        </w:numPr>
      </w:pPr>
      <w:r w:rsidRPr="00186E8F">
        <w:t xml:space="preserve">Κάθε Εντολή Απενεργοποίησης Μετρητή Φορτίου ή Εντολή </w:t>
      </w:r>
      <w:proofErr w:type="spellStart"/>
      <w:r w:rsidRPr="00186E8F">
        <w:t>Επανενεργοποίησης</w:t>
      </w:r>
      <w:proofErr w:type="spellEnd"/>
      <w:r w:rsidRPr="00186E8F">
        <w:t xml:space="preserve"> Μετρητή Φορτίου περιλαμβάνει:</w:t>
      </w:r>
    </w:p>
    <w:p w14:paraId="53C89297" w14:textId="77777777"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Α)</w:t>
      </w:r>
      <w:r w:rsidRPr="00186E8F">
        <w:rPr>
          <w:szCs w:val="22"/>
          <w:lang w:eastAsia="en-US"/>
        </w:rPr>
        <w:tab/>
        <w:t>Το μοναδικό αριθμό της παροχής του Πελάτη.</w:t>
      </w:r>
    </w:p>
    <w:p w14:paraId="50AC9494" w14:textId="49D218B9"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Β)</w:t>
      </w:r>
      <w:r w:rsidRPr="00186E8F">
        <w:rPr>
          <w:szCs w:val="22"/>
          <w:lang w:eastAsia="en-US"/>
        </w:rPr>
        <w:tab/>
        <w:t xml:space="preserve">Την επωνυμία του Πελάτη και την ταχυδρομική διεύθυνση της εγκατάστασής του που αντιστοιχεί στην ως άνω παροχή, καθώς και, ειδικά για Εντολή </w:t>
      </w:r>
      <w:proofErr w:type="spellStart"/>
      <w:r w:rsidRPr="00186E8F">
        <w:rPr>
          <w:szCs w:val="22"/>
          <w:lang w:eastAsia="en-US"/>
        </w:rPr>
        <w:t>Επανενεργοποίησης</w:t>
      </w:r>
      <w:proofErr w:type="spellEnd"/>
      <w:r w:rsidRPr="00186E8F">
        <w:rPr>
          <w:szCs w:val="22"/>
          <w:lang w:eastAsia="en-US"/>
        </w:rPr>
        <w:t xml:space="preserve"> Μετρητή Φορτίου, στοιχεία επικοινωνίας του Πελάτη (όνομα εκπροσώπου επικοινωνίας και τηλέφωνο)</w:t>
      </w:r>
      <w:ins w:id="105" w:author="Evangelia Gazi" w:date="2024-05-04T09:28:00Z" w16du:dateUtc="2024-05-04T06:28:00Z">
        <w:r w:rsidR="00E5194D">
          <w:rPr>
            <w:szCs w:val="22"/>
            <w:lang w:eastAsia="en-US"/>
          </w:rPr>
          <w:t>, στα οποία υποχρεωτικά θα συμπεριλαμβάνεται και ο τρέχων/ισχύων αριθμός του κινητού τηλεφώνου του Πελάτη</w:t>
        </w:r>
      </w:ins>
      <w:r w:rsidRPr="00186E8F">
        <w:rPr>
          <w:szCs w:val="22"/>
          <w:lang w:eastAsia="en-US"/>
        </w:rPr>
        <w:t>.</w:t>
      </w:r>
    </w:p>
    <w:p w14:paraId="07CCD6EC" w14:textId="3C7E49A0" w:rsidR="00DD0AA3" w:rsidRPr="00186E8F" w:rsidRDefault="00DD0AA3" w:rsidP="00DD0AA3">
      <w:pPr>
        <w:tabs>
          <w:tab w:val="left" w:pos="1080"/>
        </w:tabs>
        <w:spacing w:before="120" w:after="120" w:line="300" w:lineRule="atLeast"/>
        <w:ind w:left="1080" w:hanging="540"/>
        <w:jc w:val="both"/>
        <w:rPr>
          <w:szCs w:val="22"/>
          <w:lang w:eastAsia="en-US"/>
        </w:rPr>
      </w:pPr>
      <w:r w:rsidRPr="00186E8F">
        <w:rPr>
          <w:szCs w:val="22"/>
          <w:lang w:eastAsia="en-US"/>
        </w:rPr>
        <w:t>Γ)</w:t>
      </w:r>
      <w:r w:rsidRPr="00186E8F">
        <w:rPr>
          <w:szCs w:val="22"/>
          <w:lang w:eastAsia="en-US"/>
        </w:rPr>
        <w:tab/>
        <w:t xml:space="preserve">Για τον Προμηθευτή που δηλώνεται ως εκπρόσωπος του Πελάτη, την επωνυμία του Προμηθευτή, τον αριθμό εγγραφής του στο Μητρώο Συμμετεχόντων του Συστήματος Συναλλαγών Ηλεκτρικής Ενέργειας </w:t>
      </w:r>
      <w:r w:rsidR="00A06319">
        <w:t>ή στο Μητρώο Εκπροσώπων Φορτίου των ΜΔΝ</w:t>
      </w:r>
      <w:r w:rsidR="00A06319" w:rsidRPr="00186E8F">
        <w:rPr>
          <w:szCs w:val="22"/>
          <w:lang w:eastAsia="en-US"/>
        </w:rPr>
        <w:t xml:space="preserve"> </w:t>
      </w:r>
      <w:r w:rsidRPr="00186E8F">
        <w:rPr>
          <w:szCs w:val="22"/>
          <w:lang w:eastAsia="en-US"/>
        </w:rPr>
        <w:t xml:space="preserve">και τον τρόπο εκπροσώπησης του Πελάτη από αυτόν. </w:t>
      </w:r>
    </w:p>
    <w:p w14:paraId="585DD773" w14:textId="22E4F6E7" w:rsidR="00DD0AA3" w:rsidRPr="00186E8F" w:rsidRDefault="00DD0AA3" w:rsidP="00DB5835">
      <w:pPr>
        <w:pStyle w:val="a0"/>
      </w:pPr>
      <w:r w:rsidRPr="00186E8F">
        <w:t xml:space="preserve">Ο Διαχειριστής του Δικτύου οφείλει να μεριμνά για την υλοποίηση Εντολής Απενεργοποίησης εντός χρονικής προθεσμίας δέκα (10) εργασίμων ημερών από την ημερομηνία παραλαβής της, ενημερώνοντας σχετικά τον ενδιαφερόμενο Προμηθευτή. Ο Διαχειριστής του Δικτύου οφείλει να μεριμνά για την υλοποίηση Εντολής </w:t>
      </w:r>
      <w:proofErr w:type="spellStart"/>
      <w:r w:rsidRPr="00186E8F">
        <w:t>Επανενεργοποίησης</w:t>
      </w:r>
      <w:proofErr w:type="spellEnd"/>
      <w:r w:rsidRPr="00186E8F">
        <w:t xml:space="preserve"> Μετρητή Φορτίου</w:t>
      </w:r>
      <w:r w:rsidRPr="00186E8F" w:rsidDel="00F75FE8">
        <w:t xml:space="preserve"> </w:t>
      </w:r>
      <w:r w:rsidRPr="00186E8F">
        <w:t xml:space="preserve">εντός δύο (2) εργασίμων ημερών από την ημερομηνία παραλαβής της, </w:t>
      </w:r>
      <w:r w:rsidR="00384601" w:rsidRPr="00384601">
        <w:t xml:space="preserve">υπό την αίρεση της ύπαρξης άλλων εντολών απενεργοποίησης του μετρητή φορτίου από </w:t>
      </w:r>
      <w:r w:rsidR="005967AF">
        <w:t>έτερο</w:t>
      </w:r>
      <w:r w:rsidR="00384601" w:rsidRPr="00384601">
        <w:t xml:space="preserve"> Προμηθευτή ή λόγω </w:t>
      </w:r>
      <w:proofErr w:type="spellStart"/>
      <w:r w:rsidR="00384601" w:rsidRPr="00384601">
        <w:t>ρευματοκλοπής</w:t>
      </w:r>
      <w:proofErr w:type="spellEnd"/>
      <w:r w:rsidR="00384601" w:rsidRPr="00384601">
        <w:t xml:space="preserve"> και οι οποίες δεν έχουν αναιρεθεί. Σε κάθε περίπτωση, ο ενδιαφερόμενος Προμηθευτής ενημερώνεται σχετικά, επαρκώς και αναλυτικά, μέσω του κατάλληλου μηχανογραφικού συστήματος του Διαχειριστή Δικτύου</w:t>
      </w:r>
      <w:r w:rsidRPr="00186E8F">
        <w:t>.</w:t>
      </w:r>
      <w:r w:rsidR="00113DA0">
        <w:t xml:space="preserve"> Η υποχρέωση ενημέρωσης των Προμηθευτών για την υλοποίηση εντολών απενεργοποίησης και </w:t>
      </w:r>
      <w:proofErr w:type="spellStart"/>
      <w:r w:rsidR="00113DA0">
        <w:t>επανενεργοποίησης</w:t>
      </w:r>
      <w:proofErr w:type="spellEnd"/>
      <w:r w:rsidR="00113DA0">
        <w:t xml:space="preserve"> κατά τα ανωτέρω, υφίσταται για κάθε προσπάθεια υλοποίησης των εντολών καθώς και για κάθε απενεργοποίηση μετά από διαπίστωση αυθαίρετης επανασύνδεσης.</w:t>
      </w:r>
    </w:p>
    <w:p w14:paraId="231F4E11" w14:textId="68D0A52D" w:rsidR="00DD0AA3" w:rsidRPr="00186E8F" w:rsidRDefault="00E945EF" w:rsidP="00DB5835">
      <w:pPr>
        <w:pStyle w:val="a0"/>
      </w:pPr>
      <w:r>
        <w:t>Οι</w:t>
      </w:r>
      <w:r w:rsidRPr="00186E8F">
        <w:t xml:space="preserve"> </w:t>
      </w:r>
      <w:r w:rsidR="00DD0AA3" w:rsidRPr="00186E8F">
        <w:t xml:space="preserve">χρεώσεις </w:t>
      </w:r>
      <w:r>
        <w:t>υλοποίησης</w:t>
      </w:r>
      <w:r w:rsidRPr="00186E8F">
        <w:t xml:space="preserve"> των Εντολών Απενεργοποίησης και </w:t>
      </w:r>
      <w:proofErr w:type="spellStart"/>
      <w:r w:rsidRPr="00186E8F">
        <w:t>Επανενεργοποίησης</w:t>
      </w:r>
      <w:proofErr w:type="spellEnd"/>
      <w:r w:rsidRPr="00186E8F">
        <w:t xml:space="preserve"> Μετρητή Φορτίου</w:t>
      </w:r>
      <w:r w:rsidR="000F7E9C">
        <w:t xml:space="preserve"> </w:t>
      </w:r>
      <w:r w:rsidR="00DD0AA3" w:rsidRPr="00186E8F">
        <w:t>και η διαδικασία απόδοσης των εν λόγω χρεώσεων από τον Προμηθευτή στο</w:t>
      </w:r>
      <w:r w:rsidR="000F7E9C">
        <w:t>ν</w:t>
      </w:r>
      <w:r w:rsidR="00DD0AA3" w:rsidRPr="00186E8F">
        <w:t xml:space="preserve"> Διαχειριστή του Δικτύου, καθορίζονται με απόφαση της ΡΑΕ, κατόπιν εισήγησης του Διαχειριστή του Δικτύου</w:t>
      </w:r>
      <w:r w:rsidR="00F24EA1">
        <w:t>, όπως ορίζεται στον Κώδικα Διαχείρισης του Δικτύου Διανομής</w:t>
      </w:r>
      <w:r w:rsidR="00DD0AA3" w:rsidRPr="00186E8F">
        <w:t xml:space="preserve"> και αναρτώνται στην ιστοσελίδα του Διαχειριστή του Δικτύου</w:t>
      </w:r>
      <w:r w:rsidR="000F7E9C">
        <w:t xml:space="preserve"> μαζί με τον τύπο</w:t>
      </w:r>
      <w:r w:rsidR="000F7E9C" w:rsidRPr="000F7E9C">
        <w:t xml:space="preserve"> </w:t>
      </w:r>
      <w:r w:rsidR="000F7E9C" w:rsidRPr="00186E8F">
        <w:t xml:space="preserve">των </w:t>
      </w:r>
      <w:r w:rsidR="000F7E9C">
        <w:t>εν λόγω εντολών.</w:t>
      </w:r>
    </w:p>
    <w:p w14:paraId="03029C40" w14:textId="7BE4DE95" w:rsidR="00DD0AA3" w:rsidRPr="00186E8F" w:rsidRDefault="00DD0AA3" w:rsidP="000E1EE2">
      <w:pPr>
        <w:pStyle w:val="a0"/>
      </w:pPr>
      <w:r w:rsidRPr="00186E8F">
        <w:t xml:space="preserve">Οι Εντολές Απενεργοποίησης και </w:t>
      </w:r>
      <w:proofErr w:type="spellStart"/>
      <w:r w:rsidRPr="00186E8F">
        <w:t>Επανενεργοποίησης</w:t>
      </w:r>
      <w:proofErr w:type="spellEnd"/>
      <w:r w:rsidRPr="00186E8F">
        <w:t xml:space="preserve"> Μετρητή Φορτίου δεν μεταβάλλουν τον Πίνακα Αντιστοίχισης Μετρητών Φορτίου και Εκπροσώπων Μετρητών Φορτίου.</w:t>
      </w:r>
    </w:p>
    <w:p w14:paraId="1630EDF6" w14:textId="163C0520" w:rsidR="00DD0AA3" w:rsidRPr="00370ACA" w:rsidRDefault="00712D64" w:rsidP="00361E43">
      <w:pPr>
        <w:pStyle w:val="a"/>
        <w:tabs>
          <w:tab w:val="clear" w:pos="6947"/>
        </w:tabs>
        <w:ind w:left="0"/>
      </w:pPr>
      <w:bookmarkStart w:id="106" w:name="_Toc103504583"/>
      <w:bookmarkStart w:id="107" w:name="_Toc58219211"/>
      <w:bookmarkStart w:id="108" w:name="_Toc58754967"/>
      <w:bookmarkStart w:id="109" w:name="_Toc75871732"/>
      <w:bookmarkStart w:id="110" w:name="_Toc76000696"/>
      <w:bookmarkStart w:id="111" w:name="_Toc90351642"/>
      <w:bookmarkStart w:id="112" w:name="_Toc90461622"/>
      <w:bookmarkStart w:id="113" w:name="_Toc90803660"/>
      <w:bookmarkStart w:id="114" w:name="_Toc90807477"/>
      <w:bookmarkStart w:id="115" w:name="_Toc90867865"/>
      <w:bookmarkStart w:id="116" w:name="_Toc99254183"/>
      <w:bookmarkStart w:id="117" w:name="_Toc99873726"/>
      <w:bookmarkStart w:id="118" w:name="_Toc100055515"/>
      <w:bookmarkStart w:id="119" w:name="_Toc100056361"/>
      <w:bookmarkStart w:id="120" w:name="_Toc100573027"/>
      <w:bookmarkStart w:id="121" w:name="_Toc100662475"/>
      <w:bookmarkStart w:id="122" w:name="_Toc100747591"/>
      <w:bookmarkStart w:id="123" w:name="_Toc101766430"/>
      <w:bookmarkStart w:id="124" w:name="_Toc103136465"/>
      <w:bookmarkStart w:id="125" w:name="_Toc103165881"/>
      <w:bookmarkStart w:id="126" w:name="_Toc103173819"/>
      <w:bookmarkStart w:id="127" w:name="_Toc103504585"/>
      <w:bookmarkEnd w:id="93"/>
      <w:bookmarkEnd w:id="9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186E8F">
        <w:br/>
      </w:r>
      <w:bookmarkStart w:id="128" w:name="_Toc486588231"/>
      <w:bookmarkStart w:id="129" w:name="_Toc54350603"/>
      <w:r w:rsidR="00370ACA" w:rsidRPr="00370ACA">
        <w:t>ΥΠΟΛΟΓΙΣΜΟΙ ΠΟΣΟΤΗΤΩΝ ΕΝΕΡΓΕΙΑΣ ΠΑΡΕΛΘΟΥΣΗΣ ΠΕΡΙΟΔΟΥ</w:t>
      </w:r>
      <w:bookmarkEnd w:id="128"/>
      <w:bookmarkEnd w:id="129"/>
    </w:p>
    <w:p w14:paraId="6E25BE60" w14:textId="614EE3B1" w:rsidR="00DD0AA3" w:rsidRPr="00370ACA" w:rsidRDefault="00712D64" w:rsidP="00370ACA">
      <w:pPr>
        <w:pStyle w:val="a3"/>
      </w:pPr>
      <w:r w:rsidRPr="00370ACA">
        <w:br/>
      </w:r>
      <w:bookmarkStart w:id="130" w:name="_Ref53750474"/>
      <w:bookmarkStart w:id="131" w:name="_Ref53750482"/>
      <w:bookmarkStart w:id="132" w:name="_Ref53843101"/>
      <w:bookmarkStart w:id="133" w:name="_Toc54350604"/>
      <w:bookmarkStart w:id="134" w:name="_Toc486588232"/>
      <w:r w:rsidR="00370ACA" w:rsidRPr="00370ACA">
        <w:t>Κατηγορίες Μετρητών Φορτίου</w:t>
      </w:r>
      <w:bookmarkEnd w:id="130"/>
      <w:bookmarkEnd w:id="131"/>
      <w:bookmarkEnd w:id="132"/>
      <w:bookmarkEnd w:id="133"/>
      <w:r w:rsidR="00370ACA" w:rsidRPr="00370ACA" w:rsidDel="00370ACA">
        <w:t xml:space="preserve"> </w:t>
      </w:r>
      <w:bookmarkEnd w:id="134"/>
      <w:r w:rsidR="00DD0AA3" w:rsidRPr="00370ACA">
        <w:t xml:space="preserve"> </w:t>
      </w:r>
    </w:p>
    <w:p w14:paraId="3683FD7F" w14:textId="77777777" w:rsidR="00370ACA" w:rsidRDefault="00370ACA" w:rsidP="00370ACA">
      <w:pPr>
        <w:spacing w:before="120" w:after="120" w:line="300" w:lineRule="atLeast"/>
        <w:jc w:val="both"/>
        <w:rPr>
          <w:szCs w:val="22"/>
        </w:rPr>
      </w:pPr>
      <w:r w:rsidRPr="00CE07A9">
        <w:rPr>
          <w:szCs w:val="22"/>
        </w:rPr>
        <w:t>Για τους σκοπούς του παρόντος Εγχειριδίου:</w:t>
      </w:r>
    </w:p>
    <w:p w14:paraId="00A0B0FB" w14:textId="416D29F5" w:rsidR="00370ACA" w:rsidRPr="00CE07A9" w:rsidRDefault="00370ACA" w:rsidP="00E565AE">
      <w:pPr>
        <w:pStyle w:val="a0"/>
        <w:numPr>
          <w:ilvl w:val="0"/>
          <w:numId w:val="96"/>
        </w:numPr>
      </w:pPr>
      <w:r>
        <w:t>Ο</w:t>
      </w:r>
      <w:r w:rsidRPr="00CE07A9">
        <w:t xml:space="preserve">ι </w:t>
      </w:r>
      <w:r>
        <w:t>Μ</w:t>
      </w:r>
      <w:r w:rsidRPr="00CE07A9">
        <w:t>ετρητές</w:t>
      </w:r>
      <w:r>
        <w:t xml:space="preserve"> Φορτίου</w:t>
      </w:r>
      <w:r w:rsidRPr="00CE07A9">
        <w:t xml:space="preserve"> διακρίνονται στις ακόλουθες κατηγορίες σύμφωνα και με τα οριζόμενα στο Άρθρο 2 του Εγχειριδίου Μετρητών και Μετρήσεων του ΚΔΔ:</w:t>
      </w:r>
    </w:p>
    <w:p w14:paraId="2FB2375F" w14:textId="1A499C16" w:rsidR="00370ACA" w:rsidRPr="00E565AE" w:rsidRDefault="00EB61DD" w:rsidP="00E565AE">
      <w:pPr>
        <w:tabs>
          <w:tab w:val="left" w:pos="1080"/>
        </w:tabs>
        <w:spacing w:before="120" w:after="120" w:line="300" w:lineRule="atLeast"/>
        <w:ind w:left="1080" w:hanging="540"/>
        <w:jc w:val="both"/>
        <w:rPr>
          <w:szCs w:val="22"/>
          <w:lang w:eastAsia="en-US"/>
        </w:rPr>
      </w:pPr>
      <w:r>
        <w:rPr>
          <w:szCs w:val="22"/>
          <w:lang w:eastAsia="en-US"/>
        </w:rPr>
        <w:t>Α</w:t>
      </w:r>
      <w:r w:rsidR="00370ACA" w:rsidRPr="00CE07A9">
        <w:rPr>
          <w:szCs w:val="22"/>
          <w:lang w:eastAsia="en-US"/>
        </w:rPr>
        <w:t>)</w:t>
      </w:r>
      <w:r w:rsidR="00370ACA" w:rsidRPr="00CE07A9">
        <w:rPr>
          <w:szCs w:val="22"/>
          <w:lang w:eastAsia="en-US"/>
        </w:rPr>
        <w:tab/>
      </w:r>
      <w:proofErr w:type="spellStart"/>
      <w:r w:rsidR="00370ACA" w:rsidRPr="00CE07A9">
        <w:rPr>
          <w:szCs w:val="22"/>
          <w:lang w:eastAsia="en-US"/>
        </w:rPr>
        <w:t>Τηλεμετρούμενοι</w:t>
      </w:r>
      <w:proofErr w:type="spellEnd"/>
      <w:r w:rsidR="00370ACA" w:rsidRPr="00CE07A9">
        <w:rPr>
          <w:szCs w:val="22"/>
          <w:lang w:eastAsia="en-US"/>
        </w:rPr>
        <w:t xml:space="preserve"> </w:t>
      </w:r>
      <w:r w:rsidR="00370ACA">
        <w:rPr>
          <w:szCs w:val="22"/>
          <w:lang w:eastAsia="en-US"/>
        </w:rPr>
        <w:t>Μ</w:t>
      </w:r>
      <w:r w:rsidR="00370ACA" w:rsidRPr="00CE07A9">
        <w:rPr>
          <w:szCs w:val="22"/>
          <w:lang w:eastAsia="en-US"/>
        </w:rPr>
        <w:t xml:space="preserve">ετρητές </w:t>
      </w:r>
      <w:r w:rsidR="00370ACA">
        <w:rPr>
          <w:szCs w:val="22"/>
          <w:lang w:eastAsia="en-US"/>
        </w:rPr>
        <w:t>Φ</w:t>
      </w:r>
      <w:r w:rsidR="00370ACA" w:rsidRPr="00CE07A9">
        <w:rPr>
          <w:szCs w:val="22"/>
          <w:lang w:eastAsia="en-US"/>
        </w:rPr>
        <w:t xml:space="preserve">ορτίου, </w:t>
      </w:r>
      <w:r w:rsidR="00370ACA" w:rsidRPr="00E565AE">
        <w:rPr>
          <w:szCs w:val="22"/>
          <w:lang w:eastAsia="en-US"/>
        </w:rPr>
        <w:t xml:space="preserve">οι ενδείξεις των οποίων συλλέγονται κατά κανόνα από σύστημα απομακρυσμένης συλλογής Μετρήσεων και οι οποίοι μετρούν την ενέργεια και την καταγράφουν διακριτά ανά </w:t>
      </w:r>
      <w:r w:rsidR="005B601C" w:rsidRPr="00E565AE">
        <w:rPr>
          <w:szCs w:val="22"/>
          <w:lang w:eastAsia="en-US"/>
        </w:rPr>
        <w:t xml:space="preserve">Περίοδο Εκκαθάρισης Αποκλίσεων </w:t>
      </w:r>
      <w:r w:rsidR="00370ACA" w:rsidRPr="00E565AE">
        <w:rPr>
          <w:szCs w:val="22"/>
          <w:lang w:eastAsia="en-US"/>
        </w:rPr>
        <w:t xml:space="preserve">(k). Στην κατηγορία αυτή εντάσσονται όλοι οι μετρητές ΜΤ (συμβολίζονται ως </w:t>
      </w:r>
      <m:oMath>
        <m:r>
          <w:rPr>
            <w:rFonts w:ascii="Cambria Math" w:hAnsi="Cambria Math"/>
            <w:szCs w:val="22"/>
            <w:lang w:eastAsia="en-US"/>
          </w:rPr>
          <m:t>ΤηλΜΦΜΤ</m:t>
        </m:r>
      </m:oMath>
      <w:r w:rsidR="00370ACA" w:rsidRPr="00E565AE">
        <w:rPr>
          <w:szCs w:val="22"/>
          <w:lang w:eastAsia="en-US"/>
        </w:rPr>
        <w:t xml:space="preserve">) και το υποσύνολο των μετρητών ΧΤ που τηλεμετρούνται (συμβολίζονται ως </w:t>
      </w:r>
      <m:oMath>
        <m:r>
          <w:rPr>
            <w:rFonts w:ascii="Cambria Math" w:hAnsi="Cambria Math"/>
            <w:szCs w:val="22"/>
            <w:lang w:eastAsia="en-US"/>
          </w:rPr>
          <m:t>ΤηλΜΦΧΤ</m:t>
        </m:r>
      </m:oMath>
      <w:r w:rsidR="00370ACA" w:rsidRPr="00E565AE">
        <w:rPr>
          <w:szCs w:val="22"/>
          <w:lang w:eastAsia="en-US"/>
        </w:rPr>
        <w:t xml:space="preserve">). Στο σύνολό τους οι υπόψη μετρητές συμβολίζονται ως </w:t>
      </w:r>
      <m:oMath>
        <m:r>
          <w:rPr>
            <w:rFonts w:ascii="Cambria Math" w:hAnsi="Cambria Math"/>
            <w:szCs w:val="22"/>
            <w:lang w:eastAsia="en-US"/>
          </w:rPr>
          <m:t>ΤηλΜΦ</m:t>
        </m:r>
      </m:oMath>
      <w:r w:rsidR="00370ACA" w:rsidRPr="00E565AE">
        <w:rPr>
          <w:szCs w:val="22"/>
          <w:lang w:eastAsia="en-US"/>
        </w:rPr>
        <w:t>.</w:t>
      </w:r>
    </w:p>
    <w:p w14:paraId="6302F51A" w14:textId="32271097" w:rsidR="00370ACA" w:rsidRPr="00E565AE" w:rsidRDefault="00EB61DD" w:rsidP="00E565AE">
      <w:pPr>
        <w:tabs>
          <w:tab w:val="left" w:pos="1080"/>
        </w:tabs>
        <w:spacing w:before="120" w:after="120" w:line="300" w:lineRule="atLeast"/>
        <w:ind w:left="1080" w:hanging="540"/>
        <w:jc w:val="both"/>
        <w:rPr>
          <w:szCs w:val="22"/>
          <w:lang w:eastAsia="en-US"/>
        </w:rPr>
      </w:pPr>
      <w:r>
        <w:rPr>
          <w:szCs w:val="22"/>
          <w:lang w:eastAsia="en-US"/>
        </w:rPr>
        <w:t>Β</w:t>
      </w:r>
      <w:r w:rsidR="00370ACA" w:rsidRPr="00E565AE">
        <w:rPr>
          <w:szCs w:val="22"/>
          <w:lang w:eastAsia="en-US"/>
        </w:rPr>
        <w:t>)</w:t>
      </w:r>
      <w:r w:rsidR="00370ACA" w:rsidRPr="00E565AE">
        <w:rPr>
          <w:szCs w:val="22"/>
          <w:lang w:eastAsia="en-US"/>
        </w:rPr>
        <w:tab/>
      </w:r>
      <w:r w:rsidR="00370ACA" w:rsidRPr="00CE07A9">
        <w:rPr>
          <w:szCs w:val="22"/>
          <w:lang w:eastAsia="en-US"/>
        </w:rPr>
        <w:t xml:space="preserve">Μη </w:t>
      </w:r>
      <w:proofErr w:type="spellStart"/>
      <w:r w:rsidR="00370ACA">
        <w:rPr>
          <w:szCs w:val="22"/>
          <w:lang w:eastAsia="en-US"/>
        </w:rPr>
        <w:t>Τηλεμετρούμενοι</w:t>
      </w:r>
      <w:proofErr w:type="spellEnd"/>
      <w:r w:rsidR="00370ACA">
        <w:rPr>
          <w:szCs w:val="22"/>
          <w:lang w:eastAsia="en-US"/>
        </w:rPr>
        <w:t xml:space="preserve"> Μετρητές Φορτίου</w:t>
      </w:r>
      <w:r w:rsidR="00370ACA" w:rsidRPr="00CE07A9">
        <w:rPr>
          <w:szCs w:val="22"/>
          <w:lang w:eastAsia="en-US"/>
        </w:rPr>
        <w:t>,</w:t>
      </w:r>
      <w:r w:rsidR="00370ACA" w:rsidRPr="00E565AE">
        <w:rPr>
          <w:szCs w:val="22"/>
          <w:lang w:eastAsia="en-US"/>
        </w:rPr>
        <w:t xml:space="preserve"> οι ενδείξεις των οποίων συλλέγονται με επιτόπια </w:t>
      </w:r>
      <w:r w:rsidR="00370ACA" w:rsidRPr="00CE07A9">
        <w:rPr>
          <w:szCs w:val="22"/>
          <w:lang w:eastAsia="en-US"/>
        </w:rPr>
        <w:t>λήψη και η ενέργει</w:t>
      </w:r>
      <w:r w:rsidR="00370ACA">
        <w:rPr>
          <w:szCs w:val="22"/>
          <w:lang w:eastAsia="en-US"/>
        </w:rPr>
        <w:t>ά τους</w:t>
      </w:r>
      <w:r w:rsidR="00370ACA" w:rsidRPr="00CE07A9">
        <w:rPr>
          <w:szCs w:val="22"/>
          <w:lang w:eastAsia="en-US"/>
        </w:rPr>
        <w:t xml:space="preserve"> καταγράφ</w:t>
      </w:r>
      <w:r w:rsidR="00370ACA">
        <w:rPr>
          <w:szCs w:val="22"/>
          <w:lang w:eastAsia="en-US"/>
        </w:rPr>
        <w:t>εται</w:t>
      </w:r>
      <w:r w:rsidR="00370ACA" w:rsidRPr="00CE07A9">
        <w:rPr>
          <w:szCs w:val="22"/>
          <w:lang w:eastAsia="en-US"/>
        </w:rPr>
        <w:t xml:space="preserve"> σωρευτικά και χωρίς τη δυνατότητα διάκρισής </w:t>
      </w:r>
      <w:r w:rsidR="00370ACA">
        <w:rPr>
          <w:szCs w:val="22"/>
          <w:lang w:eastAsia="en-US"/>
        </w:rPr>
        <w:t xml:space="preserve">της ανά </w:t>
      </w:r>
      <w:r w:rsidR="00641A45">
        <w:rPr>
          <w:szCs w:val="22"/>
          <w:lang w:eastAsia="en-US"/>
        </w:rPr>
        <w:t xml:space="preserve">Περίοδο Εκκαθάρισης Αποκλίσεων </w:t>
      </w:r>
      <w:r w:rsidR="00370ACA" w:rsidRPr="00CE07A9">
        <w:rPr>
          <w:szCs w:val="22"/>
          <w:lang w:eastAsia="en-US"/>
        </w:rPr>
        <w:t>. Στην κατηγορία αυτή εντάσσεται το υποσύνολο</w:t>
      </w:r>
      <w:r w:rsidR="00370ACA" w:rsidRPr="00E565AE">
        <w:rPr>
          <w:szCs w:val="22"/>
          <w:lang w:eastAsia="en-US"/>
        </w:rPr>
        <w:t xml:space="preserve"> των μετρητών ΧΤ που δεν </w:t>
      </w:r>
      <w:proofErr w:type="spellStart"/>
      <w:r w:rsidR="00370ACA" w:rsidRPr="00E565AE">
        <w:rPr>
          <w:szCs w:val="22"/>
          <w:lang w:eastAsia="en-US"/>
        </w:rPr>
        <w:t>τηλεμετρούνται</w:t>
      </w:r>
      <w:proofErr w:type="spellEnd"/>
      <w:r w:rsidR="00370ACA" w:rsidRPr="00E565AE">
        <w:rPr>
          <w:szCs w:val="22"/>
          <w:lang w:eastAsia="en-US"/>
        </w:rPr>
        <w:t xml:space="preserve"> και οι οποίοι συμβολίζονται ως </w:t>
      </w:r>
      <m:oMath>
        <m:r>
          <w:rPr>
            <w:rFonts w:ascii="Cambria Math" w:hAnsi="Cambria Math"/>
            <w:szCs w:val="22"/>
            <w:lang w:eastAsia="en-US"/>
          </w:rPr>
          <m:t>ΜηΤηλΜΦ</m:t>
        </m:r>
      </m:oMath>
      <w:r w:rsidR="00370ACA" w:rsidRPr="00E565AE">
        <w:rPr>
          <w:szCs w:val="22"/>
          <w:lang w:eastAsia="en-US"/>
        </w:rPr>
        <w:t>.</w:t>
      </w:r>
    </w:p>
    <w:p w14:paraId="0381D7A1" w14:textId="77777777" w:rsidR="00370ACA" w:rsidRPr="004E6A0C" w:rsidRDefault="00370ACA" w:rsidP="00E565AE">
      <w:pPr>
        <w:pStyle w:val="a0"/>
        <w:numPr>
          <w:ilvl w:val="0"/>
          <w:numId w:val="96"/>
        </w:numPr>
      </w:pPr>
      <w:r w:rsidRPr="008844B0">
        <w:t xml:space="preserve">Οι </w:t>
      </w:r>
      <w:r w:rsidRPr="00361709">
        <w:t xml:space="preserve">Μη </w:t>
      </w:r>
      <w:proofErr w:type="spellStart"/>
      <w:r w:rsidRPr="00361709">
        <w:t>Τηλεμετρούμενοι</w:t>
      </w:r>
      <w:proofErr w:type="spellEnd"/>
      <w:r w:rsidRPr="00361709">
        <w:t xml:space="preserve"> Μετρητές Φορτίου κατατάσσονται σε δύο υποκατηγορίες, </w:t>
      </w:r>
    </w:p>
    <w:p w14:paraId="2739E9F2" w14:textId="37C3C114" w:rsidR="00370ACA" w:rsidRPr="00E565AE" w:rsidRDefault="00EB61DD" w:rsidP="00E565AE">
      <w:pPr>
        <w:tabs>
          <w:tab w:val="left" w:pos="1080"/>
        </w:tabs>
        <w:spacing w:before="120" w:after="120" w:line="300" w:lineRule="atLeast"/>
        <w:ind w:left="1080" w:hanging="540"/>
        <w:jc w:val="both"/>
        <w:rPr>
          <w:lang w:eastAsia="en-US"/>
        </w:rPr>
      </w:pPr>
      <w:r>
        <w:rPr>
          <w:szCs w:val="22"/>
          <w:lang w:eastAsia="en-US"/>
        </w:rPr>
        <w:t>Α</w:t>
      </w:r>
      <w:r w:rsidR="00370ACA">
        <w:rPr>
          <w:szCs w:val="22"/>
          <w:lang w:eastAsia="en-US"/>
        </w:rPr>
        <w:t>)</w:t>
      </w:r>
      <w:r w:rsidR="00370ACA">
        <w:rPr>
          <w:szCs w:val="22"/>
          <w:lang w:eastAsia="en-US"/>
        </w:rPr>
        <w:tab/>
      </w:r>
      <w:r w:rsidR="00370ACA" w:rsidRPr="00370ACA">
        <w:rPr>
          <w:szCs w:val="22"/>
          <w:lang w:eastAsia="en-US"/>
        </w:rPr>
        <w:t xml:space="preserve">τους Μετρητές Φορτίου Ζώνης οι οποίοι συμβολίζονται ως </w:t>
      </w:r>
      <m:oMath>
        <m:r>
          <w:rPr>
            <w:rFonts w:ascii="Cambria Math" w:hAnsi="Cambria Math"/>
            <w:szCs w:val="22"/>
            <w:lang w:eastAsia="en-US"/>
          </w:rPr>
          <m:t>ΜηΤηλΜΦ</m:t>
        </m:r>
        <m:r>
          <m:rPr>
            <m:sty m:val="p"/>
          </m:rPr>
          <w:rPr>
            <w:rFonts w:ascii="Cambria Math" w:hAnsi="Cambria Math"/>
            <w:szCs w:val="22"/>
            <w:lang w:eastAsia="en-US"/>
          </w:rPr>
          <m:t>_</m:t>
        </m:r>
        <m:r>
          <w:rPr>
            <w:rFonts w:ascii="Cambria Math" w:hAnsi="Cambria Math"/>
            <w:szCs w:val="22"/>
            <w:lang w:eastAsia="en-US"/>
          </w:rPr>
          <m:t>Ζ</m:t>
        </m:r>
      </m:oMath>
      <w:r w:rsidR="00370ACA" w:rsidRPr="00370ACA">
        <w:rPr>
          <w:szCs w:val="22"/>
          <w:lang w:eastAsia="en-US"/>
        </w:rPr>
        <w:t xml:space="preserve"> και έχουν τη δυνατότητα να καταγράφουν διακριτά την ενέργεια που καταναλώνεται εντός κάθε χρονικής ζώνης (λ) και </w:t>
      </w:r>
    </w:p>
    <w:p w14:paraId="73D0B410" w14:textId="151BD3CC" w:rsidR="00370ACA" w:rsidRPr="00E565AE" w:rsidRDefault="00EB61DD" w:rsidP="00E565AE">
      <w:pPr>
        <w:tabs>
          <w:tab w:val="left" w:pos="1080"/>
        </w:tabs>
        <w:spacing w:before="120" w:after="120" w:line="300" w:lineRule="atLeast"/>
        <w:ind w:left="1080" w:hanging="540"/>
        <w:jc w:val="both"/>
        <w:rPr>
          <w:lang w:eastAsia="en-US"/>
        </w:rPr>
      </w:pPr>
      <w:r>
        <w:rPr>
          <w:szCs w:val="22"/>
          <w:lang w:eastAsia="en-US"/>
        </w:rPr>
        <w:t>Β</w:t>
      </w:r>
      <w:r w:rsidR="00370ACA">
        <w:rPr>
          <w:szCs w:val="22"/>
          <w:lang w:eastAsia="en-US"/>
        </w:rPr>
        <w:t>)</w:t>
      </w:r>
      <w:r w:rsidR="00370ACA">
        <w:rPr>
          <w:szCs w:val="22"/>
          <w:lang w:eastAsia="en-US"/>
        </w:rPr>
        <w:tab/>
      </w:r>
      <w:r w:rsidR="00370ACA" w:rsidRPr="00370ACA">
        <w:rPr>
          <w:szCs w:val="22"/>
          <w:lang w:eastAsia="en-US"/>
        </w:rPr>
        <w:t xml:space="preserve">τους Απλούς Μετρητές Φορτίου οι οποίοι συμβολίζονται ως </w:t>
      </w:r>
      <m:oMath>
        <m:r>
          <w:rPr>
            <w:rFonts w:ascii="Cambria Math" w:hAnsi="Cambria Math"/>
            <w:szCs w:val="22"/>
            <w:lang w:eastAsia="en-US"/>
          </w:rPr>
          <m:t>ΜηΤηλΜΦ</m:t>
        </m:r>
        <m:r>
          <m:rPr>
            <m:sty m:val="p"/>
          </m:rPr>
          <w:rPr>
            <w:rFonts w:ascii="Cambria Math" w:hAnsi="Cambria Math"/>
            <w:szCs w:val="22"/>
            <w:lang w:eastAsia="en-US"/>
          </w:rPr>
          <m:t>_</m:t>
        </m:r>
        <m:r>
          <w:rPr>
            <w:rFonts w:ascii="Cambria Math" w:hAnsi="Cambria Math"/>
            <w:szCs w:val="22"/>
            <w:lang w:eastAsia="en-US"/>
          </w:rPr>
          <m:t>Απ</m:t>
        </m:r>
      </m:oMath>
      <w:r w:rsidR="00370ACA" w:rsidRPr="00E565AE">
        <w:rPr>
          <w:szCs w:val="22"/>
          <w:lang w:eastAsia="en-US"/>
        </w:rPr>
        <w:t xml:space="preserve"> </w:t>
      </w:r>
      <w:r w:rsidR="00370ACA" w:rsidRPr="00370ACA">
        <w:rPr>
          <w:szCs w:val="22"/>
          <w:lang w:eastAsia="en-US"/>
        </w:rPr>
        <w:t>και δεν έχουν καμία δυνατότητα διάκρισης.</w:t>
      </w:r>
    </w:p>
    <w:p w14:paraId="2898D122" w14:textId="77777777" w:rsidR="00370ACA" w:rsidRPr="00CE07A9" w:rsidRDefault="00370ACA" w:rsidP="00370ACA">
      <w:pPr>
        <w:spacing w:before="120" w:after="120" w:line="300" w:lineRule="atLeast"/>
        <w:ind w:left="567"/>
        <w:jc w:val="both"/>
        <w:rPr>
          <w:rFonts w:cs="Verdana"/>
          <w:szCs w:val="22"/>
        </w:rPr>
      </w:pPr>
      <w:r>
        <w:rPr>
          <w:szCs w:val="22"/>
        </w:rPr>
        <w:t>Οι αναφερόμενοι</w:t>
      </w:r>
      <w:r w:rsidRPr="00F00368">
        <w:rPr>
          <w:szCs w:val="22"/>
        </w:rPr>
        <w:t xml:space="preserve"> στον Κώδικα Διαχείρισης Δικτύου Μη Ωριαίο</w:t>
      </w:r>
      <w:r>
        <w:rPr>
          <w:szCs w:val="22"/>
        </w:rPr>
        <w:t>ι</w:t>
      </w:r>
      <w:r w:rsidRPr="00F00368">
        <w:rPr>
          <w:szCs w:val="22"/>
        </w:rPr>
        <w:t xml:space="preserve"> Μετρητ</w:t>
      </w:r>
      <w:r>
        <w:rPr>
          <w:szCs w:val="22"/>
        </w:rPr>
        <w:t>ές</w:t>
      </w:r>
      <w:r w:rsidRPr="00F00368">
        <w:rPr>
          <w:szCs w:val="22"/>
        </w:rPr>
        <w:t xml:space="preserve"> Φορτίου </w:t>
      </w:r>
      <w:r>
        <w:rPr>
          <w:szCs w:val="22"/>
        </w:rPr>
        <w:t>και</w:t>
      </w:r>
      <w:r w:rsidRPr="00F00368">
        <w:rPr>
          <w:szCs w:val="22"/>
        </w:rPr>
        <w:t xml:space="preserve"> Μη </w:t>
      </w:r>
      <w:proofErr w:type="spellStart"/>
      <w:r w:rsidRPr="00F00368">
        <w:rPr>
          <w:szCs w:val="22"/>
        </w:rPr>
        <w:t>Τηλεμετρούμενο</w:t>
      </w:r>
      <w:r>
        <w:rPr>
          <w:szCs w:val="22"/>
        </w:rPr>
        <w:t>ι</w:t>
      </w:r>
      <w:proofErr w:type="spellEnd"/>
      <w:r w:rsidRPr="00F00368">
        <w:rPr>
          <w:szCs w:val="22"/>
        </w:rPr>
        <w:t xml:space="preserve"> Ωριαίο</w:t>
      </w:r>
      <w:r>
        <w:rPr>
          <w:szCs w:val="22"/>
        </w:rPr>
        <w:t>ι</w:t>
      </w:r>
      <w:r w:rsidRPr="00F00368">
        <w:rPr>
          <w:szCs w:val="22"/>
        </w:rPr>
        <w:t xml:space="preserve"> Μετρητ</w:t>
      </w:r>
      <w:r>
        <w:rPr>
          <w:szCs w:val="22"/>
        </w:rPr>
        <w:t>ές</w:t>
      </w:r>
      <w:r w:rsidRPr="00F00368">
        <w:rPr>
          <w:szCs w:val="22"/>
        </w:rPr>
        <w:t xml:space="preserve"> Φορτίου εντάσσονται στην κατηγορία (β)</w:t>
      </w:r>
    </w:p>
    <w:p w14:paraId="099BE0FE" w14:textId="27E35DB9" w:rsidR="00370ACA" w:rsidRDefault="005B601C" w:rsidP="00E565AE">
      <w:pPr>
        <w:pStyle w:val="a0"/>
        <w:numPr>
          <w:ilvl w:val="0"/>
          <w:numId w:val="96"/>
        </w:numPr>
      </w:pPr>
      <w:r w:rsidRPr="005B601C">
        <w:t>Η Περίοδος Εκκαθάρισης Αποκλίσεων (k) ορίζεται κατά το Άρθρο 74 του Κανονισμού Αγοράς Εξισορρόπησης (ΚΑΕ)</w:t>
      </w:r>
      <w:r w:rsidR="00370ACA" w:rsidRPr="00CE07A9">
        <w:t>.</w:t>
      </w:r>
    </w:p>
    <w:p w14:paraId="7A30DC4E" w14:textId="5E9BD662" w:rsidR="00DD0AA3" w:rsidRPr="00370ACA" w:rsidRDefault="00370ACA">
      <w:pPr>
        <w:pStyle w:val="a0"/>
      </w:pPr>
      <w:r w:rsidRPr="00370ACA">
        <w:t>Όπου στα επόμενα Άρθρα των Κεφαλαίων 3 έως και 7 αναφέρονται Μετρητές Φορτίου, αυτοί νοούνται ως Μετρητές που συνδέονται στο Διασυνδεδεμένο τμήμα του ΕΔΔΗΕ, εκτός και αν ρητώς άλλως αναφέρεται.</w:t>
      </w:r>
      <w:r w:rsidR="00DD0AA3" w:rsidRPr="00370ACA">
        <w:t xml:space="preserve"> </w:t>
      </w:r>
      <w:bookmarkStart w:id="135" w:name="_Ref107743324"/>
    </w:p>
    <w:p w14:paraId="3F808B61" w14:textId="77777777" w:rsidR="00DD0AA3" w:rsidRPr="00370ACA" w:rsidRDefault="00DD0AA3" w:rsidP="00DD0AA3">
      <w:pPr>
        <w:keepNext/>
        <w:tabs>
          <w:tab w:val="num" w:pos="4137"/>
        </w:tabs>
        <w:spacing w:before="360" w:after="120"/>
        <w:ind w:left="3600"/>
        <w:contextualSpacing/>
        <w:outlineLvl w:val="2"/>
        <w:rPr>
          <w:b/>
          <w:bCs/>
          <w:sz w:val="32"/>
          <w:szCs w:val="20"/>
          <w:lang w:eastAsia="en-US"/>
        </w:rPr>
      </w:pPr>
      <w:bookmarkStart w:id="136" w:name="_Ref107741486"/>
      <w:bookmarkEnd w:id="135"/>
    </w:p>
    <w:bookmarkEnd w:id="136"/>
    <w:p w14:paraId="416FE992" w14:textId="0F1C000A" w:rsidR="00DD0AA3" w:rsidRPr="00370ACA" w:rsidRDefault="00712D64" w:rsidP="003C36A6">
      <w:pPr>
        <w:pStyle w:val="a3"/>
      </w:pPr>
      <w:r w:rsidRPr="00370ACA">
        <w:br/>
      </w:r>
      <w:bookmarkStart w:id="137" w:name="_Ref52376530"/>
      <w:bookmarkStart w:id="138" w:name="_Ref52377060"/>
      <w:bookmarkStart w:id="139" w:name="_Ref52377125"/>
      <w:bookmarkStart w:id="140" w:name="_Ref52377165"/>
      <w:bookmarkStart w:id="141" w:name="_Ref52377292"/>
      <w:bookmarkStart w:id="142" w:name="_Ref52377312"/>
      <w:bookmarkStart w:id="143" w:name="_Ref52377325"/>
      <w:bookmarkStart w:id="144" w:name="_Toc54350605"/>
      <w:bookmarkStart w:id="145" w:name="_Toc486588233"/>
      <w:r w:rsidR="003C36A6" w:rsidRPr="003C36A6">
        <w:t>Έγχυση και απορρόφηση ενέργειας από το Διασυνδεδεμένο Δίκτυο – Υπολογισμοί ενέργειας παρελθούσης περιόδου</w:t>
      </w:r>
      <w:bookmarkEnd w:id="137"/>
      <w:bookmarkEnd w:id="138"/>
      <w:bookmarkEnd w:id="139"/>
      <w:bookmarkEnd w:id="140"/>
      <w:bookmarkEnd w:id="141"/>
      <w:bookmarkEnd w:id="142"/>
      <w:bookmarkEnd w:id="143"/>
      <w:bookmarkEnd w:id="144"/>
      <w:r w:rsidR="003C36A6" w:rsidRPr="003C36A6" w:rsidDel="003C36A6">
        <w:t xml:space="preserve"> </w:t>
      </w:r>
      <w:bookmarkEnd w:id="145"/>
    </w:p>
    <w:p w14:paraId="22991D58" w14:textId="5A395228" w:rsidR="003C36A6" w:rsidRPr="00186E8F" w:rsidRDefault="003C36A6" w:rsidP="00E565AE">
      <w:pPr>
        <w:pStyle w:val="a0"/>
        <w:numPr>
          <w:ilvl w:val="0"/>
          <w:numId w:val="100"/>
        </w:numPr>
      </w:pPr>
      <w:r w:rsidRPr="00186E8F">
        <w:t xml:space="preserve">Η συνολική έγχυση ηλεκτρικής ενέργειας στο </w:t>
      </w:r>
      <w:r>
        <w:t>Δ</w:t>
      </w:r>
      <w:r w:rsidRPr="00186E8F">
        <w:t>ιασυνδεδεμένο με το Σύστημα Δίκτυο</w:t>
      </w:r>
      <w:r>
        <w:t xml:space="preserve"> (ΔΣΥΣ)</w:t>
      </w:r>
      <w:r w:rsidRPr="00186E8F">
        <w:t xml:space="preserve">, κατά τη διάρκεια του μήνα (m) συμβολίζεται ως </w:t>
      </w:r>
      <m:oMath>
        <m:r>
          <w:rPr>
            <w:rFonts w:ascii="Cambria Math" w:hAnsi="Cambria Math"/>
          </w:rPr>
          <m:t>ΕΕ</m:t>
        </m:r>
        <m:r>
          <m:rPr>
            <m:sty m:val="p"/>
          </m:rPr>
          <w:rPr>
            <w:rFonts w:ascii="Cambria Math" w:hAnsi="Cambria Math"/>
          </w:rPr>
          <m:t>_</m:t>
        </m:r>
        <m:r>
          <w:rPr>
            <w:rFonts w:ascii="Cambria Math" w:hAnsi="Cambria Math"/>
          </w:rPr>
          <m:t>ΔΔ</m:t>
        </m:r>
        <m:sSubSup>
          <m:sSubSupPr>
            <m:ctrlPr>
              <w:rPr>
                <w:rFonts w:ascii="Cambria Math" w:hAnsi="Cambria Math"/>
              </w:rPr>
            </m:ctrlPr>
          </m:sSubSupPr>
          <m:e>
            <m:r>
              <m:rPr>
                <m:sty m:val="p"/>
              </m:rPr>
              <w:rPr>
                <w:rFonts w:ascii="Cambria Math" w:hAnsi="Cambria Math"/>
              </w:rPr>
              <m:t xml:space="preserve"> </m:t>
            </m:r>
          </m:e>
          <m:sub>
            <m:r>
              <w:rPr>
                <w:rFonts w:ascii="Cambria Math" w:hAnsi="Cambria Math"/>
              </w:rPr>
              <m:t>tot</m:t>
            </m:r>
          </m:sub>
          <m:sup>
            <m:r>
              <w:rPr>
                <w:rFonts w:ascii="Cambria Math" w:hAnsi="Cambria Math"/>
              </w:rPr>
              <m:t>m</m:t>
            </m:r>
          </m:sup>
        </m:sSubSup>
      </m:oMath>
      <w:r w:rsidRPr="00186E8F">
        <w:t xml:space="preserve">, η συνολική έγχυση κατά τη διάρκεια της χρονικής περιόδου (d1,d2) από την ημέρα d1 έως και την ημέρα d2, συμβολίζεται ως </w:t>
      </w:r>
      <m:oMath>
        <m:r>
          <w:rPr>
            <w:rFonts w:ascii="Cambria Math" w:hAnsi="Cambria Math"/>
          </w:rPr>
          <m:t>ΕΕ</m:t>
        </m:r>
        <m:r>
          <m:rPr>
            <m:sty m:val="p"/>
          </m:rPr>
          <w:rPr>
            <w:rFonts w:ascii="Cambria Math" w:hAnsi="Cambria Math"/>
          </w:rPr>
          <m:t>_</m:t>
        </m:r>
        <m:r>
          <w:rPr>
            <w:rFonts w:ascii="Cambria Math" w:hAnsi="Cambria Math"/>
          </w:rPr>
          <m:t>ΔΔ</m:t>
        </m:r>
        <m:sSubSup>
          <m:sSubSupPr>
            <m:ctrlPr>
              <w:rPr>
                <w:rFonts w:ascii="Cambria Math" w:hAnsi="Cambria Math"/>
              </w:rPr>
            </m:ctrlPr>
          </m:sSubSupPr>
          <m:e>
            <m:r>
              <m:rPr>
                <m:sty m:val="p"/>
              </m:rPr>
              <w:rPr>
                <w:rFonts w:ascii="Cambria Math" w:hAnsi="Cambria Math"/>
              </w:rPr>
              <m:t xml:space="preserve"> </m:t>
            </m:r>
          </m:e>
          <m:sub>
            <m:r>
              <w:rPr>
                <w:rFonts w:ascii="Cambria Math" w:hAnsi="Cambria Math"/>
              </w:rPr>
              <m:t>tot</m:t>
            </m:r>
          </m:sub>
          <m:sup>
            <m:r>
              <w:rPr>
                <w:rFonts w:ascii="Cambria Math" w:hAnsi="Cambria Math"/>
              </w:rPr>
              <m:t>d</m:t>
            </m:r>
            <m:r>
              <m:rPr>
                <m:sty m:val="p"/>
              </m:rPr>
              <w:rPr>
                <w:rFonts w:ascii="Cambria Math" w:hAnsi="Cambria Math"/>
              </w:rPr>
              <m:t>1-</m:t>
            </m:r>
            <m:r>
              <w:rPr>
                <w:rFonts w:ascii="Cambria Math" w:hAnsi="Cambria Math"/>
              </w:rPr>
              <m:t>d</m:t>
            </m:r>
            <m:r>
              <m:rPr>
                <m:sty m:val="p"/>
              </m:rPr>
              <w:rPr>
                <w:rFonts w:ascii="Cambria Math" w:hAnsi="Cambria Math"/>
              </w:rPr>
              <m:t>2</m:t>
            </m:r>
          </m:sup>
        </m:sSubSup>
      </m:oMath>
      <w:r w:rsidRPr="00186E8F">
        <w:t xml:space="preserve">, και η συνολική έγχυση κατά την </w:t>
      </w:r>
      <w:r w:rsidR="00641A45">
        <w:t xml:space="preserve">Περίοδο Εκκαθάρισης Αποκλίσεων </w:t>
      </w:r>
      <w:r w:rsidRPr="00186E8F">
        <w:t>(k) του μήνα (m) συμβολίζεται ως</w:t>
      </w:r>
      <w:r w:rsidRPr="00E565AE">
        <w:t xml:space="preserve"> </w:t>
      </w:r>
      <m:oMath>
        <m:r>
          <w:rPr>
            <w:rFonts w:ascii="Cambria Math" w:hAnsi="Cambria Math"/>
          </w:rPr>
          <m:t>ΕΕ</m:t>
        </m:r>
        <m:r>
          <m:rPr>
            <m:sty m:val="p"/>
          </m:rPr>
          <w:rPr>
            <w:rFonts w:ascii="Cambria Math" w:hAnsi="Cambria Math"/>
          </w:rPr>
          <m:t>_</m:t>
        </m:r>
        <m:r>
          <w:rPr>
            <w:rFonts w:ascii="Cambria Math" w:hAnsi="Cambria Math"/>
          </w:rPr>
          <m:t>ΔΔ</m:t>
        </m:r>
        <m:sSubSup>
          <m:sSubSupPr>
            <m:ctrlPr>
              <w:rPr>
                <w:rFonts w:ascii="Cambria Math" w:hAnsi="Cambria Math"/>
              </w:rPr>
            </m:ctrlPr>
          </m:sSubSupPr>
          <m:e>
            <m:r>
              <m:rPr>
                <m:sty m:val="p"/>
              </m:rPr>
              <w:rPr>
                <w:rFonts w:ascii="Cambria Math" w:hAnsi="Cambria Math"/>
              </w:rPr>
              <m:t xml:space="preserve"> </m:t>
            </m:r>
          </m:e>
          <m:sub>
            <m:r>
              <w:rPr>
                <w:rFonts w:ascii="Cambria Math" w:hAnsi="Cambria Math"/>
              </w:rPr>
              <m:t>tot</m:t>
            </m:r>
          </m:sub>
          <m:sup>
            <m:r>
              <w:rPr>
                <w:rFonts w:ascii="Cambria Math" w:hAnsi="Cambria Math"/>
              </w:rPr>
              <m:t>k</m:t>
            </m:r>
            <m:r>
              <m:rPr>
                <m:sty m:val="p"/>
              </m:rPr>
              <w:rPr>
                <w:rFonts w:ascii="Cambria Math" w:hAnsi="Cambria Math"/>
              </w:rPr>
              <m:t>∈</m:t>
            </m:r>
            <m:r>
              <w:rPr>
                <w:rFonts w:ascii="Cambria Math" w:hAnsi="Cambria Math"/>
              </w:rPr>
              <m:t>m</m:t>
            </m:r>
          </m:sup>
        </m:sSubSup>
      </m:oMath>
      <w:r w:rsidRPr="00186E8F">
        <w:t>.</w:t>
      </w:r>
    </w:p>
    <w:p w14:paraId="67078C5D" w14:textId="77777777" w:rsidR="003C36A6" w:rsidRDefault="003C36A6" w:rsidP="00E565AE">
      <w:pPr>
        <w:pStyle w:val="a0"/>
        <w:numPr>
          <w:ilvl w:val="0"/>
          <w:numId w:val="100"/>
        </w:numPr>
      </w:pPr>
      <w:r w:rsidRPr="00E565AE">
        <w:t>H</w:t>
      </w:r>
      <w:r w:rsidRPr="00186E8F">
        <w:t xml:space="preserve"> συνολική έγχυση ηλεκτρικής ενέργειας στο </w:t>
      </w:r>
      <w:r>
        <w:t>ΔΣΥΣ</w:t>
      </w:r>
      <w:r w:rsidRPr="00186E8F">
        <w:t xml:space="preserve">, από το Σύστημα </w:t>
      </w:r>
      <w:r>
        <w:t xml:space="preserve">Μεταφοράς (ΕΣΜΗΕ) και </w:t>
      </w:r>
      <w:r w:rsidRPr="00186E8F">
        <w:t>από Μονάδες παραγωγής που συνδέονται και εγχέουν απευθείας σ</w:t>
      </w:r>
      <w:r>
        <w:t>το ΔΣΥΣ</w:t>
      </w:r>
      <w:r w:rsidRPr="00186E8F">
        <w:t xml:space="preserve">, υπολογίζεται ως το άθροισμα των μετρήσεων </w:t>
      </w:r>
      <w:r>
        <w:t xml:space="preserve">ή εκτιμήσεων </w:t>
      </w:r>
      <w:r w:rsidRPr="00186E8F">
        <w:t xml:space="preserve">των εξής Μετρητών: </w:t>
      </w:r>
      <w:r>
        <w:t>α</w:t>
      </w:r>
      <w:r w:rsidRPr="00186E8F">
        <w:t>) των Μετρητών Ορίων Δικτύου</w:t>
      </w:r>
      <w:r>
        <w:t xml:space="preserve"> </w:t>
      </w:r>
      <w:r w:rsidRPr="00186E8F">
        <w:t xml:space="preserve">(οι οποίες επισημαίνεται ότι δύνανται σε ορισμένες περιπτώσεις να είναι αρνητικές) </w:t>
      </w:r>
      <w:r>
        <w:t>β</w:t>
      </w:r>
      <w:r w:rsidRPr="00186E8F">
        <w:t>) των Μετρητών Παραγωγής ΜΤ των ως άνω μονάδων</w:t>
      </w:r>
      <w:r>
        <w:t xml:space="preserve"> και</w:t>
      </w:r>
      <w:r w:rsidRPr="00186E8F">
        <w:t xml:space="preserve"> </w:t>
      </w:r>
      <w:r>
        <w:t>γ</w:t>
      </w:r>
      <w:r w:rsidRPr="00186E8F">
        <w:t>) των Μετρητών Παραγωγής ΧΤ</w:t>
      </w:r>
      <w:r>
        <w:t>.</w:t>
      </w:r>
    </w:p>
    <w:p w14:paraId="27A0ABFF" w14:textId="77777777" w:rsidR="003C36A6" w:rsidRDefault="003C36A6" w:rsidP="00E565AE">
      <w:pPr>
        <w:pStyle w:val="a0"/>
        <w:numPr>
          <w:ilvl w:val="0"/>
          <w:numId w:val="0"/>
        </w:numPr>
        <w:ind w:left="567"/>
      </w:pPr>
      <w:r>
        <w:t xml:space="preserve">Σημειώνεται ότι, στην ως άνω συνολική έγχυση δεν περιλαμβάνεται η </w:t>
      </w:r>
      <w:proofErr w:type="spellStart"/>
      <w:r>
        <w:t>εγχυθείσα</w:t>
      </w:r>
      <w:proofErr w:type="spellEnd"/>
      <w:r>
        <w:t xml:space="preserve"> στο Δίκτυο ενέργεια, η οποία εκκαθαρίζεται στο επίπεδο του μετρητή (π.χ. ενέργεια από συστή</w:t>
      </w:r>
      <w:r w:rsidRPr="00D921F5">
        <w:t>μ</w:t>
      </w:r>
      <w:r>
        <w:t>ατα</w:t>
      </w:r>
      <w:r w:rsidRPr="00D921F5">
        <w:t xml:space="preserve"> </w:t>
      </w:r>
      <w:proofErr w:type="spellStart"/>
      <w:r w:rsidRPr="00D921F5">
        <w:t>αυτοπαραγωγ</w:t>
      </w:r>
      <w:r>
        <w:t>ών</w:t>
      </w:r>
      <w:proofErr w:type="spellEnd"/>
      <w:r>
        <w:t xml:space="preserve"> με ενεργειακό συμψηφισμό (</w:t>
      </w:r>
      <w:proofErr w:type="spellStart"/>
      <w:r w:rsidRPr="00E565AE">
        <w:t>N</w:t>
      </w:r>
      <w:r w:rsidRPr="00D921F5">
        <w:t>et</w:t>
      </w:r>
      <w:proofErr w:type="spellEnd"/>
      <w:r w:rsidRPr="00D921F5">
        <w:t xml:space="preserve"> </w:t>
      </w:r>
      <w:proofErr w:type="spellStart"/>
      <w:r w:rsidRPr="00D921F5">
        <w:t>Metering</w:t>
      </w:r>
      <w:proofErr w:type="spellEnd"/>
      <w:r w:rsidRPr="00D921F5">
        <w:t>)</w:t>
      </w:r>
      <w:r>
        <w:t>).</w:t>
      </w:r>
    </w:p>
    <w:p w14:paraId="59F311CE" w14:textId="6051BFFD" w:rsidR="003C36A6" w:rsidRPr="00186E8F" w:rsidRDefault="003C36A6" w:rsidP="00E565AE">
      <w:pPr>
        <w:pStyle w:val="a0"/>
        <w:numPr>
          <w:ilvl w:val="0"/>
          <w:numId w:val="25"/>
        </w:numPr>
      </w:pPr>
      <w:r>
        <w:t>Το Δ</w:t>
      </w:r>
      <w:r w:rsidRPr="00186E8F">
        <w:t xml:space="preserve">ιάνυσμα </w:t>
      </w:r>
      <w:r>
        <w:t>Δ</w:t>
      </w:r>
      <w:r w:rsidRPr="00186E8F">
        <w:t>ιακύμανσης της συνολική</w:t>
      </w:r>
      <w:r>
        <w:t>ς Τυπικής Έγχυσης Ενέργειας στο ΔΣΥΣ</w:t>
      </w:r>
      <w:r w:rsidRPr="00186E8F">
        <w:t xml:space="preserve"> </w:t>
      </w:r>
      <w:r>
        <w:t>που</w:t>
      </w:r>
      <w:r w:rsidRPr="00186E8F">
        <w:t xml:space="preserve"> αντιστοιχεί σε Μη </w:t>
      </w:r>
      <w:proofErr w:type="spellStart"/>
      <w:r>
        <w:t>Τηλεμετρούμενους</w:t>
      </w:r>
      <w:proofErr w:type="spellEnd"/>
      <w:r w:rsidRPr="00186E8F">
        <w:t xml:space="preserve"> Μετρητές Φορτίου</w:t>
      </w:r>
      <w:r>
        <w:t xml:space="preserve">, συμβολίζεται ως </w:t>
      </w:r>
      <m:oMath>
        <m:r>
          <w:rPr>
            <w:rFonts w:ascii="Cambria Math" w:hAnsi="Cambria Math"/>
          </w:rPr>
          <m:t>ΔΤΕΕΔ</m:t>
        </m:r>
        <m:r>
          <m:rPr>
            <m:sty m:val="p"/>
          </m:rPr>
          <w:rPr>
            <w:rFonts w:ascii="Cambria Math" w:hAnsi="Cambria Math"/>
          </w:rPr>
          <m:t>1</m:t>
        </m:r>
      </m:oMath>
      <w:r w:rsidRPr="00186E8F">
        <w:t>. Το στοιχείο (k) του διανύσματος</w:t>
      </w:r>
      <w:r>
        <w:t xml:space="preserve"> </w:t>
      </w:r>
      <m:oMath>
        <m:r>
          <w:rPr>
            <w:rFonts w:ascii="Cambria Math" w:hAnsi="Cambria Math"/>
          </w:rPr>
          <m:t>ΔΤΕΕΔ</m:t>
        </m:r>
        <m:r>
          <m:rPr>
            <m:sty m:val="p"/>
          </m:rPr>
          <w:rPr>
            <w:rFonts w:ascii="Cambria Math" w:hAnsi="Cambria Math"/>
          </w:rPr>
          <m:t>1</m:t>
        </m:r>
      </m:oMath>
      <w:r w:rsidRPr="00E565AE">
        <w:t xml:space="preserve">, </w:t>
      </w:r>
      <m:oMath>
        <m:r>
          <w:rPr>
            <w:rFonts w:ascii="Cambria Math" w:hAnsi="Cambria Math"/>
          </w:rPr>
          <m:t>ΔΤΕΕΔ</m:t>
        </m:r>
        <m:r>
          <m:rPr>
            <m:sty m:val="p"/>
          </m:rPr>
          <w:rPr>
            <w:rFonts w:ascii="Cambria Math" w:hAnsi="Cambria Math"/>
          </w:rPr>
          <m:t>1</m:t>
        </m:r>
        <m:sSubSup>
          <m:sSubSupPr>
            <m:ctrlPr>
              <w:rPr>
                <w:rFonts w:ascii="Cambria Math" w:hAnsi="Cambria Math"/>
              </w:rPr>
            </m:ctrlPr>
          </m:sSubSupPr>
          <m:e>
            <m:r>
              <m:rPr>
                <m:sty m:val="p"/>
              </m:rPr>
              <w:rPr>
                <w:rFonts w:ascii="Cambria Math" w:hAnsi="Cambria Math"/>
              </w:rPr>
              <m:t xml:space="preserve"> </m:t>
            </m:r>
          </m:e>
          <m:sub>
            <m:r>
              <w:rPr>
                <w:rFonts w:ascii="Cambria Math" w:hAnsi="Cambria Math"/>
              </w:rPr>
              <m:t>k</m:t>
            </m:r>
          </m:sub>
          <m:sup>
            <m:r>
              <w:rPr>
                <w:rFonts w:ascii="Cambria Math" w:hAnsi="Cambria Math"/>
              </w:rPr>
              <m:t>m</m:t>
            </m:r>
          </m:sup>
        </m:sSubSup>
      </m:oMath>
      <w:r>
        <w:t xml:space="preserve"> που</w:t>
      </w:r>
      <w:r w:rsidRPr="00186E8F">
        <w:t xml:space="preserve"> αντιστοιχεί στην </w:t>
      </w:r>
      <w:r w:rsidR="005B601C">
        <w:t xml:space="preserve">Περίοδο Εκκαθάρισης Αποκλίσεων </w:t>
      </w:r>
      <w:r w:rsidRPr="00186E8F">
        <w:t xml:space="preserve">(k) του μήνα (m), υπολογίζεται ως εξής: </w:t>
      </w:r>
    </w:p>
    <w:p w14:paraId="5CFEE034" w14:textId="77777777" w:rsidR="003C36A6" w:rsidRPr="00CE07A9" w:rsidRDefault="003C36A6" w:rsidP="003C36A6">
      <w:pPr>
        <w:tabs>
          <w:tab w:val="left" w:pos="567"/>
        </w:tabs>
        <w:spacing w:before="120" w:after="120" w:line="300" w:lineRule="atLeast"/>
        <w:ind w:left="567"/>
        <w:jc w:val="both"/>
        <w:rPr>
          <w:sz w:val="24"/>
          <w:lang w:val="en-US"/>
        </w:rPr>
      </w:pPr>
      <m:oMathPara>
        <m:oMath>
          <m:r>
            <w:rPr>
              <w:rFonts w:ascii="Cambria Math" w:hAnsi="Cambria Math"/>
              <w:sz w:val="24"/>
            </w:rPr>
            <m:t>ΔΤΕΕΔ1</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k</m:t>
              </m:r>
            </m:sub>
            <m:sup>
              <m:r>
                <w:rPr>
                  <w:rFonts w:ascii="Cambria Math" w:hAnsi="Cambria Math"/>
                  <w:sz w:val="24"/>
                  <w:lang w:val="en-US"/>
                </w:rPr>
                <m:t>m</m:t>
              </m:r>
            </m:sup>
          </m:sSubSup>
          <m:r>
            <w:rPr>
              <w:rFonts w:ascii="Cambria Math" w:hAnsi="Cambria Math"/>
              <w:sz w:val="24"/>
            </w:rPr>
            <m:t>=ΕΕ_ΔΔ</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rPr>
                <m:t>tot</m:t>
              </m:r>
            </m:sub>
            <m:sup>
              <m:r>
                <w:rPr>
                  <w:rFonts w:ascii="Cambria Math" w:hAnsi="Cambria Math"/>
                  <w:sz w:val="24"/>
                  <w:lang w:val="en-US"/>
                </w:rPr>
                <m:t>k∈m</m:t>
              </m:r>
            </m:sup>
          </m:sSubSup>
          <m:r>
            <w:rPr>
              <w:rFonts w:ascii="Cambria Math" w:hAnsi="Cambria Math"/>
              <w:sz w:val="24"/>
            </w:rPr>
            <m:t>-ΑΚΕ_ΤηλΜΦ</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rPr>
                <m:t>tot</m:t>
              </m:r>
            </m:sub>
            <m:sup>
              <m:r>
                <w:rPr>
                  <w:rFonts w:ascii="Cambria Math" w:hAnsi="Cambria Math"/>
                  <w:sz w:val="24"/>
                  <w:lang w:val="en-US"/>
                </w:rPr>
                <m:t>k∈m</m:t>
              </m:r>
            </m:sup>
          </m:sSubSup>
          <m:r>
            <w:rPr>
              <w:rFonts w:ascii="Cambria Math" w:hAnsi="Cambria Math"/>
              <w:sz w:val="24"/>
            </w:rPr>
            <m:t>-ΑΚΕ_ΛΔ</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rPr>
                <m:t>tot</m:t>
              </m:r>
            </m:sub>
            <m:sup>
              <m:r>
                <w:rPr>
                  <w:rFonts w:ascii="Cambria Math" w:hAnsi="Cambria Math"/>
                  <w:sz w:val="24"/>
                  <w:lang w:val="en-US"/>
                </w:rPr>
                <m:t>k∈m</m:t>
              </m:r>
            </m:sup>
          </m:sSubSup>
        </m:oMath>
      </m:oMathPara>
    </w:p>
    <w:p w14:paraId="38EC18F6" w14:textId="77777777" w:rsidR="003C36A6" w:rsidRPr="00672252" w:rsidRDefault="003C36A6" w:rsidP="003C36A6">
      <w:pPr>
        <w:pStyle w:val="a0"/>
        <w:numPr>
          <w:ilvl w:val="0"/>
          <w:numId w:val="0"/>
        </w:numPr>
        <w:ind w:left="567"/>
      </w:pPr>
      <w:r>
        <w:t>όπου</w:t>
      </w:r>
      <w:r w:rsidRPr="00F24F06">
        <w:t>:</w:t>
      </w:r>
    </w:p>
    <w:p w14:paraId="548668B0" w14:textId="1F9438B0" w:rsidR="003C36A6" w:rsidRPr="008A65B5" w:rsidRDefault="003C36A6" w:rsidP="003C36A6">
      <w:pPr>
        <w:pStyle w:val="a0"/>
        <w:numPr>
          <w:ilvl w:val="0"/>
          <w:numId w:val="0"/>
        </w:numPr>
        <w:ind w:left="567"/>
      </w:pPr>
      <w:r>
        <w:rPr>
          <w:lang w:val="en-US"/>
        </w:rPr>
        <w:t>k</w:t>
      </w:r>
      <w:r>
        <w:t xml:space="preserve"> η </w:t>
      </w:r>
      <w:r w:rsidR="00641A45">
        <w:t>Περίοδος Εκκαθάρισης Αποκλίσεων</w:t>
      </w:r>
      <w:r>
        <w:t>,</w:t>
      </w:r>
    </w:p>
    <w:p w14:paraId="436B012D" w14:textId="6E3F8B8F" w:rsidR="003C36A6" w:rsidRDefault="003C36A6" w:rsidP="003C36A6">
      <w:pPr>
        <w:pStyle w:val="a0"/>
        <w:numPr>
          <w:ilvl w:val="0"/>
          <w:numId w:val="0"/>
        </w:numPr>
        <w:ind w:left="1134" w:hanging="567"/>
      </w:pPr>
      <m:oMath>
        <m:r>
          <w:rPr>
            <w:rFonts w:ascii="Cambria Math" w:hAnsi="Cambria Math"/>
            <w:sz w:val="24"/>
            <w:szCs w:val="24"/>
          </w:rPr>
          <m:t>ΕΕ_ΔΔ</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tot</m:t>
            </m:r>
          </m:sub>
          <m:sup>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m</m:t>
            </m:r>
          </m:sup>
        </m:sSubSup>
      </m:oMath>
      <w:r w:rsidRPr="00F24F06">
        <w:rPr>
          <w:sz w:val="28"/>
          <w:szCs w:val="28"/>
        </w:rPr>
        <w:t xml:space="preserve"> </w:t>
      </w:r>
      <w:r>
        <w:t>η</w:t>
      </w:r>
      <w:r w:rsidRPr="00186E8F">
        <w:t xml:space="preserve"> συνολική έγχυση ηλεκτρικής ενέργειας στο </w:t>
      </w:r>
      <w:r>
        <w:t>ΔΣΥΣ</w:t>
      </w:r>
      <w:r w:rsidRPr="00186E8F">
        <w:t xml:space="preserve">, κατά τη διάρκεια </w:t>
      </w:r>
      <w:r>
        <w:t xml:space="preserve">της </w:t>
      </w:r>
      <w:r w:rsidR="005B601C">
        <w:t xml:space="preserve">Περιόδου Εκκαθάρισης Αποκλίσεων </w:t>
      </w:r>
      <w:r>
        <w:t>(</w:t>
      </w:r>
      <w:r>
        <w:rPr>
          <w:lang w:val="en-US"/>
        </w:rPr>
        <w:t>k</w:t>
      </w:r>
      <w:r>
        <w:t>)</w:t>
      </w:r>
      <w:r w:rsidRPr="00186E8F">
        <w:t xml:space="preserve"> του μήνα (m)</w:t>
      </w:r>
      <w:r>
        <w:t>,</w:t>
      </w:r>
    </w:p>
    <w:p w14:paraId="7B1901FF" w14:textId="11C3A2DE" w:rsidR="003C36A6" w:rsidRDefault="003C36A6" w:rsidP="003C36A6">
      <w:pPr>
        <w:pStyle w:val="a0"/>
        <w:numPr>
          <w:ilvl w:val="0"/>
          <w:numId w:val="0"/>
        </w:numPr>
        <w:ind w:left="1134" w:hanging="567"/>
      </w:pPr>
      <m:oMath>
        <m:r>
          <w:rPr>
            <w:rFonts w:ascii="Cambria Math" w:hAnsi="Cambria Math"/>
            <w:sz w:val="24"/>
            <w:szCs w:val="24"/>
          </w:rPr>
          <m:t>ΑΚΕ_ΤηλΜΦ</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tot</m:t>
            </m:r>
          </m:sub>
          <m:sup>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m</m:t>
            </m:r>
          </m:sup>
        </m:sSubSup>
      </m:oMath>
      <w:r>
        <w:rPr>
          <w:sz w:val="28"/>
          <w:szCs w:val="28"/>
        </w:rPr>
        <w:t xml:space="preserve"> </w:t>
      </w:r>
      <w:r>
        <w:t>η</w:t>
      </w:r>
      <w:r w:rsidRPr="00186E8F">
        <w:t xml:space="preserve"> κατανάλωση ηλεκτρικής ενέργειας η οποία αντιστοιχεί στο σύνολο των </w:t>
      </w:r>
      <w:proofErr w:type="spellStart"/>
      <w:r>
        <w:t>Τηλεμετρούμενων</w:t>
      </w:r>
      <w:proofErr w:type="spellEnd"/>
      <w:r>
        <w:t xml:space="preserve"> </w:t>
      </w:r>
      <w:r w:rsidRPr="00186E8F">
        <w:t>Μετρητών Φορτίου ΜΤ</w:t>
      </w:r>
      <w:r>
        <w:t xml:space="preserve"> και ΧΤ</w:t>
      </w:r>
      <w:r w:rsidRPr="00186E8F">
        <w:t xml:space="preserve">, συμπεριλαμβανομένων των αντίστοιχων απωλειών του Δικτύου, κατά τη διάρκεια </w:t>
      </w:r>
      <w:r>
        <w:t xml:space="preserve">της </w:t>
      </w:r>
      <w:r w:rsidR="005B601C">
        <w:t xml:space="preserve">Περιόδου Εκκαθάρισης Αποκλίσεων </w:t>
      </w:r>
      <w:r>
        <w:t>(</w:t>
      </w:r>
      <w:r>
        <w:rPr>
          <w:lang w:val="en-US"/>
        </w:rPr>
        <w:t>k</w:t>
      </w:r>
      <w:r>
        <w:t>)</w:t>
      </w:r>
      <w:r w:rsidRPr="00186E8F">
        <w:t xml:space="preserve"> του μήνα (m)</w:t>
      </w:r>
      <w:r>
        <w:t xml:space="preserve">, υπολογιζόμενη κατά το </w:t>
      </w:r>
      <w:r w:rsidR="00D51E97">
        <w:fldChar w:fldCharType="begin"/>
      </w:r>
      <w:r w:rsidR="00D51E97">
        <w:instrText xml:space="preserve"> REF _Ref48731847 \r \h </w:instrText>
      </w:r>
      <w:r w:rsidR="00D51E97">
        <w:fldChar w:fldCharType="separate"/>
      </w:r>
      <w:r w:rsidR="005B0854">
        <w:t>Άρθρο 11</w:t>
      </w:r>
      <w:r w:rsidR="00D51E97">
        <w:fldChar w:fldCharType="end"/>
      </w:r>
      <w:r>
        <w:t>,</w:t>
      </w:r>
    </w:p>
    <w:p w14:paraId="096E8E00" w14:textId="397477E6" w:rsidR="003C36A6" w:rsidRPr="00440E74" w:rsidRDefault="003C36A6" w:rsidP="003C36A6">
      <w:pPr>
        <w:pStyle w:val="a0"/>
        <w:numPr>
          <w:ilvl w:val="0"/>
          <w:numId w:val="0"/>
        </w:numPr>
        <w:ind w:left="1134" w:hanging="567"/>
      </w:pPr>
      <m:oMath>
        <m:r>
          <w:rPr>
            <w:rFonts w:ascii="Cambria Math" w:hAnsi="Cambria Math"/>
            <w:sz w:val="24"/>
            <w:szCs w:val="24"/>
          </w:rPr>
          <m:t>ΑΚΕ_ΛΔ</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tot</m:t>
            </m:r>
          </m:sub>
          <m:sup>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m</m:t>
            </m:r>
          </m:sup>
        </m:sSubSup>
      </m:oMath>
      <w:r>
        <w:rPr>
          <w:sz w:val="28"/>
          <w:szCs w:val="28"/>
        </w:rPr>
        <w:t xml:space="preserve"> </w:t>
      </w:r>
      <w:r>
        <w:t>η</w:t>
      </w:r>
      <w:r w:rsidRPr="00186E8F">
        <w:t xml:space="preserve"> κατανάλωση ηλεκτρικής ενέργειας κατά τη διάρκεια </w:t>
      </w:r>
      <w:r>
        <w:t xml:space="preserve">της </w:t>
      </w:r>
      <w:r w:rsidR="005B601C">
        <w:t xml:space="preserve">Περιόδου Εκκαθάρισης Αποκλίσεων </w:t>
      </w:r>
      <w:r>
        <w:t>(</w:t>
      </w:r>
      <w:r>
        <w:rPr>
          <w:lang w:val="en-US"/>
        </w:rPr>
        <w:t>k</w:t>
      </w:r>
      <w:r>
        <w:t>)</w:t>
      </w:r>
      <w:r w:rsidRPr="00186E8F">
        <w:t xml:space="preserve"> του μήνα (m)</w:t>
      </w:r>
      <w:r>
        <w:t xml:space="preserve"> </w:t>
      </w:r>
      <w:r w:rsidRPr="00186E8F">
        <w:t>η οποία αν</w:t>
      </w:r>
      <w:r>
        <w:t xml:space="preserve">τιστοιχεί στο σύνολο των Μετρητών Φορτίου των Λοιπών Δικτύων, πλην ΕΔΔΗΕ, στα οποία εγχέεται ενέργεια από το Σύστημα, </w:t>
      </w:r>
      <w:proofErr w:type="spellStart"/>
      <w:r>
        <w:t>ανηγμένη</w:t>
      </w:r>
      <w:proofErr w:type="spellEnd"/>
      <w:r>
        <w:t xml:space="preserve"> στα όρια του Συστήματος</w:t>
      </w:r>
    </w:p>
    <w:p w14:paraId="714A3AF0" w14:textId="77777777" w:rsidR="003C36A6" w:rsidRPr="008C6B0A" w:rsidRDefault="003C36A6" w:rsidP="003C36A6">
      <w:pPr>
        <w:pStyle w:val="a0"/>
        <w:numPr>
          <w:ilvl w:val="0"/>
          <w:numId w:val="0"/>
        </w:numPr>
        <w:ind w:left="567"/>
      </w:pPr>
      <w:r w:rsidRPr="00440E74">
        <w:t>Τ</w:t>
      </w:r>
      <w:r>
        <w:t>ο εν λόγω Δ</w:t>
      </w:r>
      <w:r w:rsidRPr="00440E74">
        <w:t>ιάνυσμα</w:t>
      </w:r>
      <w:r>
        <w:t>, το οποίο αναφέρεται στον μήνα (</w:t>
      </w:r>
      <w:r>
        <w:rPr>
          <w:lang w:val="en-US"/>
        </w:rPr>
        <w:t>m</w:t>
      </w:r>
      <w:r>
        <w:t>),</w:t>
      </w:r>
      <w:r w:rsidRPr="00440E74">
        <w:t xml:space="preserve"> </w:t>
      </w:r>
      <w:r>
        <w:t xml:space="preserve">καθώς και όλα τα μεγέθη που υπεισέρχονται στον υπολογισμό του κοινοποιούνται από το Διαχειριστή του Συστήματος στο Διαχειριστή του Δικτύου </w:t>
      </w:r>
      <w:r w:rsidRPr="00672252">
        <w:t xml:space="preserve"> </w:t>
      </w:r>
      <w:r>
        <w:t>μέχρι την 25</w:t>
      </w:r>
      <w:r w:rsidRPr="00672252">
        <w:rPr>
          <w:vertAlign w:val="superscript"/>
        </w:rPr>
        <w:t>η</w:t>
      </w:r>
      <w:r>
        <w:t xml:space="preserve"> ημέρα του μήνα </w:t>
      </w:r>
      <w:r w:rsidRPr="00672252">
        <w:t>(</w:t>
      </w:r>
      <w:r>
        <w:rPr>
          <w:lang w:val="en-US"/>
        </w:rPr>
        <w:t>m</w:t>
      </w:r>
      <w:r w:rsidRPr="00672252">
        <w:t>+1)</w:t>
      </w:r>
      <w:r>
        <w:t>.</w:t>
      </w:r>
    </w:p>
    <w:p w14:paraId="1398A02A" w14:textId="2AE149E2" w:rsidR="00DD0AA3" w:rsidRPr="00370ACA" w:rsidRDefault="003C36A6" w:rsidP="00E565AE">
      <w:pPr>
        <w:pStyle w:val="a0"/>
        <w:numPr>
          <w:ilvl w:val="0"/>
          <w:numId w:val="0"/>
        </w:numPr>
        <w:ind w:left="567"/>
      </w:pPr>
      <w:r>
        <w:t xml:space="preserve">Βάσει του Διανύσματος </w:t>
      </w:r>
      <m:oMath>
        <m:r>
          <w:rPr>
            <w:rFonts w:ascii="Cambria Math" w:hAnsi="Cambria Math"/>
          </w:rPr>
          <m:t>ΔΤΕΕΔ</m:t>
        </m:r>
        <m:r>
          <m:rPr>
            <m:sty m:val="p"/>
          </m:rPr>
          <w:rPr>
            <w:rFonts w:ascii="Cambria Math" w:hAnsi="Cambria Math"/>
          </w:rPr>
          <m:t>1</m:t>
        </m:r>
      </m:oMath>
      <w:r>
        <w:t xml:space="preserve"> γίνεται ο επιμερισμός των σωρευτικών μετρήσεων κάθε Μη Τηλεμετρούμενου Μετρητή Φορτίου ΧΤ, ανά </w:t>
      </w:r>
      <w:r w:rsidR="005B601C">
        <w:t xml:space="preserve">Περίοδο Εκκαθάρισης Αποκλίσεων </w:t>
      </w:r>
      <w:r>
        <w:t>(</w:t>
      </w:r>
      <w:r w:rsidRPr="00E565AE">
        <w:t>k</w:t>
      </w:r>
      <w:r>
        <w:t>).</w:t>
      </w:r>
    </w:p>
    <w:p w14:paraId="61453390" w14:textId="77777777" w:rsidR="00DD0AA3" w:rsidRPr="00370ACA" w:rsidRDefault="00DD0AA3" w:rsidP="00DD0AA3">
      <w:pPr>
        <w:keepNext/>
        <w:keepLines/>
        <w:tabs>
          <w:tab w:val="num" w:pos="360"/>
        </w:tabs>
        <w:spacing w:before="480" w:after="240"/>
        <w:ind w:left="360"/>
        <w:contextualSpacing/>
        <w:jc w:val="center"/>
        <w:outlineLvl w:val="1"/>
        <w:rPr>
          <w:rFonts w:cs="Arial"/>
          <w:b/>
          <w:bCs/>
          <w:kern w:val="28"/>
          <w:sz w:val="36"/>
          <w:szCs w:val="32"/>
          <w:lang w:eastAsia="en-US"/>
        </w:rPr>
      </w:pPr>
    </w:p>
    <w:p w14:paraId="17857817" w14:textId="4C131E73" w:rsidR="00DD0AA3" w:rsidRPr="00370ACA" w:rsidRDefault="00712D64" w:rsidP="00085B2F">
      <w:pPr>
        <w:pStyle w:val="a3"/>
      </w:pPr>
      <w:bookmarkStart w:id="146" w:name="_Toc52371066"/>
      <w:bookmarkStart w:id="147" w:name="_Toc52371171"/>
      <w:bookmarkStart w:id="148" w:name="_Toc52376052"/>
      <w:bookmarkStart w:id="149" w:name="_Toc52376087"/>
      <w:bookmarkStart w:id="150" w:name="_Toc54264593"/>
      <w:bookmarkStart w:id="151" w:name="_Toc54268825"/>
      <w:bookmarkEnd w:id="146"/>
      <w:bookmarkEnd w:id="147"/>
      <w:bookmarkEnd w:id="148"/>
      <w:bookmarkEnd w:id="149"/>
      <w:bookmarkEnd w:id="150"/>
      <w:bookmarkEnd w:id="151"/>
      <w:r w:rsidRPr="00370ACA">
        <w:br/>
      </w:r>
      <w:bookmarkStart w:id="152" w:name="_Ref48731847"/>
      <w:bookmarkStart w:id="153" w:name="_Ref48836013"/>
      <w:bookmarkStart w:id="154" w:name="_Toc49685601"/>
      <w:bookmarkStart w:id="155" w:name="_Toc54350606"/>
      <w:bookmarkStart w:id="156" w:name="_Toc486588235"/>
      <w:proofErr w:type="spellStart"/>
      <w:r w:rsidR="000C795F">
        <w:t>Τηλεμετρούμενοι</w:t>
      </w:r>
      <w:proofErr w:type="spellEnd"/>
      <w:r w:rsidR="000C795F">
        <w:t xml:space="preserve"> Μετρητές Φορτίου</w:t>
      </w:r>
      <w:r w:rsidR="000C795F" w:rsidRPr="00186E8F">
        <w:t xml:space="preserve"> – Υπολογισμοί συνολικής κατανάλωσης ενέργειας παρελθούσης περιόδου</w:t>
      </w:r>
      <w:bookmarkEnd w:id="152"/>
      <w:bookmarkEnd w:id="153"/>
      <w:bookmarkEnd w:id="154"/>
      <w:bookmarkEnd w:id="155"/>
      <w:r w:rsidR="000C795F" w:rsidRPr="00370ACA" w:rsidDel="000C795F">
        <w:t xml:space="preserve"> </w:t>
      </w:r>
      <w:bookmarkEnd w:id="156"/>
    </w:p>
    <w:p w14:paraId="29227B8B" w14:textId="77777777" w:rsidR="000D3A05" w:rsidRPr="007C748B" w:rsidRDefault="000D3A05" w:rsidP="000D3A05">
      <w:pPr>
        <w:numPr>
          <w:ilvl w:val="0"/>
          <w:numId w:val="103"/>
        </w:numPr>
        <w:spacing w:before="120" w:after="120" w:line="300" w:lineRule="atLeast"/>
        <w:ind w:left="567" w:hanging="567"/>
        <w:jc w:val="both"/>
        <w:rPr>
          <w:szCs w:val="22"/>
        </w:rPr>
      </w:pPr>
      <w:bookmarkStart w:id="157" w:name="_Ref234385300"/>
      <w:proofErr w:type="spellStart"/>
      <w:r>
        <w:rPr>
          <w:szCs w:val="22"/>
        </w:rPr>
        <w:t>Τηλεμετρούμενοι</w:t>
      </w:r>
      <w:proofErr w:type="spellEnd"/>
      <w:r>
        <w:rPr>
          <w:szCs w:val="22"/>
        </w:rPr>
        <w:t xml:space="preserve"> Μετρητές Φορτίου</w:t>
      </w:r>
      <w:r w:rsidRPr="007C748B">
        <w:rPr>
          <w:szCs w:val="22"/>
        </w:rPr>
        <w:t xml:space="preserve"> ΜΤ:</w:t>
      </w:r>
    </w:p>
    <w:p w14:paraId="2AEA4C67" w14:textId="77777777" w:rsidR="000D3A05" w:rsidRPr="00CE07A9" w:rsidRDefault="000D3A05" w:rsidP="000D3A05">
      <w:pPr>
        <w:pStyle w:val="ac"/>
        <w:numPr>
          <w:ilvl w:val="1"/>
          <w:numId w:val="104"/>
        </w:numPr>
        <w:spacing w:before="120" w:after="120" w:line="300" w:lineRule="atLeast"/>
        <w:ind w:left="1134" w:hanging="567"/>
        <w:jc w:val="both"/>
        <w:rPr>
          <w:szCs w:val="22"/>
        </w:rPr>
      </w:pPr>
      <w:r w:rsidRPr="00CE07A9">
        <w:rPr>
          <w:szCs w:val="22"/>
        </w:rPr>
        <w:t>Η κατανάλωση ηλεκτρικής ενέργειας</w:t>
      </w:r>
      <w:r>
        <w:rPr>
          <w:szCs w:val="22"/>
        </w:rPr>
        <w:t xml:space="preserve">, </w:t>
      </w:r>
      <m:oMath>
        <m:r>
          <w:rPr>
            <w:rFonts w:ascii="Cambria Math" w:hAnsi="Cambria Math"/>
            <w:sz w:val="24"/>
          </w:rPr>
          <m:t>ΑΚΕ_ΤηλΜΦ</m:t>
        </m:r>
        <m:sSubSup>
          <m:sSubSupPr>
            <m:ctrlPr>
              <w:rPr>
                <w:rFonts w:ascii="Cambria Math" w:hAnsi="Cambria Math"/>
                <w:i/>
                <w:sz w:val="24"/>
              </w:rPr>
            </m:ctrlPr>
          </m:sSubSupPr>
          <m:e>
            <m:r>
              <w:rPr>
                <w:rFonts w:ascii="Cambria Math" w:hAnsi="Cambria Math"/>
                <w:sz w:val="24"/>
              </w:rPr>
              <m:t>ΜΤ</m:t>
            </m:r>
          </m:e>
          <m:sub>
            <m:r>
              <w:rPr>
                <w:rFonts w:ascii="Cambria Math" w:hAnsi="Cambria Math"/>
                <w:sz w:val="24"/>
              </w:rPr>
              <m:t>tot</m:t>
            </m:r>
          </m:sub>
          <m:sup>
            <m:r>
              <w:rPr>
                <w:rFonts w:ascii="Cambria Math" w:hAnsi="Cambria Math"/>
                <w:sz w:val="24"/>
                <w:lang w:val="en-US"/>
              </w:rPr>
              <m:t>d</m:t>
            </m:r>
            <m:r>
              <w:rPr>
                <w:rFonts w:ascii="Cambria Math" w:hAnsi="Cambria Math"/>
                <w:sz w:val="24"/>
              </w:rPr>
              <m:t>1-d2</m:t>
            </m:r>
          </m:sup>
        </m:sSubSup>
      </m:oMath>
      <w:r w:rsidRPr="00CE07A9">
        <w:rPr>
          <w:szCs w:val="22"/>
        </w:rPr>
        <w:t xml:space="preserve"> </w:t>
      </w:r>
      <w:r>
        <w:rPr>
          <w:szCs w:val="22"/>
        </w:rPr>
        <w:t xml:space="preserve">, </w:t>
      </w:r>
      <w:r w:rsidRPr="00CE07A9">
        <w:rPr>
          <w:szCs w:val="22"/>
        </w:rPr>
        <w:t xml:space="preserve">η οποία αντιστοιχεί στο σύνολο των </w:t>
      </w:r>
      <w:proofErr w:type="spellStart"/>
      <w:r w:rsidRPr="00CE07A9">
        <w:rPr>
          <w:szCs w:val="22"/>
        </w:rPr>
        <w:t>Τηλεμετρούμενων</w:t>
      </w:r>
      <w:proofErr w:type="spellEnd"/>
      <w:r w:rsidRPr="00CE07A9">
        <w:rPr>
          <w:szCs w:val="22"/>
        </w:rPr>
        <w:t xml:space="preserve"> Μετρητών Φορτίου ΜΤ, συμπεριλαμβανομένων των αντίστοιχων απωλειών του Δικτύου, για την παρελθούσα χρονική περίοδο (d1,d2), υπολογίζεται ως εξής:</w:t>
      </w:r>
    </w:p>
    <w:p w14:paraId="7981DB23" w14:textId="77777777" w:rsidR="000D3A05" w:rsidRPr="00672252" w:rsidRDefault="000D3A05" w:rsidP="000D3A05">
      <w:pPr>
        <w:pStyle w:val="a0"/>
        <w:numPr>
          <w:ilvl w:val="0"/>
          <w:numId w:val="0"/>
        </w:numPr>
        <w:ind w:left="1134"/>
        <w:rPr>
          <w:i/>
          <w:sz w:val="20"/>
        </w:rPr>
      </w:pPr>
      <m:oMathPara>
        <m:oMathParaPr>
          <m:jc m:val="left"/>
        </m:oMathParaPr>
        <m:oMath>
          <m:r>
            <w:rPr>
              <w:rFonts w:ascii="Cambria Math" w:hAnsi="Cambria Math"/>
              <w:sz w:val="24"/>
              <w:szCs w:val="28"/>
            </w:rPr>
            <m:t>ΑΚΕ_ΤηλΜΦ</m:t>
          </m:r>
          <m:sSubSup>
            <m:sSubSupPr>
              <m:ctrlPr>
                <w:rPr>
                  <w:rFonts w:ascii="Cambria Math" w:hAnsi="Cambria Math"/>
                  <w:i/>
                  <w:sz w:val="24"/>
                  <w:szCs w:val="28"/>
                </w:rPr>
              </m:ctrlPr>
            </m:sSubSupPr>
            <m:e>
              <m:r>
                <w:rPr>
                  <w:rFonts w:ascii="Cambria Math" w:hAnsi="Cambria Math"/>
                  <w:sz w:val="24"/>
                  <w:szCs w:val="28"/>
                </w:rPr>
                <m:t>ΜΤ</m:t>
              </m:r>
            </m:e>
            <m:sub>
              <m:r>
                <w:rPr>
                  <w:rFonts w:ascii="Cambria Math" w:hAnsi="Cambria Math"/>
                  <w:sz w:val="24"/>
                  <w:szCs w:val="28"/>
                </w:rPr>
                <m:t>tot</m:t>
              </m:r>
            </m:sub>
            <m:sup>
              <m:r>
                <w:rPr>
                  <w:rFonts w:ascii="Cambria Math" w:hAnsi="Cambria Math"/>
                  <w:sz w:val="24"/>
                  <w:szCs w:val="28"/>
                  <w:lang w:val="en-US"/>
                </w:rPr>
                <m:t>d</m:t>
              </m:r>
              <m:r>
                <w:rPr>
                  <w:rFonts w:ascii="Cambria Math" w:hAnsi="Cambria Math"/>
                  <w:sz w:val="24"/>
                  <w:szCs w:val="28"/>
                </w:rPr>
                <m:t>1-d2</m:t>
              </m:r>
            </m:sup>
          </m:sSubSup>
          <m:r>
            <w:rPr>
              <w:rFonts w:ascii="Cambria Math" w:hAnsi="Cambria Math"/>
              <w:sz w:val="24"/>
              <w:szCs w:val="28"/>
            </w:rPr>
            <m:t xml:space="preserve">= </m:t>
          </m:r>
          <m:nary>
            <m:naryPr>
              <m:chr m:val="∑"/>
              <m:limLoc m:val="undOvr"/>
              <m:supHide m:val="1"/>
              <m:ctrlPr>
                <w:rPr>
                  <w:rFonts w:ascii="Cambria Math" w:hAnsi="Cambria Math"/>
                  <w:i/>
                  <w:sz w:val="24"/>
                  <w:szCs w:val="28"/>
                </w:rPr>
              </m:ctrlPr>
            </m:naryPr>
            <m:sub>
              <m:r>
                <w:rPr>
                  <w:rFonts w:ascii="Cambria Math" w:hAnsi="Cambria Math"/>
                  <w:sz w:val="24"/>
                  <w:szCs w:val="28"/>
                </w:rPr>
                <m:t>∀i∈ ΤηλΜΦΜΤ</m:t>
              </m:r>
            </m:sub>
            <m:sup/>
            <m:e>
              <m:r>
                <w:rPr>
                  <w:rFonts w:ascii="Cambria Math" w:hAnsi="Cambria Math"/>
                  <w:sz w:val="24"/>
                  <w:szCs w:val="28"/>
                </w:rPr>
                <m:t>(ΚΕ_ΤηλΜΦ</m:t>
              </m:r>
              <m:sSubSup>
                <m:sSubSupPr>
                  <m:ctrlPr>
                    <w:rPr>
                      <w:rFonts w:ascii="Cambria Math" w:hAnsi="Cambria Math"/>
                      <w:i/>
                      <w:sz w:val="24"/>
                      <w:szCs w:val="28"/>
                    </w:rPr>
                  </m:ctrlPr>
                </m:sSubSupPr>
                <m:e>
                  <m:r>
                    <w:rPr>
                      <w:rFonts w:ascii="Cambria Math" w:hAnsi="Cambria Math"/>
                      <w:sz w:val="24"/>
                      <w:szCs w:val="28"/>
                    </w:rPr>
                    <m:t xml:space="preserve">ΜΤ </m:t>
                  </m:r>
                </m:e>
                <m:sub>
                  <m:r>
                    <w:rPr>
                      <w:rFonts w:ascii="Cambria Math" w:hAnsi="Cambria Math"/>
                      <w:sz w:val="24"/>
                      <w:szCs w:val="28"/>
                    </w:rPr>
                    <m:t>i</m:t>
                  </m:r>
                </m:sub>
                <m:sup>
                  <m:r>
                    <w:rPr>
                      <w:rFonts w:ascii="Cambria Math" w:hAnsi="Cambria Math"/>
                      <w:sz w:val="24"/>
                      <w:szCs w:val="28"/>
                      <w:lang w:val="en-US"/>
                    </w:rPr>
                    <m:t>d</m:t>
                  </m:r>
                  <m:r>
                    <w:rPr>
                      <w:rFonts w:ascii="Cambria Math" w:hAnsi="Cambria Math"/>
                      <w:sz w:val="24"/>
                      <w:szCs w:val="28"/>
                    </w:rPr>
                    <m:t>1-</m:t>
                  </m:r>
                  <m:r>
                    <w:rPr>
                      <w:rFonts w:ascii="Cambria Math" w:hAnsi="Cambria Math"/>
                      <w:sz w:val="24"/>
                      <w:szCs w:val="28"/>
                      <w:lang w:val="en-US"/>
                    </w:rPr>
                    <m:t>d</m:t>
                  </m:r>
                  <m:r>
                    <w:rPr>
                      <w:rFonts w:ascii="Cambria Math" w:hAnsi="Cambria Math"/>
                      <w:sz w:val="24"/>
                      <w:szCs w:val="28"/>
                    </w:rPr>
                    <m:t>2</m:t>
                  </m:r>
                </m:sup>
              </m:sSubSup>
              <m:r>
                <w:rPr>
                  <w:rFonts w:ascii="Cambria Math" w:hAnsi="Cambria Math"/>
                  <w:sz w:val="24"/>
                  <w:szCs w:val="28"/>
                </w:rPr>
                <m:t>)</m:t>
              </m:r>
            </m:e>
          </m:nary>
          <m:r>
            <w:rPr>
              <w:rFonts w:ascii="Cambria Math" w:hAnsi="Cambria Math"/>
              <w:sz w:val="24"/>
              <w:szCs w:val="28"/>
            </w:rPr>
            <m:t>*(1+ΣΑ_ΜΤ)</m:t>
          </m:r>
        </m:oMath>
      </m:oMathPara>
    </w:p>
    <w:p w14:paraId="05C0D81C" w14:textId="77777777" w:rsidR="000D3A05" w:rsidRDefault="000D3A05" w:rsidP="000D3A05">
      <w:pPr>
        <w:pStyle w:val="ac"/>
        <w:tabs>
          <w:tab w:val="left" w:pos="567"/>
        </w:tabs>
        <w:spacing w:before="120" w:after="120" w:line="300" w:lineRule="atLeast"/>
        <w:ind w:left="1134"/>
        <w:jc w:val="both"/>
        <w:rPr>
          <w:szCs w:val="22"/>
          <w:lang w:eastAsia="en-US"/>
        </w:rPr>
      </w:pPr>
    </w:p>
    <w:p w14:paraId="522F7087" w14:textId="77777777" w:rsidR="000D3A05" w:rsidRPr="00DB5520" w:rsidRDefault="000D3A05" w:rsidP="000D3A05">
      <w:pPr>
        <w:pStyle w:val="ac"/>
        <w:tabs>
          <w:tab w:val="left" w:pos="567"/>
        </w:tabs>
        <w:spacing w:before="120" w:after="120" w:line="300" w:lineRule="atLeast"/>
        <w:ind w:left="1134"/>
        <w:jc w:val="both"/>
        <w:rPr>
          <w:szCs w:val="22"/>
          <w:lang w:eastAsia="en-US"/>
        </w:rPr>
      </w:pPr>
      <w:r w:rsidRPr="00DB5520">
        <w:rPr>
          <w:szCs w:val="22"/>
          <w:lang w:eastAsia="en-US"/>
        </w:rPr>
        <w:t>όπου:</w:t>
      </w:r>
    </w:p>
    <w:p w14:paraId="00FCDA64" w14:textId="0B4A9880" w:rsidR="000D3A05" w:rsidRDefault="000D3A05" w:rsidP="000D3A05">
      <w:pPr>
        <w:pStyle w:val="ac"/>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701" w:hanging="567"/>
        <w:jc w:val="both"/>
        <w:rPr>
          <w:szCs w:val="22"/>
          <w:lang w:eastAsia="en-US"/>
        </w:rPr>
      </w:pPr>
      <m:oMath>
        <m:r>
          <w:rPr>
            <w:rFonts w:ascii="Cambria Math" w:hAnsi="Cambria Math"/>
            <w:sz w:val="24"/>
            <w:szCs w:val="28"/>
          </w:rPr>
          <m:t>ΚΕ_ΤηλΜΦ</m:t>
        </m:r>
        <m:sSubSup>
          <m:sSubSupPr>
            <m:ctrlPr>
              <w:rPr>
                <w:rFonts w:ascii="Cambria Math" w:hAnsi="Cambria Math"/>
                <w:i/>
                <w:sz w:val="24"/>
                <w:szCs w:val="28"/>
              </w:rPr>
            </m:ctrlPr>
          </m:sSubSupPr>
          <m:e>
            <m:r>
              <w:rPr>
                <w:rFonts w:ascii="Cambria Math" w:hAnsi="Cambria Math"/>
                <w:sz w:val="24"/>
                <w:szCs w:val="28"/>
              </w:rPr>
              <m:t xml:space="preserve">ΜΤ </m:t>
            </m:r>
          </m:e>
          <m:sub>
            <m:r>
              <w:rPr>
                <w:rFonts w:ascii="Cambria Math" w:hAnsi="Cambria Math"/>
                <w:sz w:val="24"/>
                <w:szCs w:val="28"/>
              </w:rPr>
              <m:t>i</m:t>
            </m:r>
          </m:sub>
          <m:sup>
            <m:r>
              <w:rPr>
                <w:rFonts w:ascii="Cambria Math" w:hAnsi="Cambria Math"/>
                <w:sz w:val="24"/>
                <w:szCs w:val="28"/>
                <w:lang w:val="en-US"/>
              </w:rPr>
              <m:t>d</m:t>
            </m:r>
            <m:r>
              <w:rPr>
                <w:rFonts w:ascii="Cambria Math" w:hAnsi="Cambria Math"/>
                <w:sz w:val="24"/>
                <w:szCs w:val="28"/>
              </w:rPr>
              <m:t>1-</m:t>
            </m:r>
            <m:r>
              <w:rPr>
                <w:rFonts w:ascii="Cambria Math" w:hAnsi="Cambria Math"/>
                <w:sz w:val="24"/>
                <w:szCs w:val="28"/>
                <w:lang w:val="en-US"/>
              </w:rPr>
              <m:t>d</m:t>
            </m:r>
            <m:r>
              <w:rPr>
                <w:rFonts w:ascii="Cambria Math" w:hAnsi="Cambria Math"/>
                <w:sz w:val="24"/>
                <w:szCs w:val="28"/>
              </w:rPr>
              <m:t>2</m:t>
            </m:r>
          </m:sup>
        </m:sSubSup>
      </m:oMath>
      <w:r w:rsidRPr="00DB5520">
        <w:rPr>
          <w:szCs w:val="22"/>
          <w:lang w:eastAsia="en-US"/>
        </w:rPr>
        <w:t xml:space="preserve"> η κατανάλωση ηλεκτρικής ενέργειας η οποία </w:t>
      </w:r>
      <w:r>
        <w:rPr>
          <w:szCs w:val="22"/>
          <w:lang w:eastAsia="en-US"/>
        </w:rPr>
        <w:t>αντιστοιχεί</w:t>
      </w:r>
      <w:r w:rsidRPr="00DB5520">
        <w:rPr>
          <w:szCs w:val="22"/>
          <w:lang w:eastAsia="en-US"/>
        </w:rPr>
        <w:t xml:space="preserve"> </w:t>
      </w:r>
      <w:r>
        <w:rPr>
          <w:szCs w:val="22"/>
          <w:lang w:eastAsia="en-US"/>
        </w:rPr>
        <w:t>σ</w:t>
      </w:r>
      <w:r w:rsidRPr="00DB5520">
        <w:rPr>
          <w:szCs w:val="22"/>
          <w:lang w:eastAsia="en-US"/>
        </w:rPr>
        <w:t xml:space="preserve">τον </w:t>
      </w:r>
      <w:proofErr w:type="spellStart"/>
      <w:r>
        <w:rPr>
          <w:szCs w:val="22"/>
          <w:lang w:eastAsia="en-US"/>
        </w:rPr>
        <w:t>Τηλεμετρούμενο</w:t>
      </w:r>
      <w:proofErr w:type="spellEnd"/>
      <w:r w:rsidRPr="00DB5520">
        <w:rPr>
          <w:szCs w:val="22"/>
          <w:lang w:eastAsia="en-US"/>
        </w:rPr>
        <w:t xml:space="preserve"> Μετρητή Φορτίου ΜΤ (i), </w:t>
      </w:r>
      <w:r>
        <w:rPr>
          <w:szCs w:val="22"/>
          <w:lang w:eastAsia="en-US"/>
        </w:rPr>
        <w:t>για</w:t>
      </w:r>
      <w:r w:rsidRPr="00DB5520">
        <w:rPr>
          <w:szCs w:val="22"/>
          <w:lang w:eastAsia="en-US"/>
        </w:rPr>
        <w:t xml:space="preserve"> την χρονική</w:t>
      </w:r>
      <w:r>
        <w:rPr>
          <w:szCs w:val="22"/>
          <w:lang w:eastAsia="en-US"/>
        </w:rPr>
        <w:t xml:space="preserve"> περίο</w:t>
      </w:r>
      <w:r w:rsidRPr="00DB5520">
        <w:rPr>
          <w:szCs w:val="22"/>
          <w:lang w:eastAsia="en-US"/>
        </w:rPr>
        <w:t>δο (d1,d2),</w:t>
      </w:r>
      <w:r>
        <w:rPr>
          <w:szCs w:val="22"/>
          <w:lang w:eastAsia="en-US"/>
        </w:rPr>
        <w:t xml:space="preserve"> υπολογιζόμενη κατά το </w:t>
      </w:r>
      <w:r w:rsidR="00D51E97">
        <w:rPr>
          <w:szCs w:val="22"/>
          <w:lang w:eastAsia="en-US"/>
        </w:rPr>
        <w:fldChar w:fldCharType="begin"/>
      </w:r>
      <w:r w:rsidR="00D51E97">
        <w:rPr>
          <w:szCs w:val="22"/>
          <w:lang w:eastAsia="en-US"/>
        </w:rPr>
        <w:instrText xml:space="preserve"> REF _Ref52377395 \r \h </w:instrText>
      </w:r>
      <w:r w:rsidR="00D51E97">
        <w:rPr>
          <w:szCs w:val="22"/>
          <w:lang w:eastAsia="en-US"/>
        </w:rPr>
      </w:r>
      <w:r w:rsidR="00D51E97">
        <w:rPr>
          <w:szCs w:val="22"/>
          <w:lang w:eastAsia="en-US"/>
        </w:rPr>
        <w:fldChar w:fldCharType="separate"/>
      </w:r>
      <w:r w:rsidR="005B0854">
        <w:rPr>
          <w:szCs w:val="22"/>
          <w:lang w:eastAsia="en-US"/>
        </w:rPr>
        <w:t>Άρθρο 12</w:t>
      </w:r>
      <w:r w:rsidR="00D51E97">
        <w:rPr>
          <w:szCs w:val="22"/>
          <w:lang w:eastAsia="en-US"/>
        </w:rPr>
        <w:fldChar w:fldCharType="end"/>
      </w:r>
      <w:r>
        <w:rPr>
          <w:szCs w:val="22"/>
          <w:lang w:eastAsia="en-US"/>
        </w:rPr>
        <w:t>,</w:t>
      </w:r>
    </w:p>
    <w:p w14:paraId="7F52DEA7" w14:textId="77777777" w:rsidR="000D3A05" w:rsidRPr="00DB5520" w:rsidRDefault="000D3A05" w:rsidP="000D3A05">
      <w:pPr>
        <w:pStyle w:val="ac"/>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701" w:hanging="567"/>
        <w:jc w:val="both"/>
        <w:rPr>
          <w:szCs w:val="22"/>
          <w:lang w:eastAsia="en-US"/>
        </w:rPr>
      </w:pPr>
      <m:oMath>
        <m:r>
          <w:rPr>
            <w:rFonts w:ascii="Cambria Math" w:hAnsi="Cambria Math"/>
            <w:sz w:val="24"/>
            <w:szCs w:val="28"/>
          </w:rPr>
          <m:t>ΣΑ_ΜΤ</m:t>
        </m:r>
      </m:oMath>
      <w:r w:rsidRPr="00DB5520">
        <w:rPr>
          <w:szCs w:val="22"/>
          <w:lang w:eastAsia="en-US"/>
        </w:rPr>
        <w:t xml:space="preserve"> ο συντελεστής απωλειών του Δικτύου για Πελάτες μέσης τάσης, όπως έχει καθοριστεί κατά τις διατάξεις του ΚΔΔ και ισχύει για τη χρονική περίοδο (d1,d2),</w:t>
      </w:r>
      <w:r w:rsidRPr="00D45036">
        <w:rPr>
          <w:szCs w:val="22"/>
          <w:lang w:eastAsia="en-US"/>
        </w:rPr>
        <w:t xml:space="preserve"> </w:t>
      </w:r>
      <w:r w:rsidRPr="00DB5520">
        <w:rPr>
          <w:szCs w:val="22"/>
          <w:lang w:eastAsia="en-US"/>
        </w:rPr>
        <w:t>εκφρασμένος ανά μονάδα,</w:t>
      </w:r>
    </w:p>
    <w:p w14:paraId="2934B2F1" w14:textId="77777777" w:rsidR="000D3A05" w:rsidRPr="00DB5520" w:rsidRDefault="00000000" w:rsidP="000D3A05">
      <w:pPr>
        <w:pStyle w:val="ac"/>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701" w:hanging="567"/>
        <w:jc w:val="both"/>
        <w:rPr>
          <w:szCs w:val="22"/>
          <w:lang w:eastAsia="en-US"/>
        </w:rPr>
      </w:pPr>
      <m:oMath>
        <m:nary>
          <m:naryPr>
            <m:chr m:val="∑"/>
            <m:limLoc m:val="undOvr"/>
            <m:supHide m:val="1"/>
            <m:ctrlPr>
              <w:rPr>
                <w:rFonts w:ascii="Cambria Math" w:hAnsi="Cambria Math"/>
                <w:i/>
                <w:sz w:val="28"/>
                <w:szCs w:val="28"/>
              </w:rPr>
            </m:ctrlPr>
          </m:naryPr>
          <m:sub>
            <m:r>
              <w:rPr>
                <w:rFonts w:ascii="Cambria Math" w:hAnsi="Cambria Math"/>
                <w:sz w:val="24"/>
                <w:szCs w:val="28"/>
              </w:rPr>
              <m:t>∀i∈ ΤηλΜΦΜΤ</m:t>
            </m:r>
          </m:sub>
          <m:sup/>
          <m:e>
            <m:r>
              <w:rPr>
                <w:rFonts w:ascii="Cambria Math" w:hAnsi="Cambria Math"/>
                <w:sz w:val="28"/>
                <w:szCs w:val="28"/>
              </w:rPr>
              <m:t xml:space="preserve"> </m:t>
            </m:r>
          </m:e>
        </m:nary>
      </m:oMath>
      <w:r w:rsidR="000D3A05" w:rsidRPr="00DB5520">
        <w:rPr>
          <w:szCs w:val="22"/>
          <w:lang w:eastAsia="en-US"/>
        </w:rPr>
        <w:t xml:space="preserve">άθροιση για όλους τους </w:t>
      </w:r>
      <w:proofErr w:type="spellStart"/>
      <w:r w:rsidR="000D3A05">
        <w:rPr>
          <w:szCs w:val="22"/>
          <w:lang w:eastAsia="en-US"/>
        </w:rPr>
        <w:t>Τηλεμετρούμενους</w:t>
      </w:r>
      <w:proofErr w:type="spellEnd"/>
      <w:r w:rsidR="000D3A05" w:rsidRPr="00DB5520">
        <w:rPr>
          <w:szCs w:val="22"/>
          <w:lang w:eastAsia="en-US"/>
        </w:rPr>
        <w:t xml:space="preserve"> Μετρητές Φορτίου MΤ</w:t>
      </w:r>
      <w:r w:rsidR="000D3A05">
        <w:rPr>
          <w:szCs w:val="22"/>
          <w:lang w:eastAsia="en-US"/>
        </w:rPr>
        <w:t>.</w:t>
      </w:r>
    </w:p>
    <w:p w14:paraId="65C199BF" w14:textId="25371E7C" w:rsidR="000D3A05" w:rsidRPr="00672252" w:rsidRDefault="000D3A05" w:rsidP="000D3A05">
      <w:pPr>
        <w:pStyle w:val="ac"/>
        <w:numPr>
          <w:ilvl w:val="1"/>
          <w:numId w:val="104"/>
        </w:num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w:r>
        <w:t xml:space="preserve">Αντιστοίχως, υπολογίζεται η </w:t>
      </w:r>
      <w:r w:rsidRPr="00186E8F">
        <w:t xml:space="preserve">κατανάλωση ηλεκτρικής ενέργειας η οποία αντιστοιχεί στο σύνολο των </w:t>
      </w:r>
      <w:proofErr w:type="spellStart"/>
      <w:r>
        <w:t>Τηλεμετρούμενων</w:t>
      </w:r>
      <w:proofErr w:type="spellEnd"/>
      <w:r w:rsidRPr="00186E8F">
        <w:t xml:space="preserve"> Μετρητών Φορτίου ΜΤ, συμπεριλαμβανομένων των αντίστοιχων απωλειών του Δικτύου, για τον παρελθόντα μήνα (m), </w:t>
      </w:r>
      <m:oMath>
        <m:r>
          <w:rPr>
            <w:rFonts w:ascii="Cambria Math" w:hAnsi="Cambria Math"/>
          </w:rPr>
          <m:t>Α</m:t>
        </m:r>
        <m:r>
          <w:rPr>
            <w:rFonts w:ascii="Cambria Math" w:hAnsi="Cambria Math"/>
            <w:sz w:val="24"/>
            <w:szCs w:val="28"/>
          </w:rPr>
          <m:t>ΚΕ_ΤηλΜΦ</m:t>
        </m:r>
        <m:sSubSup>
          <m:sSubSupPr>
            <m:ctrlPr>
              <w:rPr>
                <w:rFonts w:ascii="Cambria Math" w:hAnsi="Cambria Math"/>
                <w:i/>
                <w:sz w:val="24"/>
                <w:szCs w:val="28"/>
              </w:rPr>
            </m:ctrlPr>
          </m:sSubSupPr>
          <m:e>
            <m:r>
              <w:rPr>
                <w:rFonts w:ascii="Cambria Math" w:hAnsi="Cambria Math"/>
                <w:sz w:val="24"/>
                <w:szCs w:val="28"/>
              </w:rPr>
              <m:t>ΜΤ</m:t>
            </m:r>
          </m:e>
          <m:sub>
            <m:r>
              <w:rPr>
                <w:rFonts w:ascii="Cambria Math" w:hAnsi="Cambria Math"/>
                <w:sz w:val="24"/>
                <w:szCs w:val="28"/>
              </w:rPr>
              <m:t>tot</m:t>
            </m:r>
          </m:sub>
          <m:sup>
            <m:r>
              <w:rPr>
                <w:rFonts w:ascii="Cambria Math" w:hAnsi="Cambria Math"/>
                <w:sz w:val="24"/>
                <w:szCs w:val="28"/>
                <w:lang w:val="en-US"/>
              </w:rPr>
              <m:t>m</m:t>
            </m:r>
          </m:sup>
        </m:sSubSup>
      </m:oMath>
      <w:r w:rsidRPr="00186E8F">
        <w:t xml:space="preserve">, </w:t>
      </w:r>
      <w:r>
        <w:t xml:space="preserve">και </w:t>
      </w:r>
      <w:r w:rsidRPr="00186E8F">
        <w:t xml:space="preserve">για την </w:t>
      </w:r>
      <w:r w:rsidR="005B601C">
        <w:t xml:space="preserve">Περίοδο Εκκαθάρισης Αποκλίσεων </w:t>
      </w:r>
      <w:r w:rsidRPr="00186E8F">
        <w:t>(k)</w:t>
      </w:r>
      <w:r>
        <w:t xml:space="preserve"> του μήνα </w:t>
      </w:r>
      <w:r w:rsidRPr="00186E8F">
        <w:t>(m),</w:t>
      </w:r>
      <w:r w:rsidRPr="00DB5520">
        <w:rPr>
          <w:noProof/>
          <w:position w:val="-12"/>
        </w:rPr>
        <w:t xml:space="preserve"> </w:t>
      </w:r>
      <m:oMath>
        <m:r>
          <w:rPr>
            <w:rFonts w:ascii="Cambria Math" w:hAnsi="Cambria Math"/>
            <w:sz w:val="24"/>
            <w:szCs w:val="28"/>
          </w:rPr>
          <m:t>ΑΚΕ_ΤηλΜΦ</m:t>
        </m:r>
        <m:sSubSup>
          <m:sSubSupPr>
            <m:ctrlPr>
              <w:rPr>
                <w:rFonts w:ascii="Cambria Math" w:hAnsi="Cambria Math"/>
                <w:i/>
                <w:sz w:val="24"/>
                <w:szCs w:val="28"/>
              </w:rPr>
            </m:ctrlPr>
          </m:sSubSupPr>
          <m:e>
            <m:r>
              <w:rPr>
                <w:rFonts w:ascii="Cambria Math" w:hAnsi="Cambria Math"/>
                <w:sz w:val="24"/>
                <w:szCs w:val="28"/>
              </w:rPr>
              <m:t>ΜΤ</m:t>
            </m:r>
          </m:e>
          <m:sub>
            <m:r>
              <w:rPr>
                <w:rFonts w:ascii="Cambria Math" w:hAnsi="Cambria Math"/>
                <w:sz w:val="24"/>
                <w:szCs w:val="28"/>
              </w:rPr>
              <m:t>tot</m:t>
            </m:r>
          </m:sub>
          <m:sup>
            <m:r>
              <w:rPr>
                <w:rFonts w:ascii="Cambria Math" w:hAnsi="Cambria Math"/>
                <w:sz w:val="24"/>
                <w:szCs w:val="28"/>
                <w:lang w:val="en-US"/>
              </w:rPr>
              <m:t>k</m:t>
            </m:r>
            <m:r>
              <w:rPr>
                <w:rFonts w:ascii="Cambria Math" w:hAnsi="Cambria Math"/>
                <w:sz w:val="24"/>
                <w:szCs w:val="28"/>
              </w:rPr>
              <m:t>∈</m:t>
            </m:r>
            <m:r>
              <w:rPr>
                <w:rFonts w:ascii="Cambria Math" w:hAnsi="Cambria Math"/>
                <w:sz w:val="24"/>
                <w:szCs w:val="28"/>
                <w:lang w:val="en-US"/>
              </w:rPr>
              <m:t>m</m:t>
            </m:r>
          </m:sup>
        </m:sSubSup>
      </m:oMath>
      <w:r>
        <w:rPr>
          <w:noProof/>
          <w:position w:val="-12"/>
        </w:rPr>
        <w:t>.</w:t>
      </w:r>
    </w:p>
    <w:p w14:paraId="4F341831" w14:textId="77777777" w:rsidR="000D3A05" w:rsidRPr="007C748B" w:rsidRDefault="000D3A05" w:rsidP="000D3A05">
      <w:pPr>
        <w:numPr>
          <w:ilvl w:val="0"/>
          <w:numId w:val="103"/>
        </w:numPr>
        <w:spacing w:before="120" w:after="120" w:line="300" w:lineRule="atLeast"/>
        <w:ind w:left="567" w:hanging="567"/>
        <w:jc w:val="both"/>
        <w:rPr>
          <w:szCs w:val="22"/>
        </w:rPr>
      </w:pPr>
      <w:proofErr w:type="spellStart"/>
      <w:r>
        <w:rPr>
          <w:szCs w:val="22"/>
        </w:rPr>
        <w:t>Τηλεμετρούμενοι</w:t>
      </w:r>
      <w:proofErr w:type="spellEnd"/>
      <w:r>
        <w:rPr>
          <w:szCs w:val="22"/>
        </w:rPr>
        <w:t xml:space="preserve"> Μετρητές Φορτίου</w:t>
      </w:r>
      <w:r w:rsidRPr="007C748B">
        <w:rPr>
          <w:szCs w:val="22"/>
        </w:rPr>
        <w:t xml:space="preserve"> ΧΤ:</w:t>
      </w:r>
    </w:p>
    <w:p w14:paraId="1C90E78B" w14:textId="77777777" w:rsidR="000D3A05" w:rsidRPr="00672252" w:rsidRDefault="000D3A05" w:rsidP="000D3A05">
      <w:pPr>
        <w:spacing w:before="120" w:after="120" w:line="300" w:lineRule="atLeast"/>
        <w:ind w:left="1134" w:hanging="567"/>
        <w:jc w:val="both"/>
        <w:rPr>
          <w:szCs w:val="22"/>
        </w:rPr>
      </w:pPr>
      <w:r w:rsidRPr="00CE07A9">
        <w:rPr>
          <w:szCs w:val="22"/>
        </w:rPr>
        <w:t>2.1.</w:t>
      </w:r>
      <w:r w:rsidRPr="00CE07A9">
        <w:rPr>
          <w:szCs w:val="22"/>
        </w:rPr>
        <w:tab/>
      </w:r>
      <w:r w:rsidRPr="00186E8F">
        <w:rPr>
          <w:szCs w:val="22"/>
        </w:rPr>
        <w:t>Η κατανάλωση ηλεκτρικής ενέργειας</w:t>
      </w:r>
      <w:r>
        <w:rPr>
          <w:szCs w:val="22"/>
        </w:rPr>
        <w:t>,</w:t>
      </w:r>
      <w:r w:rsidRPr="00186E8F">
        <w:rPr>
          <w:szCs w:val="22"/>
        </w:rPr>
        <w:t xml:space="preserve"> </w:t>
      </w:r>
      <m:oMath>
        <m:r>
          <w:rPr>
            <w:rFonts w:ascii="Cambria Math" w:hAnsi="Cambria Math"/>
            <w:sz w:val="24"/>
            <w:szCs w:val="28"/>
          </w:rPr>
          <m:t>ΑΚΕ_ΤηλΜΦ</m:t>
        </m:r>
        <m:sSubSup>
          <m:sSubSupPr>
            <m:ctrlPr>
              <w:rPr>
                <w:rFonts w:ascii="Cambria Math" w:hAnsi="Cambria Math"/>
                <w:i/>
                <w:sz w:val="24"/>
                <w:szCs w:val="28"/>
              </w:rPr>
            </m:ctrlPr>
          </m:sSubSupPr>
          <m:e>
            <m:r>
              <w:rPr>
                <w:rFonts w:ascii="Cambria Math" w:hAnsi="Cambria Math"/>
                <w:sz w:val="24"/>
                <w:szCs w:val="28"/>
              </w:rPr>
              <m:t>ΧΤ</m:t>
            </m:r>
          </m:e>
          <m:sub>
            <m:r>
              <w:rPr>
                <w:rFonts w:ascii="Cambria Math" w:hAnsi="Cambria Math"/>
                <w:sz w:val="24"/>
                <w:szCs w:val="28"/>
              </w:rPr>
              <m:t>tot</m:t>
            </m:r>
          </m:sub>
          <m:sup>
            <m:r>
              <w:rPr>
                <w:rFonts w:ascii="Cambria Math" w:hAnsi="Cambria Math"/>
                <w:sz w:val="24"/>
                <w:szCs w:val="28"/>
                <w:lang w:val="en-US"/>
              </w:rPr>
              <m:t>d</m:t>
            </m:r>
            <m:r>
              <w:rPr>
                <w:rFonts w:ascii="Cambria Math" w:hAnsi="Cambria Math"/>
                <w:sz w:val="24"/>
                <w:szCs w:val="28"/>
              </w:rPr>
              <m:t>1-d2</m:t>
            </m:r>
          </m:sup>
        </m:sSubSup>
      </m:oMath>
      <w:r>
        <w:rPr>
          <w:szCs w:val="22"/>
        </w:rPr>
        <w:t>,</w:t>
      </w:r>
      <w:r w:rsidRPr="00186E8F">
        <w:rPr>
          <w:szCs w:val="22"/>
        </w:rPr>
        <w:t xml:space="preserve">η οποία αντιστοιχεί στο σύνολο των </w:t>
      </w:r>
      <w:proofErr w:type="spellStart"/>
      <w:r>
        <w:rPr>
          <w:szCs w:val="22"/>
        </w:rPr>
        <w:t>Τηλεμετρούμενων</w:t>
      </w:r>
      <w:proofErr w:type="spellEnd"/>
      <w:r w:rsidRPr="00186E8F">
        <w:rPr>
          <w:szCs w:val="22"/>
        </w:rPr>
        <w:t xml:space="preserve"> Μετρητών Φορτίου ΧΤ, συμπεριλαμβανομένων των αντίστοιχων απωλειών του Δικτύου, για την παρελθούσα χρονική περίοδο </w:t>
      </w:r>
      <w:r>
        <w:rPr>
          <w:szCs w:val="22"/>
        </w:rPr>
        <w:t>(d1,d2)</w:t>
      </w:r>
      <w:r w:rsidRPr="00186E8F">
        <w:rPr>
          <w:szCs w:val="22"/>
        </w:rPr>
        <w:t>,</w:t>
      </w:r>
      <w:r w:rsidRPr="00186E8F" w:rsidDel="00D45036">
        <w:rPr>
          <w:szCs w:val="22"/>
        </w:rPr>
        <w:t xml:space="preserve"> </w:t>
      </w:r>
      <w:r>
        <w:rPr>
          <w:szCs w:val="22"/>
        </w:rPr>
        <w:t>υ</w:t>
      </w:r>
      <w:r w:rsidRPr="00186E8F">
        <w:rPr>
          <w:szCs w:val="22"/>
        </w:rPr>
        <w:t>πολογίζεται ως εξής:</w:t>
      </w:r>
    </w:p>
    <w:p w14:paraId="7E0F8DDE" w14:textId="77777777" w:rsidR="000D3A05" w:rsidRPr="00054A99" w:rsidRDefault="000D3A05" w:rsidP="000D3A05">
      <w:pPr>
        <w:pStyle w:val="a0"/>
        <w:numPr>
          <w:ilvl w:val="0"/>
          <w:numId w:val="0"/>
        </w:numPr>
        <w:ind w:left="1134"/>
        <w:rPr>
          <w:i/>
          <w:sz w:val="20"/>
        </w:rPr>
      </w:pPr>
      <m:oMathPara>
        <m:oMathParaPr>
          <m:jc m:val="left"/>
        </m:oMathParaPr>
        <m:oMath>
          <m:r>
            <w:rPr>
              <w:rFonts w:ascii="Cambria Math" w:hAnsi="Cambria Math"/>
              <w:sz w:val="24"/>
              <w:szCs w:val="28"/>
            </w:rPr>
            <m:t>ΑΚΕ_ΤηλΜΦ</m:t>
          </m:r>
          <m:sSubSup>
            <m:sSubSupPr>
              <m:ctrlPr>
                <w:rPr>
                  <w:rFonts w:ascii="Cambria Math" w:hAnsi="Cambria Math"/>
                  <w:i/>
                  <w:sz w:val="24"/>
                  <w:szCs w:val="28"/>
                </w:rPr>
              </m:ctrlPr>
            </m:sSubSupPr>
            <m:e>
              <m:r>
                <w:rPr>
                  <w:rFonts w:ascii="Cambria Math" w:hAnsi="Cambria Math"/>
                  <w:sz w:val="24"/>
                  <w:szCs w:val="28"/>
                </w:rPr>
                <m:t>ΧΤ</m:t>
              </m:r>
            </m:e>
            <m:sub>
              <m:r>
                <w:rPr>
                  <w:rFonts w:ascii="Cambria Math" w:hAnsi="Cambria Math"/>
                  <w:sz w:val="24"/>
                  <w:szCs w:val="28"/>
                </w:rPr>
                <m:t>tot</m:t>
              </m:r>
            </m:sub>
            <m:sup>
              <m:r>
                <w:rPr>
                  <w:rFonts w:ascii="Cambria Math" w:hAnsi="Cambria Math"/>
                  <w:sz w:val="24"/>
                  <w:szCs w:val="28"/>
                  <w:lang w:val="en-US"/>
                </w:rPr>
                <m:t>d</m:t>
              </m:r>
              <m:r>
                <w:rPr>
                  <w:rFonts w:ascii="Cambria Math" w:hAnsi="Cambria Math"/>
                  <w:sz w:val="24"/>
                  <w:szCs w:val="28"/>
                </w:rPr>
                <m:t>1-d2</m:t>
              </m:r>
            </m:sup>
          </m:sSubSup>
          <m:r>
            <w:rPr>
              <w:rFonts w:ascii="Cambria Math" w:hAnsi="Cambria Math"/>
              <w:sz w:val="24"/>
              <w:szCs w:val="28"/>
            </w:rPr>
            <m:t xml:space="preserve">= </m:t>
          </m:r>
          <m:nary>
            <m:naryPr>
              <m:chr m:val="∑"/>
              <m:limLoc m:val="undOvr"/>
              <m:supHide m:val="1"/>
              <m:ctrlPr>
                <w:rPr>
                  <w:rFonts w:ascii="Cambria Math" w:hAnsi="Cambria Math"/>
                  <w:i/>
                  <w:sz w:val="24"/>
                  <w:szCs w:val="28"/>
                </w:rPr>
              </m:ctrlPr>
            </m:naryPr>
            <m:sub>
              <m:r>
                <w:rPr>
                  <w:rFonts w:ascii="Cambria Math" w:hAnsi="Cambria Math"/>
                  <w:sz w:val="24"/>
                  <w:szCs w:val="28"/>
                </w:rPr>
                <m:t>∀i∈ ΤηλΜΦΧΤ</m:t>
              </m:r>
            </m:sub>
            <m:sup/>
            <m:e>
              <m:r>
                <w:rPr>
                  <w:rFonts w:ascii="Cambria Math" w:hAnsi="Cambria Math"/>
                  <w:sz w:val="24"/>
                  <w:szCs w:val="28"/>
                </w:rPr>
                <m:t>(ΚΕ_ΤηλΜΦ</m:t>
              </m:r>
              <m:sSubSup>
                <m:sSubSupPr>
                  <m:ctrlPr>
                    <w:rPr>
                      <w:rFonts w:ascii="Cambria Math" w:hAnsi="Cambria Math"/>
                      <w:i/>
                      <w:sz w:val="24"/>
                      <w:szCs w:val="28"/>
                    </w:rPr>
                  </m:ctrlPr>
                </m:sSubSupPr>
                <m:e>
                  <m:r>
                    <w:rPr>
                      <w:rFonts w:ascii="Cambria Math" w:hAnsi="Cambria Math"/>
                      <w:sz w:val="24"/>
                      <w:szCs w:val="28"/>
                    </w:rPr>
                    <m:t xml:space="preserve">ΧΤ </m:t>
                  </m:r>
                </m:e>
                <m:sub>
                  <m:r>
                    <w:rPr>
                      <w:rFonts w:ascii="Cambria Math" w:hAnsi="Cambria Math"/>
                      <w:sz w:val="24"/>
                      <w:szCs w:val="28"/>
                    </w:rPr>
                    <m:t>i</m:t>
                  </m:r>
                </m:sub>
                <m:sup>
                  <m:r>
                    <w:rPr>
                      <w:rFonts w:ascii="Cambria Math" w:hAnsi="Cambria Math"/>
                      <w:sz w:val="24"/>
                      <w:szCs w:val="28"/>
                      <w:lang w:val="en-US"/>
                    </w:rPr>
                    <m:t>d</m:t>
                  </m:r>
                  <m:r>
                    <w:rPr>
                      <w:rFonts w:ascii="Cambria Math" w:hAnsi="Cambria Math"/>
                      <w:sz w:val="24"/>
                      <w:szCs w:val="28"/>
                    </w:rPr>
                    <m:t>1-</m:t>
                  </m:r>
                  <m:r>
                    <w:rPr>
                      <w:rFonts w:ascii="Cambria Math" w:hAnsi="Cambria Math"/>
                      <w:sz w:val="24"/>
                      <w:szCs w:val="28"/>
                      <w:lang w:val="en-US"/>
                    </w:rPr>
                    <m:t>d</m:t>
                  </m:r>
                  <m:r>
                    <w:rPr>
                      <w:rFonts w:ascii="Cambria Math" w:hAnsi="Cambria Math"/>
                      <w:sz w:val="24"/>
                      <w:szCs w:val="28"/>
                    </w:rPr>
                    <m:t>2</m:t>
                  </m:r>
                </m:sup>
              </m:sSubSup>
              <m:r>
                <w:rPr>
                  <w:rFonts w:ascii="Cambria Math" w:hAnsi="Cambria Math"/>
                  <w:sz w:val="24"/>
                  <w:szCs w:val="28"/>
                </w:rPr>
                <m:t>)</m:t>
              </m:r>
            </m:e>
          </m:nary>
          <m:r>
            <w:rPr>
              <w:rFonts w:ascii="Cambria Math" w:hAnsi="Cambria Math"/>
              <w:sz w:val="24"/>
              <w:szCs w:val="28"/>
            </w:rPr>
            <m:t>*(1+ΣΑ_ΧΤ)</m:t>
          </m:r>
        </m:oMath>
      </m:oMathPara>
    </w:p>
    <w:p w14:paraId="35C27DB4" w14:textId="77777777" w:rsidR="000D3A05" w:rsidRPr="00CE07A9" w:rsidRDefault="000D3A05" w:rsidP="000D3A05">
      <w:pPr>
        <w:pStyle w:val="ac"/>
        <w:tabs>
          <w:tab w:val="left" w:pos="567"/>
        </w:tabs>
        <w:spacing w:before="120" w:after="120" w:line="300" w:lineRule="atLeast"/>
        <w:ind w:left="1134"/>
        <w:jc w:val="both"/>
        <w:rPr>
          <w:szCs w:val="22"/>
          <w:lang w:eastAsia="en-US"/>
        </w:rPr>
      </w:pPr>
    </w:p>
    <w:p w14:paraId="015D2634" w14:textId="77777777" w:rsidR="000D3A05" w:rsidRPr="00DB5520" w:rsidRDefault="000D3A05" w:rsidP="000D3A05">
      <w:pPr>
        <w:pStyle w:val="ac"/>
        <w:tabs>
          <w:tab w:val="left" w:pos="567"/>
        </w:tabs>
        <w:spacing w:before="120" w:after="120" w:line="300" w:lineRule="atLeast"/>
        <w:ind w:left="1134"/>
        <w:jc w:val="both"/>
        <w:rPr>
          <w:szCs w:val="22"/>
          <w:lang w:eastAsia="en-US"/>
        </w:rPr>
      </w:pPr>
      <w:r w:rsidRPr="00DB5520">
        <w:rPr>
          <w:szCs w:val="22"/>
          <w:lang w:eastAsia="en-US"/>
        </w:rPr>
        <w:t>όπου:</w:t>
      </w:r>
    </w:p>
    <w:p w14:paraId="6D8F5B20" w14:textId="0A8BAB43" w:rsidR="000D3A05" w:rsidRPr="00787671" w:rsidRDefault="000D3A05" w:rsidP="000D3A05">
      <w:pPr>
        <w:pStyle w:val="ac"/>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701" w:hanging="567"/>
        <w:jc w:val="both"/>
        <w:rPr>
          <w:szCs w:val="22"/>
          <w:lang w:eastAsia="en-US"/>
        </w:rPr>
      </w:pPr>
      <m:oMath>
        <m:r>
          <w:rPr>
            <w:rFonts w:ascii="Cambria Math" w:hAnsi="Cambria Math"/>
            <w:sz w:val="24"/>
            <w:szCs w:val="28"/>
          </w:rPr>
          <m:t>ΚΕ_ΤηλΜΦ</m:t>
        </m:r>
        <m:sSubSup>
          <m:sSubSupPr>
            <m:ctrlPr>
              <w:rPr>
                <w:rFonts w:ascii="Cambria Math" w:hAnsi="Cambria Math"/>
                <w:i/>
                <w:sz w:val="24"/>
                <w:szCs w:val="28"/>
              </w:rPr>
            </m:ctrlPr>
          </m:sSubSupPr>
          <m:e>
            <m:r>
              <w:rPr>
                <w:rFonts w:ascii="Cambria Math" w:hAnsi="Cambria Math"/>
                <w:sz w:val="24"/>
                <w:szCs w:val="28"/>
              </w:rPr>
              <m:t xml:space="preserve">ΧΤ </m:t>
            </m:r>
          </m:e>
          <m:sub>
            <m:r>
              <w:rPr>
                <w:rFonts w:ascii="Cambria Math" w:hAnsi="Cambria Math"/>
                <w:sz w:val="24"/>
                <w:szCs w:val="28"/>
              </w:rPr>
              <m:t>i</m:t>
            </m:r>
          </m:sub>
          <m:sup>
            <m:r>
              <w:rPr>
                <w:rFonts w:ascii="Cambria Math" w:hAnsi="Cambria Math"/>
                <w:sz w:val="24"/>
                <w:szCs w:val="28"/>
                <w:lang w:val="en-US"/>
              </w:rPr>
              <m:t>d</m:t>
            </m:r>
            <m:r>
              <w:rPr>
                <w:rFonts w:ascii="Cambria Math" w:hAnsi="Cambria Math"/>
                <w:sz w:val="24"/>
                <w:szCs w:val="28"/>
              </w:rPr>
              <m:t>1-</m:t>
            </m:r>
            <m:r>
              <w:rPr>
                <w:rFonts w:ascii="Cambria Math" w:hAnsi="Cambria Math"/>
                <w:sz w:val="24"/>
                <w:szCs w:val="28"/>
                <w:lang w:val="en-US"/>
              </w:rPr>
              <m:t>d</m:t>
            </m:r>
            <m:r>
              <w:rPr>
                <w:rFonts w:ascii="Cambria Math" w:hAnsi="Cambria Math"/>
                <w:sz w:val="24"/>
                <w:szCs w:val="28"/>
              </w:rPr>
              <m:t>2</m:t>
            </m:r>
          </m:sup>
        </m:sSubSup>
      </m:oMath>
      <w:r w:rsidRPr="00DB5520">
        <w:rPr>
          <w:szCs w:val="22"/>
          <w:lang w:eastAsia="en-US"/>
        </w:rPr>
        <w:t xml:space="preserve"> η </w:t>
      </w:r>
      <w:r>
        <w:rPr>
          <w:szCs w:val="22"/>
          <w:lang w:eastAsia="en-US"/>
        </w:rPr>
        <w:t xml:space="preserve">συνολική </w:t>
      </w:r>
      <w:r w:rsidRPr="00DB5520">
        <w:rPr>
          <w:szCs w:val="22"/>
          <w:lang w:eastAsia="en-US"/>
        </w:rPr>
        <w:t xml:space="preserve">κατανάλωση ηλεκτρικής ενέργειας η οποία </w:t>
      </w:r>
      <w:r>
        <w:rPr>
          <w:szCs w:val="22"/>
          <w:lang w:eastAsia="en-US"/>
        </w:rPr>
        <w:t>αντιστοιχεί</w:t>
      </w:r>
      <w:r w:rsidRPr="00DB5520">
        <w:rPr>
          <w:szCs w:val="22"/>
          <w:lang w:eastAsia="en-US"/>
        </w:rPr>
        <w:t xml:space="preserve"> </w:t>
      </w:r>
      <w:r>
        <w:rPr>
          <w:szCs w:val="22"/>
          <w:lang w:eastAsia="en-US"/>
        </w:rPr>
        <w:t>σ</w:t>
      </w:r>
      <w:r w:rsidRPr="00DB5520">
        <w:rPr>
          <w:szCs w:val="22"/>
          <w:lang w:eastAsia="en-US"/>
        </w:rPr>
        <w:t xml:space="preserve">τον </w:t>
      </w:r>
      <w:proofErr w:type="spellStart"/>
      <w:r>
        <w:rPr>
          <w:szCs w:val="22"/>
          <w:lang w:eastAsia="en-US"/>
        </w:rPr>
        <w:t>Τηλεμετρούμενο</w:t>
      </w:r>
      <w:proofErr w:type="spellEnd"/>
      <w:r w:rsidRPr="00DB5520">
        <w:rPr>
          <w:szCs w:val="22"/>
          <w:lang w:eastAsia="en-US"/>
        </w:rPr>
        <w:t xml:space="preserve"> Μετρητή Φορτίου ΧΤ (i), </w:t>
      </w:r>
      <w:r>
        <w:rPr>
          <w:szCs w:val="22"/>
          <w:lang w:eastAsia="en-US"/>
        </w:rPr>
        <w:t>για</w:t>
      </w:r>
      <w:r w:rsidRPr="00DB5520">
        <w:rPr>
          <w:szCs w:val="22"/>
          <w:lang w:eastAsia="en-US"/>
        </w:rPr>
        <w:t xml:space="preserve"> την χρονική περ</w:t>
      </w:r>
      <w:r>
        <w:rPr>
          <w:szCs w:val="22"/>
          <w:lang w:eastAsia="en-US"/>
        </w:rPr>
        <w:t>ίο</w:t>
      </w:r>
      <w:r w:rsidRPr="00DB5520">
        <w:rPr>
          <w:szCs w:val="22"/>
          <w:lang w:eastAsia="en-US"/>
        </w:rPr>
        <w:t>δο (d1,d2),</w:t>
      </w:r>
      <w:r>
        <w:rPr>
          <w:szCs w:val="22"/>
          <w:lang w:eastAsia="en-US"/>
        </w:rPr>
        <w:t xml:space="preserve"> υπολογιζόμενη κατά το </w:t>
      </w:r>
      <w:r w:rsidR="00D51E97">
        <w:rPr>
          <w:szCs w:val="22"/>
          <w:lang w:eastAsia="en-US"/>
        </w:rPr>
        <w:fldChar w:fldCharType="begin"/>
      </w:r>
      <w:r w:rsidR="00D51E97">
        <w:rPr>
          <w:szCs w:val="22"/>
          <w:lang w:eastAsia="en-US"/>
        </w:rPr>
        <w:instrText xml:space="preserve"> REF _Ref52377379 \r \h </w:instrText>
      </w:r>
      <w:r w:rsidR="00D51E97">
        <w:rPr>
          <w:szCs w:val="22"/>
          <w:lang w:eastAsia="en-US"/>
        </w:rPr>
      </w:r>
      <w:r w:rsidR="00D51E97">
        <w:rPr>
          <w:szCs w:val="22"/>
          <w:lang w:eastAsia="en-US"/>
        </w:rPr>
        <w:fldChar w:fldCharType="separate"/>
      </w:r>
      <w:r w:rsidR="005B0854">
        <w:rPr>
          <w:szCs w:val="22"/>
          <w:lang w:eastAsia="en-US"/>
        </w:rPr>
        <w:t>Άρθρο 12</w:t>
      </w:r>
      <w:r w:rsidR="00D51E97">
        <w:rPr>
          <w:szCs w:val="22"/>
          <w:lang w:eastAsia="en-US"/>
        </w:rPr>
        <w:fldChar w:fldCharType="end"/>
      </w:r>
      <w:r>
        <w:rPr>
          <w:szCs w:val="22"/>
          <w:lang w:eastAsia="en-US"/>
        </w:rPr>
        <w:t>,</w:t>
      </w:r>
    </w:p>
    <w:p w14:paraId="2FA7CA58" w14:textId="77777777" w:rsidR="000D3A05" w:rsidRPr="00787671" w:rsidRDefault="000D3A05" w:rsidP="000D3A05">
      <w:pPr>
        <w:pStyle w:val="ac"/>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701" w:hanging="567"/>
        <w:jc w:val="both"/>
        <w:rPr>
          <w:szCs w:val="22"/>
          <w:lang w:eastAsia="en-US"/>
        </w:rPr>
      </w:pPr>
      <m:oMath>
        <m:r>
          <w:rPr>
            <w:rFonts w:ascii="Cambria Math" w:hAnsi="Cambria Math"/>
            <w:sz w:val="24"/>
            <w:szCs w:val="28"/>
          </w:rPr>
          <m:t>ΣΑ_ΧΤ</m:t>
        </m:r>
      </m:oMath>
      <w:r w:rsidRPr="00DB5520">
        <w:rPr>
          <w:szCs w:val="22"/>
          <w:lang w:eastAsia="en-US"/>
        </w:rPr>
        <w:t xml:space="preserve"> ο συντελεστής απωλειών του Δικτύου για Πελάτες ΧΤ, όπως έχει καθοριστεί κατά τις διατάξεις ΚΔ</w:t>
      </w:r>
      <w:r>
        <w:rPr>
          <w:szCs w:val="22"/>
          <w:lang w:eastAsia="en-US"/>
        </w:rPr>
        <w:t>Δ</w:t>
      </w:r>
      <w:r w:rsidRPr="00DB5520">
        <w:rPr>
          <w:szCs w:val="22"/>
          <w:lang w:eastAsia="en-US"/>
        </w:rPr>
        <w:t xml:space="preserve"> και ισχύει για τη χρονική περίοδο </w:t>
      </w:r>
      <w:r>
        <w:rPr>
          <w:szCs w:val="22"/>
          <w:lang w:eastAsia="en-US"/>
        </w:rPr>
        <w:t>(d1,d2)</w:t>
      </w:r>
      <w:r w:rsidRPr="00DB5520">
        <w:rPr>
          <w:szCs w:val="22"/>
          <w:lang w:eastAsia="en-US"/>
        </w:rPr>
        <w:t>, εκφρασμένος ανά μονάδα,</w:t>
      </w:r>
    </w:p>
    <w:p w14:paraId="530A70C1" w14:textId="77777777" w:rsidR="000D3A05" w:rsidRPr="00DB5520" w:rsidRDefault="00000000" w:rsidP="000D3A05">
      <w:pPr>
        <w:pStyle w:val="ac"/>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701" w:hanging="567"/>
        <w:jc w:val="both"/>
        <w:rPr>
          <w:szCs w:val="22"/>
          <w:lang w:eastAsia="en-US"/>
        </w:rPr>
      </w:pPr>
      <m:oMath>
        <m:nary>
          <m:naryPr>
            <m:chr m:val="∑"/>
            <m:limLoc m:val="undOvr"/>
            <m:supHide m:val="1"/>
            <m:ctrlPr>
              <w:rPr>
                <w:rFonts w:ascii="Cambria Math" w:hAnsi="Cambria Math"/>
                <w:i/>
                <w:sz w:val="28"/>
                <w:szCs w:val="28"/>
              </w:rPr>
            </m:ctrlPr>
          </m:naryPr>
          <m:sub>
            <m:r>
              <w:rPr>
                <w:rFonts w:ascii="Cambria Math" w:hAnsi="Cambria Math"/>
                <w:sz w:val="24"/>
                <w:szCs w:val="28"/>
              </w:rPr>
              <m:t>∀i ∈ ΤηλΜΦΧΤ</m:t>
            </m:r>
          </m:sub>
          <m:sup/>
          <m:e>
            <m:r>
              <w:rPr>
                <w:rFonts w:ascii="Cambria Math" w:hAnsi="Cambria Math"/>
                <w:sz w:val="28"/>
                <w:szCs w:val="28"/>
              </w:rPr>
              <m:t xml:space="preserve"> </m:t>
            </m:r>
          </m:e>
        </m:nary>
      </m:oMath>
      <w:r w:rsidR="000D3A05" w:rsidRPr="00DB5520">
        <w:rPr>
          <w:szCs w:val="22"/>
          <w:lang w:eastAsia="en-US"/>
        </w:rPr>
        <w:t xml:space="preserve"> άθροιση για όλους τους </w:t>
      </w:r>
      <w:proofErr w:type="spellStart"/>
      <w:r w:rsidR="000D3A05">
        <w:rPr>
          <w:szCs w:val="22"/>
          <w:lang w:eastAsia="en-US"/>
        </w:rPr>
        <w:t>Τηλεμετρούμενους</w:t>
      </w:r>
      <w:proofErr w:type="spellEnd"/>
      <w:r w:rsidR="000D3A05" w:rsidRPr="00DB5520">
        <w:rPr>
          <w:szCs w:val="22"/>
          <w:lang w:eastAsia="en-US"/>
        </w:rPr>
        <w:t xml:space="preserve"> Μετρητές Φορτίου ΧΤ</w:t>
      </w:r>
      <w:r w:rsidR="000D3A05">
        <w:rPr>
          <w:szCs w:val="22"/>
          <w:lang w:eastAsia="en-US"/>
        </w:rPr>
        <w:t>.</w:t>
      </w:r>
    </w:p>
    <w:p w14:paraId="52946D56" w14:textId="7524F095" w:rsidR="000D3A05" w:rsidRPr="00672252" w:rsidRDefault="000D3A05" w:rsidP="000D3A05">
      <w:pPr>
        <w:pStyle w:val="ac"/>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w:r w:rsidRPr="00CE07A9">
        <w:t>2.2.</w:t>
      </w:r>
      <w:r>
        <w:tab/>
        <w:t xml:space="preserve">Αντιστοίχως, υπολογίζεται η </w:t>
      </w:r>
      <w:r w:rsidRPr="00186E8F">
        <w:t xml:space="preserve">κατανάλωση ηλεκτρικής ενέργειας η οποία αντιστοιχεί στο σύνολο των </w:t>
      </w:r>
      <w:proofErr w:type="spellStart"/>
      <w:r>
        <w:t>Τηλεμετρούμενων</w:t>
      </w:r>
      <w:proofErr w:type="spellEnd"/>
      <w:r w:rsidRPr="00186E8F">
        <w:t xml:space="preserve"> Μετρητών Φορτίου </w:t>
      </w:r>
      <w:r>
        <w:t>Χ</w:t>
      </w:r>
      <w:r w:rsidRPr="00186E8F">
        <w:t xml:space="preserve">Τ, συμπεριλαμβανομένων των αντίστοιχων απωλειών του Δικτύου, για τον παρελθόντα μήνα (m), </w:t>
      </w:r>
      <m:oMath>
        <m:r>
          <w:rPr>
            <w:rFonts w:ascii="Cambria Math" w:hAnsi="Cambria Math"/>
            <w:sz w:val="24"/>
            <w:szCs w:val="28"/>
          </w:rPr>
          <m:t>ΑΚΕ_ΤηλΜΦ</m:t>
        </m:r>
        <m:sSubSup>
          <m:sSubSupPr>
            <m:ctrlPr>
              <w:rPr>
                <w:rFonts w:ascii="Cambria Math" w:hAnsi="Cambria Math"/>
                <w:i/>
                <w:sz w:val="24"/>
                <w:szCs w:val="28"/>
              </w:rPr>
            </m:ctrlPr>
          </m:sSubSupPr>
          <m:e>
            <m:r>
              <w:rPr>
                <w:rFonts w:ascii="Cambria Math" w:hAnsi="Cambria Math"/>
                <w:sz w:val="24"/>
                <w:szCs w:val="28"/>
              </w:rPr>
              <m:t>ΧΤ</m:t>
            </m:r>
          </m:e>
          <m:sub>
            <m:r>
              <w:rPr>
                <w:rFonts w:ascii="Cambria Math" w:hAnsi="Cambria Math"/>
                <w:sz w:val="24"/>
                <w:szCs w:val="28"/>
              </w:rPr>
              <m:t>tot</m:t>
            </m:r>
          </m:sub>
          <m:sup>
            <m:r>
              <w:rPr>
                <w:rFonts w:ascii="Cambria Math" w:hAnsi="Cambria Math"/>
                <w:sz w:val="24"/>
                <w:szCs w:val="28"/>
                <w:lang w:val="en-US"/>
              </w:rPr>
              <m:t>m</m:t>
            </m:r>
          </m:sup>
        </m:sSubSup>
      </m:oMath>
      <w:r w:rsidRPr="00186E8F">
        <w:t xml:space="preserve">, </w:t>
      </w:r>
      <w:r>
        <w:t xml:space="preserve">και </w:t>
      </w:r>
      <w:r w:rsidRPr="00186E8F">
        <w:t xml:space="preserve">για την </w:t>
      </w:r>
      <w:r w:rsidR="005B601C">
        <w:t xml:space="preserve">Περίοδο Εκκαθάρισης Αποκλίσεων </w:t>
      </w:r>
      <w:r w:rsidRPr="00186E8F">
        <w:t>(k)</w:t>
      </w:r>
      <w:r>
        <w:t xml:space="preserve"> του μήνα </w:t>
      </w:r>
      <w:r w:rsidRPr="00186E8F">
        <w:t>(m),</w:t>
      </w:r>
      <w:r w:rsidRPr="00DB5520">
        <w:rPr>
          <w:noProof/>
          <w:position w:val="-12"/>
        </w:rPr>
        <w:t xml:space="preserve"> </w:t>
      </w:r>
      <m:oMath>
        <m:r>
          <w:rPr>
            <w:rFonts w:ascii="Cambria Math" w:hAnsi="Cambria Math"/>
            <w:sz w:val="24"/>
            <w:szCs w:val="28"/>
          </w:rPr>
          <m:t>ΑΚΕ_ΤηλΜΦ</m:t>
        </m:r>
        <m:sSubSup>
          <m:sSubSupPr>
            <m:ctrlPr>
              <w:rPr>
                <w:rFonts w:ascii="Cambria Math" w:hAnsi="Cambria Math"/>
                <w:i/>
                <w:sz w:val="24"/>
                <w:szCs w:val="28"/>
              </w:rPr>
            </m:ctrlPr>
          </m:sSubSupPr>
          <m:e>
            <m:r>
              <w:rPr>
                <w:rFonts w:ascii="Cambria Math" w:hAnsi="Cambria Math"/>
                <w:sz w:val="24"/>
                <w:szCs w:val="28"/>
              </w:rPr>
              <m:t>ΧΤ</m:t>
            </m:r>
          </m:e>
          <m:sub>
            <m:r>
              <w:rPr>
                <w:rFonts w:ascii="Cambria Math" w:hAnsi="Cambria Math"/>
                <w:sz w:val="24"/>
                <w:szCs w:val="28"/>
              </w:rPr>
              <m:t>tot</m:t>
            </m:r>
          </m:sub>
          <m:sup>
            <m:r>
              <w:rPr>
                <w:rFonts w:ascii="Cambria Math" w:hAnsi="Cambria Math"/>
                <w:sz w:val="24"/>
                <w:szCs w:val="28"/>
                <w:lang w:val="en-US"/>
              </w:rPr>
              <m:t>k</m:t>
            </m:r>
            <m:r>
              <w:rPr>
                <w:rFonts w:ascii="Cambria Math" w:hAnsi="Cambria Math"/>
                <w:sz w:val="24"/>
                <w:szCs w:val="28"/>
              </w:rPr>
              <m:t>∈</m:t>
            </m:r>
            <m:r>
              <w:rPr>
                <w:rFonts w:ascii="Cambria Math" w:hAnsi="Cambria Math"/>
                <w:sz w:val="24"/>
                <w:szCs w:val="28"/>
                <w:lang w:val="en-US"/>
              </w:rPr>
              <m:t>m</m:t>
            </m:r>
          </m:sup>
        </m:sSubSup>
      </m:oMath>
      <w:r>
        <w:rPr>
          <w:noProof/>
          <w:sz w:val="24"/>
          <w:szCs w:val="28"/>
        </w:rPr>
        <w:t xml:space="preserve"> .</w:t>
      </w:r>
    </w:p>
    <w:p w14:paraId="23335230" w14:textId="77777777" w:rsidR="000D3A05" w:rsidRDefault="000D3A05" w:rsidP="000D3A05">
      <w:pPr>
        <w:numPr>
          <w:ilvl w:val="0"/>
          <w:numId w:val="103"/>
        </w:numPr>
        <w:spacing w:before="120" w:after="120" w:line="300" w:lineRule="atLeast"/>
        <w:ind w:left="567" w:hanging="567"/>
        <w:jc w:val="both"/>
        <w:rPr>
          <w:szCs w:val="22"/>
        </w:rPr>
      </w:pPr>
      <w:r>
        <w:rPr>
          <w:szCs w:val="22"/>
        </w:rPr>
        <w:t xml:space="preserve">Σύνολο </w:t>
      </w:r>
      <w:proofErr w:type="spellStart"/>
      <w:r>
        <w:rPr>
          <w:szCs w:val="22"/>
        </w:rPr>
        <w:t>Τηλεμετρούμενων</w:t>
      </w:r>
      <w:proofErr w:type="spellEnd"/>
      <w:r>
        <w:rPr>
          <w:szCs w:val="22"/>
        </w:rPr>
        <w:t xml:space="preserve"> Μετρητών</w:t>
      </w:r>
      <w:r>
        <w:rPr>
          <w:szCs w:val="22"/>
          <w:lang w:val="en-US"/>
        </w:rPr>
        <w:t xml:space="preserve"> </w:t>
      </w:r>
      <w:r>
        <w:rPr>
          <w:szCs w:val="22"/>
        </w:rPr>
        <w:t>Φορτίου</w:t>
      </w:r>
      <w:r>
        <w:rPr>
          <w:szCs w:val="22"/>
          <w:lang w:val="en-US"/>
        </w:rPr>
        <w:t>:</w:t>
      </w:r>
    </w:p>
    <w:p w14:paraId="02E4BC08" w14:textId="77777777" w:rsidR="000D3A05" w:rsidRPr="00CE07A9" w:rsidRDefault="000D3A05" w:rsidP="000D3A05">
      <w:pPr>
        <w:pStyle w:val="ac"/>
        <w:numPr>
          <w:ilvl w:val="1"/>
          <w:numId w:val="11"/>
        </w:numPr>
        <w:spacing w:before="120" w:after="120" w:line="300" w:lineRule="atLeast"/>
        <w:ind w:hanging="567"/>
        <w:jc w:val="both"/>
        <w:rPr>
          <w:szCs w:val="22"/>
        </w:rPr>
      </w:pPr>
      <w:r w:rsidRPr="00CE07A9">
        <w:rPr>
          <w:szCs w:val="22"/>
        </w:rPr>
        <w:t>Η κατανάλωση ηλεκτρικής ενέργειας</w:t>
      </w:r>
      <w:r>
        <w:rPr>
          <w:szCs w:val="22"/>
        </w:rPr>
        <w:t>,</w:t>
      </w:r>
      <w:r w:rsidRPr="00CE07A9">
        <w:rPr>
          <w:szCs w:val="22"/>
        </w:rPr>
        <w:t xml:space="preserve"> </w:t>
      </w:r>
      <m:oMath>
        <m:sSubSup>
          <m:sSubSupPr>
            <m:ctrlPr>
              <w:rPr>
                <w:rFonts w:ascii="Cambria Math" w:hAnsi="Cambria Math"/>
                <w:i/>
                <w:sz w:val="24"/>
                <w:szCs w:val="28"/>
              </w:rPr>
            </m:ctrlPr>
          </m:sSubSupPr>
          <m:e>
            <m:r>
              <w:rPr>
                <w:rFonts w:ascii="Cambria Math" w:hAnsi="Cambria Math"/>
                <w:sz w:val="24"/>
                <w:szCs w:val="28"/>
              </w:rPr>
              <m:t>ΑΚΕ_ΤηλΜΦ</m:t>
            </m:r>
          </m:e>
          <m:sub>
            <m:r>
              <w:rPr>
                <w:rFonts w:ascii="Cambria Math" w:hAnsi="Cambria Math"/>
                <w:sz w:val="24"/>
                <w:szCs w:val="28"/>
              </w:rPr>
              <m:t>tot</m:t>
            </m:r>
          </m:sub>
          <m:sup>
            <m:r>
              <w:rPr>
                <w:rFonts w:ascii="Cambria Math" w:hAnsi="Cambria Math"/>
                <w:sz w:val="24"/>
                <w:szCs w:val="28"/>
                <w:lang w:val="en-US"/>
              </w:rPr>
              <m:t>d</m:t>
            </m:r>
            <m:r>
              <w:rPr>
                <w:rFonts w:ascii="Cambria Math" w:hAnsi="Cambria Math"/>
                <w:sz w:val="24"/>
                <w:szCs w:val="28"/>
              </w:rPr>
              <m:t>1-d2</m:t>
            </m:r>
          </m:sup>
        </m:sSubSup>
      </m:oMath>
      <w:r>
        <w:rPr>
          <w:szCs w:val="22"/>
        </w:rPr>
        <w:t>,</w:t>
      </w:r>
      <w:r w:rsidRPr="00CE07A9">
        <w:rPr>
          <w:szCs w:val="22"/>
        </w:rPr>
        <w:t xml:space="preserve">η οποία αντιστοιχεί στο σύνολο των </w:t>
      </w:r>
      <w:proofErr w:type="spellStart"/>
      <w:r w:rsidRPr="00CE07A9">
        <w:rPr>
          <w:szCs w:val="22"/>
        </w:rPr>
        <w:t>Τηλεμετρούμενων</w:t>
      </w:r>
      <w:proofErr w:type="spellEnd"/>
      <w:r w:rsidRPr="00CE07A9">
        <w:rPr>
          <w:szCs w:val="22"/>
        </w:rPr>
        <w:t xml:space="preserve"> Μετρητών Φορτίου, δηλαδή των </w:t>
      </w:r>
      <w:proofErr w:type="spellStart"/>
      <w:r w:rsidRPr="00CE07A9">
        <w:rPr>
          <w:szCs w:val="22"/>
        </w:rPr>
        <w:t>Τηλεμετρούμενων</w:t>
      </w:r>
      <w:proofErr w:type="spellEnd"/>
      <w:r w:rsidRPr="00CE07A9">
        <w:rPr>
          <w:szCs w:val="22"/>
        </w:rPr>
        <w:t xml:space="preserve"> Μετρητών Φορτίου ΜΤ και των </w:t>
      </w:r>
      <w:proofErr w:type="spellStart"/>
      <w:r w:rsidRPr="00CE07A9">
        <w:rPr>
          <w:szCs w:val="22"/>
        </w:rPr>
        <w:t>Τηλεμετρούμενων</w:t>
      </w:r>
      <w:proofErr w:type="spellEnd"/>
      <w:r w:rsidRPr="00CE07A9">
        <w:rPr>
          <w:szCs w:val="22"/>
        </w:rPr>
        <w:t xml:space="preserve"> Μετρητών Φορτίου ΧΤ, συμπεριλαμβανομένων των αντίστοιχων απωλειών του Δικτύου, για την παρελθούσα χρονική περίοδο (d1,d2), υπολογίζεται ως εξής:</w:t>
      </w:r>
    </w:p>
    <w:p w14:paraId="1C0E220D" w14:textId="77777777" w:rsidR="000D3A05" w:rsidRDefault="00000000" w:rsidP="000D3A05">
      <w:pPr>
        <w:spacing w:before="120" w:after="120" w:line="300" w:lineRule="atLeast"/>
        <w:ind w:left="567" w:hanging="567"/>
        <w:jc w:val="both"/>
        <w:rPr>
          <w:szCs w:val="22"/>
        </w:rPr>
      </w:pPr>
      <m:oMathPara>
        <m:oMath>
          <m:sSubSup>
            <m:sSubSupPr>
              <m:ctrlPr>
                <w:rPr>
                  <w:rFonts w:ascii="Cambria Math" w:hAnsi="Cambria Math"/>
                  <w:i/>
                  <w:sz w:val="24"/>
                  <w:szCs w:val="28"/>
                </w:rPr>
              </m:ctrlPr>
            </m:sSubSupPr>
            <m:e>
              <m:r>
                <w:rPr>
                  <w:rFonts w:ascii="Cambria Math" w:hAnsi="Cambria Math"/>
                  <w:sz w:val="24"/>
                  <w:szCs w:val="28"/>
                </w:rPr>
                <m:t>ΑΚΕ_ΤηλΜΦ</m:t>
              </m:r>
            </m:e>
            <m:sub>
              <m:r>
                <w:rPr>
                  <w:rFonts w:ascii="Cambria Math" w:hAnsi="Cambria Math"/>
                  <w:sz w:val="24"/>
                  <w:szCs w:val="28"/>
                </w:rPr>
                <m:t>tot</m:t>
              </m:r>
            </m:sub>
            <m:sup>
              <m:r>
                <w:rPr>
                  <w:rFonts w:ascii="Cambria Math" w:hAnsi="Cambria Math"/>
                  <w:sz w:val="24"/>
                  <w:szCs w:val="28"/>
                  <w:lang w:val="en-US"/>
                </w:rPr>
                <m:t>d</m:t>
              </m:r>
              <m:r>
                <w:rPr>
                  <w:rFonts w:ascii="Cambria Math" w:hAnsi="Cambria Math"/>
                  <w:sz w:val="24"/>
                  <w:szCs w:val="28"/>
                </w:rPr>
                <m:t>1-d2</m:t>
              </m:r>
            </m:sup>
          </m:sSubSup>
          <m:r>
            <w:rPr>
              <w:rFonts w:ascii="Cambria Math" w:hAnsi="Cambria Math"/>
              <w:sz w:val="24"/>
              <w:szCs w:val="28"/>
            </w:rPr>
            <m:t>=ΑΚΕ_ΤηλΜΦ</m:t>
          </m:r>
          <m:sSubSup>
            <m:sSubSupPr>
              <m:ctrlPr>
                <w:rPr>
                  <w:rFonts w:ascii="Cambria Math" w:hAnsi="Cambria Math"/>
                  <w:i/>
                  <w:sz w:val="24"/>
                  <w:szCs w:val="28"/>
                </w:rPr>
              </m:ctrlPr>
            </m:sSubSupPr>
            <m:e>
              <m:r>
                <w:rPr>
                  <w:rFonts w:ascii="Cambria Math" w:hAnsi="Cambria Math"/>
                  <w:sz w:val="24"/>
                  <w:szCs w:val="28"/>
                </w:rPr>
                <m:t>MΤ</m:t>
              </m:r>
            </m:e>
            <m:sub>
              <m:r>
                <w:rPr>
                  <w:rFonts w:ascii="Cambria Math" w:hAnsi="Cambria Math"/>
                  <w:sz w:val="24"/>
                  <w:szCs w:val="28"/>
                </w:rPr>
                <m:t>tot</m:t>
              </m:r>
            </m:sub>
            <m:sup>
              <m:r>
                <w:rPr>
                  <w:rFonts w:ascii="Cambria Math" w:hAnsi="Cambria Math"/>
                  <w:sz w:val="24"/>
                  <w:szCs w:val="28"/>
                  <w:lang w:val="en-US"/>
                </w:rPr>
                <m:t>d</m:t>
              </m:r>
              <m:r>
                <w:rPr>
                  <w:rFonts w:ascii="Cambria Math" w:hAnsi="Cambria Math"/>
                  <w:sz w:val="24"/>
                  <w:szCs w:val="28"/>
                </w:rPr>
                <m:t>1-d2</m:t>
              </m:r>
            </m:sup>
          </m:sSubSup>
          <m:r>
            <w:rPr>
              <w:rFonts w:ascii="Cambria Math" w:hAnsi="Cambria Math"/>
              <w:sz w:val="24"/>
              <w:szCs w:val="28"/>
            </w:rPr>
            <m:t>+ΑΚΕ_ΤηλΜΦ</m:t>
          </m:r>
          <m:sSubSup>
            <m:sSubSupPr>
              <m:ctrlPr>
                <w:rPr>
                  <w:rFonts w:ascii="Cambria Math" w:hAnsi="Cambria Math"/>
                  <w:i/>
                  <w:sz w:val="24"/>
                  <w:szCs w:val="28"/>
                </w:rPr>
              </m:ctrlPr>
            </m:sSubSupPr>
            <m:e>
              <m:r>
                <w:rPr>
                  <w:rFonts w:ascii="Cambria Math" w:hAnsi="Cambria Math"/>
                  <w:sz w:val="24"/>
                  <w:szCs w:val="28"/>
                </w:rPr>
                <m:t>ΧΤ</m:t>
              </m:r>
            </m:e>
            <m:sub>
              <m:r>
                <w:rPr>
                  <w:rFonts w:ascii="Cambria Math" w:hAnsi="Cambria Math"/>
                  <w:sz w:val="24"/>
                  <w:szCs w:val="28"/>
                </w:rPr>
                <m:t>tot</m:t>
              </m:r>
            </m:sub>
            <m:sup>
              <m:r>
                <w:rPr>
                  <w:rFonts w:ascii="Cambria Math" w:hAnsi="Cambria Math"/>
                  <w:sz w:val="24"/>
                  <w:szCs w:val="28"/>
                  <w:lang w:val="en-US"/>
                </w:rPr>
                <m:t>d</m:t>
              </m:r>
              <m:r>
                <w:rPr>
                  <w:rFonts w:ascii="Cambria Math" w:hAnsi="Cambria Math"/>
                  <w:sz w:val="24"/>
                  <w:szCs w:val="28"/>
                </w:rPr>
                <m:t>1-d2</m:t>
              </m:r>
            </m:sup>
          </m:sSubSup>
        </m:oMath>
      </m:oMathPara>
    </w:p>
    <w:p w14:paraId="653D0778" w14:textId="16253CC2" w:rsidR="000D3A05" w:rsidRPr="00186E8F" w:rsidRDefault="000D3A05" w:rsidP="000D3A05">
      <w:pPr>
        <w:pStyle w:val="a0"/>
        <w:numPr>
          <w:ilvl w:val="1"/>
          <w:numId w:val="11"/>
        </w:numPr>
        <w:ind w:hanging="567"/>
      </w:pPr>
      <w:r w:rsidRPr="00186E8F">
        <w:t xml:space="preserve">Αντιστοίχως, υπολογίζονται η κατανάλωση ηλεκτρικής ενέργειας η οποία αντιστοιχεί στο σύνολο των </w:t>
      </w:r>
      <w:proofErr w:type="spellStart"/>
      <w:r>
        <w:t>Τηλεμετρούμενων</w:t>
      </w:r>
      <w:proofErr w:type="spellEnd"/>
      <w:r w:rsidRPr="00186E8F">
        <w:t xml:space="preserve"> Μετρητών Φορτίου, συμπεριλαμβανομένων των αντίστοιχων απωλειών του Δικτύου, για τον παρελθόντα μήνα (m), </w:t>
      </w:r>
      <m:oMath>
        <m:sSubSup>
          <m:sSubSupPr>
            <m:ctrlPr>
              <w:rPr>
                <w:rFonts w:ascii="Cambria Math" w:hAnsi="Cambria Math"/>
                <w:i/>
                <w:sz w:val="24"/>
                <w:szCs w:val="28"/>
              </w:rPr>
            </m:ctrlPr>
          </m:sSubSupPr>
          <m:e>
            <m:r>
              <w:rPr>
                <w:rFonts w:ascii="Cambria Math" w:hAnsi="Cambria Math"/>
                <w:sz w:val="24"/>
                <w:szCs w:val="28"/>
              </w:rPr>
              <m:t>ΑΚΕ_ΤηλΜΦ</m:t>
            </m:r>
          </m:e>
          <m:sub>
            <m:r>
              <w:rPr>
                <w:rFonts w:ascii="Cambria Math" w:hAnsi="Cambria Math"/>
                <w:sz w:val="24"/>
                <w:szCs w:val="28"/>
              </w:rPr>
              <m:t>tot</m:t>
            </m:r>
          </m:sub>
          <m:sup>
            <m:r>
              <w:rPr>
                <w:rFonts w:ascii="Cambria Math" w:hAnsi="Cambria Math"/>
                <w:sz w:val="24"/>
                <w:szCs w:val="28"/>
              </w:rPr>
              <m:t>m</m:t>
            </m:r>
          </m:sup>
        </m:sSubSup>
      </m:oMath>
      <w:r w:rsidRPr="00186E8F">
        <w:t xml:space="preserve">, και για την </w:t>
      </w:r>
      <w:r w:rsidR="005B601C">
        <w:t xml:space="preserve">Περίοδο Εκκαθάρισης Αποκλίσεων </w:t>
      </w:r>
      <w:r w:rsidRPr="00186E8F">
        <w:t xml:space="preserve">(k) του μήνα (m), </w:t>
      </w:r>
      <m:oMath>
        <m:sSubSup>
          <m:sSubSupPr>
            <m:ctrlPr>
              <w:rPr>
                <w:rFonts w:ascii="Cambria Math" w:hAnsi="Cambria Math"/>
                <w:i/>
                <w:sz w:val="24"/>
                <w:szCs w:val="28"/>
              </w:rPr>
            </m:ctrlPr>
          </m:sSubSupPr>
          <m:e>
            <m:r>
              <w:rPr>
                <w:rFonts w:ascii="Cambria Math" w:hAnsi="Cambria Math"/>
                <w:sz w:val="24"/>
                <w:szCs w:val="28"/>
              </w:rPr>
              <m:t>ΑΚΕ_ΤηλΜΦ</m:t>
            </m:r>
          </m:e>
          <m:sub>
            <m:r>
              <w:rPr>
                <w:rFonts w:ascii="Cambria Math" w:hAnsi="Cambria Math"/>
                <w:sz w:val="24"/>
                <w:szCs w:val="28"/>
              </w:rPr>
              <m:t>tot</m:t>
            </m:r>
          </m:sub>
          <m:sup>
            <m:r>
              <w:rPr>
                <w:rFonts w:ascii="Cambria Math" w:hAnsi="Cambria Math"/>
                <w:sz w:val="24"/>
                <w:szCs w:val="28"/>
                <w:lang w:val="en-US"/>
              </w:rPr>
              <m:t>k</m:t>
            </m:r>
            <m:r>
              <w:rPr>
                <w:rFonts w:ascii="Cambria Math" w:hAnsi="Cambria Math"/>
                <w:sz w:val="24"/>
                <w:szCs w:val="28"/>
              </w:rPr>
              <m:t>∈</m:t>
            </m:r>
            <m:r>
              <w:rPr>
                <w:rFonts w:ascii="Cambria Math" w:hAnsi="Cambria Math"/>
                <w:sz w:val="24"/>
                <w:szCs w:val="28"/>
                <w:lang w:val="en-US"/>
              </w:rPr>
              <m:t>m</m:t>
            </m:r>
          </m:sup>
        </m:sSubSup>
      </m:oMath>
      <w:r w:rsidRPr="00186E8F">
        <w:t>.</w:t>
      </w:r>
    </w:p>
    <w:p w14:paraId="0BEFE901" w14:textId="77777777" w:rsidR="00DD0AA3" w:rsidRPr="00370ACA" w:rsidRDefault="00DD0AA3" w:rsidP="00DD0AA3">
      <w:pPr>
        <w:keepNext/>
        <w:tabs>
          <w:tab w:val="num" w:pos="4137"/>
        </w:tabs>
        <w:spacing w:before="360" w:after="120"/>
        <w:ind w:left="3600"/>
        <w:contextualSpacing/>
        <w:outlineLvl w:val="2"/>
        <w:rPr>
          <w:b/>
          <w:bCs/>
          <w:sz w:val="32"/>
          <w:szCs w:val="20"/>
          <w:lang w:eastAsia="en-US"/>
        </w:rPr>
      </w:pPr>
      <w:bookmarkStart w:id="158" w:name="_Ref116453022"/>
      <w:bookmarkEnd w:id="157"/>
    </w:p>
    <w:bookmarkEnd w:id="158"/>
    <w:p w14:paraId="0DCA8643" w14:textId="0C47C317" w:rsidR="00DD0AA3" w:rsidRPr="00370ACA" w:rsidRDefault="00940A23" w:rsidP="00294C0E">
      <w:pPr>
        <w:pStyle w:val="a3"/>
      </w:pPr>
      <w:r w:rsidRPr="00370ACA">
        <w:br/>
      </w:r>
      <w:bookmarkStart w:id="159" w:name="_Ref52377379"/>
      <w:bookmarkStart w:id="160" w:name="_Ref52377395"/>
      <w:bookmarkStart w:id="161" w:name="_Toc486588236"/>
      <w:bookmarkStart w:id="162" w:name="_Toc54350607"/>
      <w:proofErr w:type="spellStart"/>
      <w:r w:rsidR="00294C0E" w:rsidRPr="00294C0E">
        <w:t>Τηλεμετρούμενοι</w:t>
      </w:r>
      <w:proofErr w:type="spellEnd"/>
      <w:r w:rsidR="00294C0E" w:rsidRPr="00294C0E">
        <w:t xml:space="preserve"> Μετρητές Φορτίου – Υπολογισμοί κατανάλωσης ενέργειας παρελθούσης περιόδου για Μετρητή Φορτίου (i)</w:t>
      </w:r>
      <w:bookmarkEnd w:id="159"/>
      <w:bookmarkEnd w:id="160"/>
      <w:bookmarkEnd w:id="161"/>
      <w:bookmarkEnd w:id="162"/>
    </w:p>
    <w:p w14:paraId="7A9C9FC1" w14:textId="77777777" w:rsidR="00563B4A" w:rsidRDefault="00563B4A" w:rsidP="00E565AE">
      <w:pPr>
        <w:pStyle w:val="a0"/>
        <w:numPr>
          <w:ilvl w:val="0"/>
          <w:numId w:val="108"/>
        </w:numPr>
      </w:pPr>
      <w:r w:rsidRPr="00186E8F">
        <w:t xml:space="preserve">Η κατανάλωση ηλεκτρικής ενέργειας του </w:t>
      </w:r>
      <w:proofErr w:type="spellStart"/>
      <w:r>
        <w:t>Τηλεμετρούμενου</w:t>
      </w:r>
      <w:proofErr w:type="spellEnd"/>
      <w:r>
        <w:t xml:space="preserve"> Μετρητή Φορτίου </w:t>
      </w:r>
      <w:r w:rsidRPr="00186E8F">
        <w:t xml:space="preserve"> (i), για την παρελθούσα χρονική περίοδο (d1,d2) από την ημέρα (d1) έως και την ημέρα (d2)</w:t>
      </w:r>
      <w:r w:rsidRPr="00671F28">
        <w:t xml:space="preserve"> </w:t>
      </w:r>
      <w:r>
        <w:t>συμβολίζεται ως</w:t>
      </w:r>
      <w:r w:rsidRPr="00186E8F">
        <w:t xml:space="preserve"> </w:t>
      </w:r>
      <m:oMath>
        <m:sSubSup>
          <m:sSubSupPr>
            <m:ctrlPr>
              <w:rPr>
                <w:rFonts w:ascii="Cambria Math" w:hAnsi="Cambria Math"/>
                <w:i/>
                <w:sz w:val="24"/>
                <w:szCs w:val="28"/>
              </w:rPr>
            </m:ctrlPr>
          </m:sSubSupPr>
          <m:e>
            <m:r>
              <w:rPr>
                <w:rFonts w:ascii="Cambria Math" w:hAnsi="Cambria Math"/>
                <w:sz w:val="24"/>
                <w:szCs w:val="28"/>
              </w:rPr>
              <m:t>ΚΕ_ΤηλΜΦ</m:t>
            </m:r>
          </m:e>
          <m:sub>
            <m:r>
              <w:rPr>
                <w:rFonts w:ascii="Cambria Math" w:hAnsi="Cambria Math"/>
                <w:sz w:val="24"/>
                <w:szCs w:val="28"/>
              </w:rPr>
              <m:t>i</m:t>
            </m:r>
          </m:sub>
          <m:sup>
            <m:r>
              <w:rPr>
                <w:rFonts w:ascii="Cambria Math" w:hAnsi="Cambria Math"/>
                <w:sz w:val="24"/>
                <w:szCs w:val="28"/>
                <w:lang w:val="en-US"/>
              </w:rPr>
              <m:t>d</m:t>
            </m:r>
            <m:r>
              <w:rPr>
                <w:rFonts w:ascii="Cambria Math" w:hAnsi="Cambria Math"/>
                <w:sz w:val="24"/>
                <w:szCs w:val="28"/>
              </w:rPr>
              <m:t>1-d2</m:t>
            </m:r>
          </m:sup>
        </m:sSubSup>
      </m:oMath>
      <w:r w:rsidRPr="00186E8F">
        <w:t xml:space="preserve"> </w:t>
      </w:r>
      <w:r>
        <w:t>και υπολογίζεται ως εξής</w:t>
      </w:r>
      <w:r w:rsidRPr="00671F28">
        <w:t>:</w:t>
      </w:r>
    </w:p>
    <w:p w14:paraId="65A9A38D" w14:textId="77777777" w:rsidR="00563B4A" w:rsidRDefault="00000000" w:rsidP="00563B4A">
      <w:pPr>
        <w:pStyle w:val="a0"/>
        <w:numPr>
          <w:ilvl w:val="0"/>
          <w:numId w:val="0"/>
        </w:numPr>
        <w:ind w:left="567"/>
        <w:jc w:val="center"/>
        <w:rPr>
          <w:sz w:val="24"/>
          <w:szCs w:val="28"/>
        </w:rPr>
      </w:pPr>
      <m:oMath>
        <m:sSubSup>
          <m:sSubSupPr>
            <m:ctrlPr>
              <w:rPr>
                <w:rFonts w:ascii="Cambria Math" w:hAnsi="Cambria Math"/>
                <w:i/>
                <w:sz w:val="24"/>
                <w:szCs w:val="28"/>
              </w:rPr>
            </m:ctrlPr>
          </m:sSubSupPr>
          <m:e>
            <m:r>
              <w:rPr>
                <w:rFonts w:ascii="Cambria Math" w:hAnsi="Cambria Math"/>
                <w:sz w:val="24"/>
                <w:szCs w:val="28"/>
              </w:rPr>
              <m:t xml:space="preserve">ΚΕ_ΤηλΜΦ </m:t>
            </m:r>
          </m:e>
          <m:sub>
            <m:r>
              <w:rPr>
                <w:rFonts w:ascii="Cambria Math" w:hAnsi="Cambria Math"/>
                <w:sz w:val="24"/>
                <w:szCs w:val="28"/>
              </w:rPr>
              <m:t>i</m:t>
            </m:r>
          </m:sub>
          <m:sup>
            <m:r>
              <w:rPr>
                <w:rFonts w:ascii="Cambria Math" w:hAnsi="Cambria Math"/>
                <w:sz w:val="24"/>
                <w:szCs w:val="28"/>
                <w:lang w:val="en-US"/>
              </w:rPr>
              <m:t>d</m:t>
            </m:r>
            <m:r>
              <w:rPr>
                <w:rFonts w:ascii="Cambria Math" w:hAnsi="Cambria Math"/>
                <w:sz w:val="24"/>
                <w:szCs w:val="28"/>
              </w:rPr>
              <m:t>1-</m:t>
            </m:r>
            <m:r>
              <w:rPr>
                <w:rFonts w:ascii="Cambria Math" w:hAnsi="Cambria Math"/>
                <w:sz w:val="24"/>
                <w:szCs w:val="28"/>
                <w:lang w:val="en-US"/>
              </w:rPr>
              <m:t>d</m:t>
            </m:r>
            <m:r>
              <w:rPr>
                <w:rFonts w:ascii="Cambria Math" w:hAnsi="Cambria Math"/>
                <w:sz w:val="24"/>
                <w:szCs w:val="28"/>
              </w:rPr>
              <m:t>2</m:t>
            </m:r>
          </m:sup>
        </m:sSubSup>
        <m:r>
          <w:rPr>
            <w:rFonts w:ascii="Cambria Math" w:hAnsi="Cambria Math"/>
            <w:sz w:val="24"/>
            <w:szCs w:val="28"/>
          </w:rPr>
          <m:t xml:space="preserve"> =</m:t>
        </m:r>
      </m:oMath>
      <w:r w:rsidR="00563B4A" w:rsidRPr="00671F28">
        <w:rPr>
          <w:sz w:val="24"/>
          <w:szCs w:val="28"/>
        </w:rPr>
        <w:t xml:space="preserve"> </w:t>
      </w:r>
      <m:oMath>
        <m:nary>
          <m:naryPr>
            <m:chr m:val="∑"/>
            <m:limLoc m:val="undOvr"/>
            <m:supHide m:val="1"/>
            <m:ctrlPr>
              <w:rPr>
                <w:rFonts w:ascii="Cambria Math" w:hAnsi="Cambria Math"/>
                <w:i/>
                <w:sz w:val="24"/>
                <w:szCs w:val="28"/>
              </w:rPr>
            </m:ctrlPr>
          </m:naryPr>
          <m:sub>
            <m:r>
              <w:rPr>
                <w:rFonts w:ascii="Cambria Math" w:hAnsi="Cambria Math"/>
                <w:sz w:val="24"/>
                <w:szCs w:val="28"/>
              </w:rPr>
              <m:t>∀k∈(</m:t>
            </m:r>
            <m:r>
              <w:rPr>
                <w:rFonts w:ascii="Cambria Math" w:hAnsi="Cambria Math"/>
                <w:sz w:val="24"/>
                <w:szCs w:val="28"/>
                <w:lang w:val="en-US"/>
              </w:rPr>
              <m:t>d</m:t>
            </m:r>
            <m:r>
              <w:rPr>
                <w:rFonts w:ascii="Cambria Math" w:hAnsi="Cambria Math"/>
                <w:sz w:val="24"/>
                <w:szCs w:val="28"/>
              </w:rPr>
              <m:t xml:space="preserve">1, </m:t>
            </m:r>
            <m:r>
              <w:rPr>
                <w:rFonts w:ascii="Cambria Math" w:hAnsi="Cambria Math"/>
                <w:sz w:val="24"/>
                <w:szCs w:val="28"/>
                <w:lang w:val="en-US"/>
              </w:rPr>
              <m:t>d</m:t>
            </m:r>
            <m:r>
              <w:rPr>
                <w:rFonts w:ascii="Cambria Math" w:hAnsi="Cambria Math"/>
                <w:sz w:val="24"/>
                <w:szCs w:val="28"/>
              </w:rPr>
              <m:t>2)</m:t>
            </m:r>
          </m:sub>
          <m:sup/>
          <m:e>
            <m:r>
              <w:rPr>
                <w:rFonts w:ascii="Cambria Math" w:hAnsi="Cambria Math"/>
                <w:sz w:val="24"/>
                <w:szCs w:val="28"/>
              </w:rPr>
              <m:t>(</m:t>
            </m:r>
            <m:sSubSup>
              <m:sSubSupPr>
                <m:ctrlPr>
                  <w:rPr>
                    <w:rFonts w:ascii="Cambria Math" w:hAnsi="Cambria Math"/>
                    <w:i/>
                    <w:sz w:val="24"/>
                    <w:szCs w:val="28"/>
                  </w:rPr>
                </m:ctrlPr>
              </m:sSubSupPr>
              <m:e>
                <m:r>
                  <w:rPr>
                    <w:rFonts w:ascii="Cambria Math" w:hAnsi="Cambria Math"/>
                    <w:sz w:val="24"/>
                    <w:szCs w:val="28"/>
                  </w:rPr>
                  <m:t xml:space="preserve">ΚΚΕ_ΤηλΜΦ </m:t>
                </m:r>
              </m:e>
              <m:sub>
                <m:r>
                  <w:rPr>
                    <w:rFonts w:ascii="Cambria Math" w:hAnsi="Cambria Math"/>
                    <w:sz w:val="24"/>
                    <w:szCs w:val="28"/>
                  </w:rPr>
                  <m:t>i</m:t>
                </m:r>
              </m:sub>
              <m:sup>
                <m:r>
                  <w:rPr>
                    <w:rFonts w:ascii="Cambria Math" w:hAnsi="Cambria Math"/>
                    <w:sz w:val="24"/>
                    <w:szCs w:val="28"/>
                    <w:lang w:val="en-US"/>
                  </w:rPr>
                  <m:t>k</m:t>
                </m:r>
              </m:sup>
            </m:sSubSup>
            <m:r>
              <w:rPr>
                <w:rFonts w:ascii="Cambria Math" w:hAnsi="Cambria Math"/>
                <w:sz w:val="24"/>
                <w:szCs w:val="28"/>
              </w:rPr>
              <m:t>)</m:t>
            </m:r>
          </m:e>
        </m:nary>
      </m:oMath>
    </w:p>
    <w:p w14:paraId="37F43C8D" w14:textId="77777777" w:rsidR="00563B4A" w:rsidRPr="003345F1" w:rsidRDefault="00563B4A" w:rsidP="00563B4A">
      <w:pPr>
        <w:pStyle w:val="a0"/>
        <w:numPr>
          <w:ilvl w:val="0"/>
          <w:numId w:val="0"/>
        </w:numPr>
        <w:ind w:left="567"/>
        <w:jc w:val="left"/>
      </w:pPr>
      <w:r>
        <w:t>όπου</w:t>
      </w:r>
      <w:r w:rsidRPr="003345F1">
        <w:t>:</w:t>
      </w:r>
    </w:p>
    <w:p w14:paraId="2FC3CF61" w14:textId="1327B513" w:rsidR="00563B4A" w:rsidRDefault="00000000" w:rsidP="00563B4A">
      <w:pPr>
        <w:pStyle w:val="a0"/>
        <w:numPr>
          <w:ilvl w:val="0"/>
          <w:numId w:val="0"/>
        </w:numPr>
        <w:ind w:left="1134" w:hanging="567"/>
      </w:pPr>
      <m:oMath>
        <m:sSubSup>
          <m:sSubSupPr>
            <m:ctrlPr>
              <w:rPr>
                <w:rFonts w:ascii="Cambria Math" w:hAnsi="Cambria Math"/>
                <w:i/>
                <w:sz w:val="24"/>
                <w:szCs w:val="28"/>
              </w:rPr>
            </m:ctrlPr>
          </m:sSubSupPr>
          <m:e>
            <m:r>
              <w:rPr>
                <w:rFonts w:ascii="Cambria Math" w:hAnsi="Cambria Math"/>
                <w:sz w:val="24"/>
                <w:szCs w:val="28"/>
              </w:rPr>
              <m:t xml:space="preserve">ΚΚΕ_ΤηλΜΦ </m:t>
            </m:r>
          </m:e>
          <m:sub>
            <m:r>
              <w:rPr>
                <w:rFonts w:ascii="Cambria Math" w:hAnsi="Cambria Math"/>
                <w:sz w:val="24"/>
                <w:szCs w:val="28"/>
              </w:rPr>
              <m:t>i</m:t>
            </m:r>
          </m:sub>
          <m:sup>
            <m:r>
              <w:rPr>
                <w:rFonts w:ascii="Cambria Math" w:hAnsi="Cambria Math"/>
                <w:sz w:val="24"/>
                <w:szCs w:val="28"/>
                <w:lang w:val="en-US"/>
              </w:rPr>
              <m:t>k</m:t>
            </m:r>
          </m:sup>
        </m:sSubSup>
        <m:r>
          <w:rPr>
            <w:rFonts w:ascii="Cambria Math" w:hAnsi="Cambria Math"/>
            <w:sz w:val="24"/>
            <w:szCs w:val="28"/>
          </w:rPr>
          <m:t xml:space="preserve"> </m:t>
        </m:r>
      </m:oMath>
      <w:r w:rsidR="00563B4A" w:rsidRPr="003345F1">
        <w:t>η κατανάλωση</w:t>
      </w:r>
      <w:r w:rsidR="00563B4A">
        <w:rPr>
          <w:sz w:val="24"/>
          <w:szCs w:val="28"/>
        </w:rPr>
        <w:t xml:space="preserve"> </w:t>
      </w:r>
      <w:r w:rsidR="00563B4A" w:rsidRPr="00186E8F">
        <w:t>ηλεκτρικής ενέργειας</w:t>
      </w:r>
      <w:r w:rsidR="00563B4A">
        <w:t xml:space="preserve"> η οποία καταμετρήθηκε από τον </w:t>
      </w:r>
      <w:proofErr w:type="spellStart"/>
      <w:r w:rsidR="00563B4A">
        <w:t>Τηλεμετρούμενο</w:t>
      </w:r>
      <w:proofErr w:type="spellEnd"/>
      <w:r w:rsidR="00563B4A">
        <w:t xml:space="preserve"> Μετρητή Φορτίου (</w:t>
      </w:r>
      <w:proofErr w:type="spellStart"/>
      <w:r w:rsidR="00563B4A">
        <w:rPr>
          <w:lang w:val="en-US"/>
        </w:rPr>
        <w:t>i</w:t>
      </w:r>
      <w:proofErr w:type="spellEnd"/>
      <w:r w:rsidR="00563B4A">
        <w:t xml:space="preserve">) κατά τη διάρκεια της </w:t>
      </w:r>
      <w:r w:rsidR="005B601C">
        <w:t xml:space="preserve">Περιόδου Εκκαθάρισης Αποκλίσεων </w:t>
      </w:r>
      <w:r w:rsidR="00563B4A">
        <w:t>(</w:t>
      </w:r>
      <w:r w:rsidR="00563B4A">
        <w:rPr>
          <w:lang w:val="en-US"/>
        </w:rPr>
        <w:t>k</w:t>
      </w:r>
      <w:r w:rsidR="00563B4A">
        <w:t xml:space="preserve">), </w:t>
      </w:r>
    </w:p>
    <w:p w14:paraId="05F79422" w14:textId="7934E251" w:rsidR="00563B4A" w:rsidRPr="00356F41" w:rsidRDefault="00000000" w:rsidP="00563B4A">
      <w:pPr>
        <w:pStyle w:val="a0"/>
        <w:numPr>
          <w:ilvl w:val="0"/>
          <w:numId w:val="0"/>
        </w:numPr>
        <w:ind w:left="1134" w:hanging="567"/>
      </w:pPr>
      <m:oMath>
        <m:nary>
          <m:naryPr>
            <m:chr m:val="∑"/>
            <m:limLoc m:val="undOvr"/>
            <m:supHide m:val="1"/>
            <m:ctrlPr>
              <w:rPr>
                <w:rFonts w:ascii="Cambria Math" w:hAnsi="Cambria Math"/>
                <w:i/>
                <w:sz w:val="24"/>
                <w:szCs w:val="28"/>
              </w:rPr>
            </m:ctrlPr>
          </m:naryPr>
          <m:sub>
            <m:r>
              <w:rPr>
                <w:rFonts w:ascii="Cambria Math" w:hAnsi="Cambria Math"/>
                <w:sz w:val="24"/>
                <w:szCs w:val="28"/>
              </w:rPr>
              <m:t>∀k∈(</m:t>
            </m:r>
            <m:r>
              <w:rPr>
                <w:rFonts w:ascii="Cambria Math" w:hAnsi="Cambria Math"/>
                <w:sz w:val="24"/>
                <w:szCs w:val="28"/>
                <w:lang w:val="en-US"/>
              </w:rPr>
              <m:t>d</m:t>
            </m:r>
            <m:r>
              <w:rPr>
                <w:rFonts w:ascii="Cambria Math" w:hAnsi="Cambria Math"/>
                <w:sz w:val="24"/>
                <w:szCs w:val="28"/>
              </w:rPr>
              <m:t xml:space="preserve">1, </m:t>
            </m:r>
            <m:r>
              <w:rPr>
                <w:rFonts w:ascii="Cambria Math" w:hAnsi="Cambria Math"/>
                <w:sz w:val="24"/>
                <w:szCs w:val="28"/>
                <w:lang w:val="en-US"/>
              </w:rPr>
              <m:t>d</m:t>
            </m:r>
            <m:r>
              <w:rPr>
                <w:rFonts w:ascii="Cambria Math" w:hAnsi="Cambria Math"/>
                <w:sz w:val="24"/>
                <w:szCs w:val="28"/>
              </w:rPr>
              <m:t>2)</m:t>
            </m:r>
          </m:sub>
          <m:sup/>
          <m:e>
            <m:r>
              <w:rPr>
                <w:rFonts w:ascii="Cambria Math" w:hAnsi="Cambria Math"/>
                <w:sz w:val="24"/>
                <w:szCs w:val="28"/>
              </w:rPr>
              <m:t xml:space="preserve"> </m:t>
            </m:r>
          </m:e>
        </m:nary>
        <m:r>
          <m:rPr>
            <m:sty m:val="p"/>
          </m:rPr>
          <w:rPr>
            <w:rFonts w:ascii="Cambria Math" w:hAnsi="Cambria Math"/>
          </w:rPr>
          <m:t xml:space="preserve"> </m:t>
        </m:r>
      </m:oMath>
      <w:r w:rsidR="00563B4A">
        <w:t xml:space="preserve"> άθροιση </w:t>
      </w:r>
      <w:r w:rsidR="00563B4A" w:rsidRPr="00186E8F">
        <w:t xml:space="preserve">για όλες τις </w:t>
      </w:r>
      <w:r w:rsidR="005B601C">
        <w:t xml:space="preserve">Περιόδους Εκκαθάρισης Αποκλίσεων </w:t>
      </w:r>
      <w:r w:rsidR="00563B4A">
        <w:t>(</w:t>
      </w:r>
      <w:r w:rsidR="00563B4A">
        <w:rPr>
          <w:lang w:val="en-US"/>
        </w:rPr>
        <w:t>k</w:t>
      </w:r>
      <w:r w:rsidR="00563B4A">
        <w:t>)</w:t>
      </w:r>
      <w:r w:rsidR="00563B4A" w:rsidRPr="00356F41">
        <w:t xml:space="preserve"> </w:t>
      </w:r>
      <w:r w:rsidR="00563B4A">
        <w:t>της χρονικής περιόδου (</w:t>
      </w:r>
      <w:r w:rsidR="00563B4A">
        <w:rPr>
          <w:lang w:val="en-US"/>
        </w:rPr>
        <w:t>d</w:t>
      </w:r>
      <w:r w:rsidR="00563B4A" w:rsidRPr="00356F41">
        <w:t>1,</w:t>
      </w:r>
      <w:r w:rsidR="00563B4A">
        <w:rPr>
          <w:lang w:val="en-US"/>
        </w:rPr>
        <w:t>d</w:t>
      </w:r>
      <w:r w:rsidR="00563B4A" w:rsidRPr="00356F41">
        <w:t>2)</w:t>
      </w:r>
      <w:r w:rsidR="00563B4A">
        <w:t>,</w:t>
      </w:r>
    </w:p>
    <w:p w14:paraId="05FA924E" w14:textId="62353D7C" w:rsidR="00563B4A" w:rsidRPr="00186E8F" w:rsidRDefault="00563B4A" w:rsidP="00563B4A">
      <w:pPr>
        <w:pStyle w:val="a0"/>
      </w:pPr>
      <w:r w:rsidRPr="00186E8F">
        <w:t xml:space="preserve">Η μηνιαία κατανάλωση ηλεκτρικής ενέργειας του </w:t>
      </w:r>
      <w:proofErr w:type="spellStart"/>
      <w:r>
        <w:t>Τηλεμετρούμενου</w:t>
      </w:r>
      <w:proofErr w:type="spellEnd"/>
      <w:r>
        <w:t xml:space="preserve"> Μετρητή Φορτίου</w:t>
      </w:r>
      <w:r w:rsidRPr="00186E8F">
        <w:t xml:space="preserve"> (i), για τον παρελθόντα μήνα (m),</w:t>
      </w:r>
      <w:r>
        <w:t xml:space="preserve"> συμβολίζεται ως</w:t>
      </w:r>
      <w:r w:rsidRPr="00186E8F">
        <w:t xml:space="preserve"> </w:t>
      </w:r>
      <m:oMath>
        <m:sSubSup>
          <m:sSubSupPr>
            <m:ctrlPr>
              <w:rPr>
                <w:rFonts w:ascii="Cambria Math" w:hAnsi="Cambria Math"/>
                <w:i/>
                <w:sz w:val="24"/>
                <w:szCs w:val="28"/>
              </w:rPr>
            </m:ctrlPr>
          </m:sSubSupPr>
          <m:e>
            <m:r>
              <w:rPr>
                <w:rFonts w:ascii="Cambria Math" w:hAnsi="Cambria Math"/>
                <w:sz w:val="24"/>
                <w:szCs w:val="28"/>
              </w:rPr>
              <m:t>ΚΕ_ΤηλΜΦ</m:t>
            </m:r>
          </m:e>
          <m:sub>
            <m:r>
              <w:rPr>
                <w:rFonts w:ascii="Cambria Math" w:hAnsi="Cambria Math"/>
                <w:sz w:val="24"/>
                <w:szCs w:val="28"/>
              </w:rPr>
              <m:t>i</m:t>
            </m:r>
          </m:sub>
          <m:sup>
            <m:r>
              <w:rPr>
                <w:rFonts w:ascii="Cambria Math" w:hAnsi="Cambria Math"/>
                <w:sz w:val="24"/>
                <w:szCs w:val="28"/>
              </w:rPr>
              <m:t>m</m:t>
            </m:r>
          </m:sup>
        </m:sSubSup>
      </m:oMath>
      <w:r>
        <w:t>,</w:t>
      </w:r>
      <w:r w:rsidRPr="00186E8F">
        <w:t xml:space="preserve"> </w:t>
      </w:r>
      <w:r>
        <w:t>και ισούται με</w:t>
      </w:r>
      <w:r w:rsidRPr="00186E8F">
        <w:t xml:space="preserve"> το άθροισμα των μετρήσεων</w:t>
      </w:r>
      <w:r w:rsidRPr="00EB2085">
        <w:t xml:space="preserve"> </w:t>
      </w:r>
      <w:r w:rsidRPr="00186E8F">
        <w:t xml:space="preserve">του Μετρητή για όλες τις </w:t>
      </w:r>
      <w:r w:rsidR="005B601C">
        <w:t xml:space="preserve">Περιόδους Εκκαθάρισης Αποκλίσεων </w:t>
      </w:r>
      <w:r>
        <w:t>(</w:t>
      </w:r>
      <w:r>
        <w:rPr>
          <w:lang w:val="en-US"/>
        </w:rPr>
        <w:t>k</w:t>
      </w:r>
      <w:r>
        <w:t>)</w:t>
      </w:r>
      <w:r w:rsidRPr="00186E8F">
        <w:t xml:space="preserve"> του μήνα αυτού.</w:t>
      </w:r>
    </w:p>
    <w:p w14:paraId="5E616A88" w14:textId="4B7C3A13" w:rsidR="00DD0AA3" w:rsidRPr="00370ACA" w:rsidRDefault="00563B4A" w:rsidP="00E565AE">
      <w:pPr>
        <w:pStyle w:val="a0"/>
      </w:pPr>
      <w:r w:rsidRPr="00563B4A">
        <w:t xml:space="preserve">Στην περίπτωση αντικατάστασης Μη </w:t>
      </w:r>
      <w:proofErr w:type="spellStart"/>
      <w:r w:rsidRPr="00563B4A">
        <w:t>Τηλεμετρούμενου</w:t>
      </w:r>
      <w:proofErr w:type="spellEnd"/>
      <w:r w:rsidRPr="00563B4A">
        <w:t xml:space="preserve"> Μετρητή Φορτίου με </w:t>
      </w:r>
      <w:proofErr w:type="spellStart"/>
      <w:r w:rsidRPr="00563B4A">
        <w:t>Τηλεμετρούμενο</w:t>
      </w:r>
      <w:proofErr w:type="spellEnd"/>
      <w:r w:rsidRPr="00563B4A">
        <w:t xml:space="preserve"> Μετρητή Φορτίου ΧΤ, η κατανάλωση ηλεκτρικής ενέργειας του </w:t>
      </w:r>
      <w:proofErr w:type="spellStart"/>
      <w:r w:rsidRPr="00563B4A">
        <w:t>Τηλεμετρούμενου</w:t>
      </w:r>
      <w:proofErr w:type="spellEnd"/>
      <w:r w:rsidRPr="00563B4A">
        <w:t xml:space="preserve"> για την παρελθούσα χρονική περίοδο (d1,d2) που προηγείται της εγκατάστασης του </w:t>
      </w:r>
      <w:proofErr w:type="spellStart"/>
      <w:r w:rsidRPr="00563B4A">
        <w:t>Τηλεμετρούμενου</w:t>
      </w:r>
      <w:proofErr w:type="spellEnd"/>
      <w:r w:rsidRPr="00563B4A">
        <w:t xml:space="preserve"> Μετρητή Φορτίου ΧΤ, υπολογίζεται κατά το </w:t>
      </w:r>
      <w:r w:rsidR="00D51E97">
        <w:fldChar w:fldCharType="begin"/>
      </w:r>
      <w:r w:rsidR="00D51E97">
        <w:instrText xml:space="preserve"> REF _Ref52377359 \r \h </w:instrText>
      </w:r>
      <w:r w:rsidR="00D51E97">
        <w:fldChar w:fldCharType="separate"/>
      </w:r>
      <w:r w:rsidR="005B0854">
        <w:t>Άρθρο 14</w:t>
      </w:r>
      <w:r w:rsidR="00D51E97">
        <w:fldChar w:fldCharType="end"/>
      </w:r>
      <w:r w:rsidRPr="00563B4A">
        <w:t xml:space="preserve">, ήτοι ως Μη </w:t>
      </w:r>
      <w:proofErr w:type="spellStart"/>
      <w:r w:rsidRPr="00563B4A">
        <w:t>Τηλεμετρούμενου</w:t>
      </w:r>
      <w:proofErr w:type="spellEnd"/>
      <w:r w:rsidRPr="00563B4A">
        <w:t>.</w:t>
      </w:r>
    </w:p>
    <w:p w14:paraId="5A40CD6E" w14:textId="77777777" w:rsidR="00DD0AA3" w:rsidRPr="00370ACA" w:rsidRDefault="00DD0AA3" w:rsidP="00DD0AA3">
      <w:pPr>
        <w:keepNext/>
        <w:tabs>
          <w:tab w:val="num" w:pos="4137"/>
        </w:tabs>
        <w:spacing w:before="360" w:after="120"/>
        <w:ind w:left="3600"/>
        <w:contextualSpacing/>
        <w:outlineLvl w:val="2"/>
        <w:rPr>
          <w:b/>
          <w:bCs/>
          <w:sz w:val="32"/>
          <w:szCs w:val="20"/>
          <w:lang w:eastAsia="en-US"/>
        </w:rPr>
      </w:pPr>
      <w:bookmarkStart w:id="163" w:name="_Ref116453087"/>
    </w:p>
    <w:bookmarkEnd w:id="163"/>
    <w:p w14:paraId="0315CFA1" w14:textId="55A5EB6D" w:rsidR="00DD0AA3" w:rsidRPr="00370ACA" w:rsidRDefault="00940A23" w:rsidP="00563B4A">
      <w:pPr>
        <w:pStyle w:val="a3"/>
      </w:pPr>
      <w:r w:rsidRPr="00370ACA">
        <w:br/>
      </w:r>
      <w:bookmarkStart w:id="164" w:name="_Ref52377210"/>
      <w:bookmarkStart w:id="165" w:name="_Ref52377218"/>
      <w:bookmarkStart w:id="166" w:name="_Toc54350608"/>
      <w:bookmarkStart w:id="167" w:name="_Toc486588237"/>
      <w:r w:rsidR="00563B4A" w:rsidRPr="00563B4A">
        <w:t xml:space="preserve">Μη </w:t>
      </w:r>
      <w:proofErr w:type="spellStart"/>
      <w:r w:rsidR="00563B4A" w:rsidRPr="00563B4A">
        <w:t>Τηλεμετρούμενοι</w:t>
      </w:r>
      <w:proofErr w:type="spellEnd"/>
      <w:r w:rsidR="00563B4A" w:rsidRPr="00563B4A">
        <w:t xml:space="preserve"> Μετρητές Φορτίου – Υπολογισμοί συνολικής κατανάλωσης ενέργειας παρελθούσης περιόδου</w:t>
      </w:r>
      <w:bookmarkEnd w:id="164"/>
      <w:bookmarkEnd w:id="165"/>
      <w:bookmarkEnd w:id="166"/>
      <w:r w:rsidR="00563B4A" w:rsidRPr="00563B4A" w:rsidDel="00563B4A">
        <w:t xml:space="preserve"> </w:t>
      </w:r>
      <w:bookmarkEnd w:id="167"/>
      <w:r w:rsidR="00DD0AA3" w:rsidRPr="00370ACA">
        <w:t xml:space="preserve"> </w:t>
      </w:r>
    </w:p>
    <w:p w14:paraId="01AE8D3F" w14:textId="77777777" w:rsidR="00563B4A" w:rsidRPr="00186E8F" w:rsidRDefault="00563B4A" w:rsidP="00563B4A">
      <w:pPr>
        <w:pStyle w:val="a0"/>
        <w:numPr>
          <w:ilvl w:val="0"/>
          <w:numId w:val="105"/>
        </w:numPr>
      </w:pPr>
      <w:r w:rsidRPr="00186E8F">
        <w:t xml:space="preserve">Η κατανάλωση ηλεκτρικής ενέργειας η οποία αντιστοιχεί στο σύνολο των Μη </w:t>
      </w:r>
      <w:proofErr w:type="spellStart"/>
      <w:r>
        <w:t>Τηλεμετρούμενων</w:t>
      </w:r>
      <w:proofErr w:type="spellEnd"/>
      <w:r w:rsidRPr="00186E8F">
        <w:t xml:space="preserve"> Μετρητών Φορτίου του Δικτύου, συμπεριλαμβανομένων των αντίστοιχων απωλειών του Δικτύου, για την παρελθούσα χρονική περίοδο </w:t>
      </w:r>
      <w:r>
        <w:t>(d1,d2)</w:t>
      </w:r>
      <w:r w:rsidRPr="00186E8F">
        <w:t xml:space="preserve">, </w:t>
      </w:r>
      <m:oMath>
        <m:r>
          <w:rPr>
            <w:rFonts w:ascii="Cambria Math" w:hAnsi="Cambria Math"/>
            <w:sz w:val="24"/>
            <w:szCs w:val="24"/>
          </w:rPr>
          <m:t xml:space="preserve"> ΑΚΕ_ΜηΤηλΜΦ</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tot</m:t>
            </m:r>
          </m:sub>
          <m:sup>
            <m:r>
              <w:rPr>
                <w:rFonts w:ascii="Cambria Math" w:hAnsi="Cambria Math"/>
                <w:sz w:val="24"/>
                <w:szCs w:val="24"/>
                <w:lang w:val="en-US"/>
              </w:rPr>
              <m:t>d</m:t>
            </m:r>
            <m:r>
              <w:rPr>
                <w:rFonts w:ascii="Cambria Math" w:hAnsi="Cambria Math"/>
                <w:sz w:val="24"/>
                <w:szCs w:val="24"/>
              </w:rPr>
              <m:t>1-</m:t>
            </m:r>
            <m:r>
              <w:rPr>
                <w:rFonts w:ascii="Cambria Math" w:hAnsi="Cambria Math"/>
                <w:sz w:val="24"/>
                <w:szCs w:val="24"/>
                <w:lang w:val="en-US"/>
              </w:rPr>
              <m:t>d</m:t>
            </m:r>
            <m:r>
              <w:rPr>
                <w:rFonts w:ascii="Cambria Math" w:hAnsi="Cambria Math"/>
                <w:sz w:val="24"/>
                <w:szCs w:val="24"/>
              </w:rPr>
              <m:t>2</m:t>
            </m:r>
          </m:sup>
        </m:sSubSup>
      </m:oMath>
      <w:r w:rsidRPr="00186E8F">
        <w:t>, υπολογίζεται ως εξής:</w:t>
      </w:r>
    </w:p>
    <w:p w14:paraId="206D4BC2" w14:textId="77777777" w:rsidR="00563B4A" w:rsidRPr="00CE07A9" w:rsidRDefault="00563B4A" w:rsidP="00563B4A">
      <w:pPr>
        <w:tabs>
          <w:tab w:val="left" w:pos="567"/>
        </w:tabs>
        <w:spacing w:before="120" w:after="120" w:line="300" w:lineRule="atLeast"/>
        <w:ind w:left="567"/>
        <w:jc w:val="both"/>
        <w:rPr>
          <w:sz w:val="24"/>
          <w:szCs w:val="28"/>
        </w:rPr>
      </w:pPr>
      <m:oMathPara>
        <m:oMathParaPr>
          <m:jc m:val="left"/>
        </m:oMathParaPr>
        <m:oMath>
          <m:r>
            <w:rPr>
              <w:rFonts w:ascii="Cambria Math" w:hAnsi="Cambria Math"/>
              <w:sz w:val="24"/>
              <w:szCs w:val="28"/>
            </w:rPr>
            <m:t>ΑΚΕ_ΜηΤηλΜΦ</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tot</m:t>
              </m:r>
            </m:sub>
            <m:sup>
              <m:r>
                <w:rPr>
                  <w:rFonts w:ascii="Cambria Math" w:hAnsi="Cambria Math"/>
                  <w:sz w:val="24"/>
                  <w:szCs w:val="28"/>
                </w:rPr>
                <m:t>d1-d2</m:t>
              </m:r>
            </m:sup>
          </m:sSubSup>
          <m:r>
            <w:rPr>
              <w:rFonts w:ascii="Cambria Math" w:hAnsi="Cambria Math"/>
              <w:sz w:val="24"/>
              <w:szCs w:val="28"/>
            </w:rPr>
            <m:t>=</m:t>
          </m:r>
        </m:oMath>
      </m:oMathPara>
    </w:p>
    <w:p w14:paraId="1C0008DA" w14:textId="77777777" w:rsidR="00563B4A" w:rsidRPr="00CE07A9" w:rsidRDefault="00000000" w:rsidP="00563B4A">
      <w:pPr>
        <w:tabs>
          <w:tab w:val="left" w:pos="567"/>
        </w:tabs>
        <w:spacing w:before="120" w:after="120" w:line="300" w:lineRule="atLeast"/>
        <w:ind w:left="567"/>
        <w:jc w:val="both"/>
        <w:rPr>
          <w:sz w:val="24"/>
        </w:rPr>
      </w:pPr>
      <m:oMathPara>
        <m:oMath>
          <m:nary>
            <m:naryPr>
              <m:chr m:val="∑"/>
              <m:limLoc m:val="undOvr"/>
              <m:supHide m:val="1"/>
              <m:ctrlPr>
                <w:rPr>
                  <w:rFonts w:ascii="Cambria Math" w:hAnsi="Cambria Math"/>
                  <w:i/>
                  <w:sz w:val="24"/>
                </w:rPr>
              </m:ctrlPr>
            </m:naryPr>
            <m:sub>
              <m:r>
                <w:rPr>
                  <w:rFonts w:ascii="Cambria Math" w:hAnsi="Cambria Math"/>
                  <w:sz w:val="24"/>
                </w:rPr>
                <m:t>∀i∈ ΜηΤηλΜΦ</m:t>
              </m:r>
            </m:sub>
            <m:sup/>
            <m:e>
              <m:r>
                <w:rPr>
                  <w:rFonts w:ascii="Cambria Math" w:hAnsi="Cambria Math"/>
                  <w:sz w:val="24"/>
                </w:rPr>
                <m:t>ΚΕ_ΜηΤηλΜΦ</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rPr>
                    <m:t>i</m:t>
                  </m:r>
                </m:sub>
                <m:sup>
                  <m:r>
                    <w:rPr>
                      <w:rFonts w:ascii="Cambria Math" w:hAnsi="Cambria Math"/>
                      <w:sz w:val="24"/>
                      <w:lang w:val="en-US"/>
                    </w:rPr>
                    <m:t>d1-d2</m:t>
                  </m:r>
                </m:sup>
              </m:sSubSup>
              <m:r>
                <w:rPr>
                  <w:rFonts w:ascii="Cambria Math" w:hAnsi="Cambria Math"/>
                  <w:sz w:val="24"/>
                </w:rPr>
                <m:t xml:space="preserve"> *(1+ΣΑ_ΧΤ)</m:t>
              </m:r>
            </m:e>
          </m:nary>
        </m:oMath>
      </m:oMathPara>
    </w:p>
    <w:p w14:paraId="48606697" w14:textId="77777777" w:rsidR="00563B4A" w:rsidRPr="00EB2085" w:rsidRDefault="00563B4A" w:rsidP="00563B4A">
      <w:pPr>
        <w:tabs>
          <w:tab w:val="left" w:pos="567"/>
        </w:tabs>
        <w:spacing w:before="120" w:after="120" w:line="300" w:lineRule="atLeast"/>
        <w:ind w:left="567"/>
        <w:jc w:val="both"/>
        <w:rPr>
          <w:lang w:val="en-US"/>
        </w:rPr>
      </w:pPr>
    </w:p>
    <w:p w14:paraId="354C8F10" w14:textId="77777777" w:rsidR="00563B4A" w:rsidRPr="00FB00F4" w:rsidRDefault="00563B4A" w:rsidP="00563B4A">
      <w:pPr>
        <w:tabs>
          <w:tab w:val="left" w:pos="567"/>
        </w:tabs>
        <w:spacing w:before="120" w:after="120" w:line="300" w:lineRule="atLeast"/>
        <w:jc w:val="both"/>
      </w:pPr>
      <w:r>
        <w:tab/>
      </w:r>
      <w:r w:rsidRPr="00FB00F4">
        <w:t>όπου:</w:t>
      </w:r>
    </w:p>
    <w:p w14:paraId="55193B58" w14:textId="03DB7343" w:rsidR="00563B4A" w:rsidRDefault="00563B4A" w:rsidP="00563B4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rPr>
          <w:color w:val="000000" w:themeColor="text1"/>
        </w:rPr>
      </w:pPr>
      <m:oMath>
        <m:r>
          <w:rPr>
            <w:rFonts w:ascii="Cambria Math" w:hAnsi="Cambria Math"/>
            <w:sz w:val="24"/>
            <w:szCs w:val="28"/>
          </w:rPr>
          <m:t>ΚΕ_ΜηΤηλΜΦ</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i</m:t>
            </m:r>
          </m:sub>
          <m:sup>
            <m:r>
              <w:rPr>
                <w:rFonts w:ascii="Cambria Math" w:hAnsi="Cambria Math"/>
                <w:sz w:val="24"/>
                <w:szCs w:val="28"/>
                <w:lang w:val="en-US"/>
              </w:rPr>
              <m:t>d</m:t>
            </m:r>
            <m:r>
              <w:rPr>
                <w:rFonts w:ascii="Cambria Math" w:hAnsi="Cambria Math"/>
                <w:sz w:val="24"/>
                <w:szCs w:val="28"/>
              </w:rPr>
              <m:t>1-</m:t>
            </m:r>
            <m:r>
              <w:rPr>
                <w:rFonts w:ascii="Cambria Math" w:hAnsi="Cambria Math"/>
                <w:sz w:val="24"/>
                <w:szCs w:val="28"/>
                <w:lang w:val="en-US"/>
              </w:rPr>
              <m:t>d</m:t>
            </m:r>
            <m:r>
              <w:rPr>
                <w:rFonts w:ascii="Cambria Math" w:hAnsi="Cambria Math"/>
                <w:sz w:val="24"/>
                <w:szCs w:val="28"/>
              </w:rPr>
              <m:t>2</m:t>
            </m:r>
          </m:sup>
        </m:sSubSup>
      </m:oMath>
      <w:r w:rsidRPr="001A44E4">
        <w:t xml:space="preserve"> η κατανάλωση ηλεκτρικής ενέργειας η οποία αντιστοιχεί στο Μη Τηλεμετρούμε</w:t>
      </w:r>
      <w:proofErr w:type="spellStart"/>
      <w:r>
        <w:t>νο</w:t>
      </w:r>
      <w:proofErr w:type="spellEnd"/>
      <w:r w:rsidRPr="001A44E4">
        <w:t xml:space="preserve"> Μετρητή Φορτίου ΧΤ </w:t>
      </w:r>
      <w:r w:rsidRPr="001A44E4">
        <w:rPr>
          <w:color w:val="000000" w:themeColor="text1"/>
        </w:rPr>
        <w:t xml:space="preserve">κατά τη χρονική περίοδο </w:t>
      </w:r>
      <w:r>
        <w:rPr>
          <w:color w:val="000000" w:themeColor="text1"/>
        </w:rPr>
        <w:t>(d1,d2)</w:t>
      </w:r>
      <w:r w:rsidRPr="001A44E4">
        <w:rPr>
          <w:color w:val="000000" w:themeColor="text1"/>
        </w:rPr>
        <w:t xml:space="preserve">, υπολογιζόμενη κατά το </w:t>
      </w:r>
      <w:r w:rsidR="00D51E97">
        <w:rPr>
          <w:color w:val="000000" w:themeColor="text1"/>
        </w:rPr>
        <w:fldChar w:fldCharType="begin"/>
      </w:r>
      <w:r w:rsidR="00D51E97">
        <w:rPr>
          <w:color w:val="000000" w:themeColor="text1"/>
        </w:rPr>
        <w:instrText xml:space="preserve"> REF _Ref52377342 \r \h </w:instrText>
      </w:r>
      <w:r w:rsidR="00D51E97">
        <w:rPr>
          <w:color w:val="000000" w:themeColor="text1"/>
        </w:rPr>
      </w:r>
      <w:r w:rsidR="00D51E97">
        <w:rPr>
          <w:color w:val="000000" w:themeColor="text1"/>
        </w:rPr>
        <w:fldChar w:fldCharType="separate"/>
      </w:r>
      <w:r w:rsidR="005B0854">
        <w:rPr>
          <w:color w:val="000000" w:themeColor="text1"/>
        </w:rPr>
        <w:t>Άρθρο 14</w:t>
      </w:r>
      <w:r w:rsidR="00D51E97">
        <w:rPr>
          <w:color w:val="000000" w:themeColor="text1"/>
        </w:rPr>
        <w:fldChar w:fldCharType="end"/>
      </w:r>
    </w:p>
    <w:p w14:paraId="44067357" w14:textId="77777777" w:rsidR="00563B4A" w:rsidRPr="00597251" w:rsidRDefault="00000000" w:rsidP="00563B4A">
      <w:pPr>
        <w:tabs>
          <w:tab w:val="left" w:pos="567"/>
        </w:tabs>
        <w:spacing w:before="120" w:after="120" w:line="300" w:lineRule="atLeast"/>
        <w:ind w:left="567"/>
        <w:jc w:val="both"/>
        <w:rPr>
          <w:sz w:val="24"/>
        </w:rPr>
      </w:pPr>
      <m:oMath>
        <m:nary>
          <m:naryPr>
            <m:chr m:val="∑"/>
            <m:limLoc m:val="undOvr"/>
            <m:supHide m:val="1"/>
            <m:ctrlPr>
              <w:rPr>
                <w:rFonts w:ascii="Cambria Math" w:hAnsi="Cambria Math"/>
                <w:i/>
                <w:sz w:val="24"/>
              </w:rPr>
            </m:ctrlPr>
          </m:naryPr>
          <m:sub>
            <m:r>
              <w:rPr>
                <w:rFonts w:ascii="Cambria Math" w:hAnsi="Cambria Math"/>
                <w:sz w:val="24"/>
              </w:rPr>
              <m:t>∀i∈ ΜηΤηλΜΦ</m:t>
            </m:r>
          </m:sub>
          <m:sup/>
          <m:e>
            <m:r>
              <w:rPr>
                <w:rFonts w:ascii="Cambria Math" w:hAnsi="Cambria Math"/>
                <w:sz w:val="24"/>
              </w:rPr>
              <m:t xml:space="preserve"> </m:t>
            </m:r>
          </m:e>
        </m:nary>
      </m:oMath>
      <w:r w:rsidR="00563B4A">
        <w:rPr>
          <w:sz w:val="24"/>
        </w:rPr>
        <w:t xml:space="preserve"> </w:t>
      </w:r>
      <w:r w:rsidR="00563B4A">
        <w:t xml:space="preserve">άθροιση </w:t>
      </w:r>
      <w:r w:rsidR="00563B4A" w:rsidRPr="00186E8F">
        <w:t>για όλ</w:t>
      </w:r>
      <w:r w:rsidR="00563B4A">
        <w:t>ους</w:t>
      </w:r>
      <w:r w:rsidR="00563B4A" w:rsidRPr="00186E8F">
        <w:t xml:space="preserve"> τ</w:t>
      </w:r>
      <w:r w:rsidR="00563B4A">
        <w:t>ου</w:t>
      </w:r>
      <w:r w:rsidR="00563B4A" w:rsidRPr="00186E8F">
        <w:t xml:space="preserve">ς </w:t>
      </w:r>
      <w:r w:rsidR="00563B4A">
        <w:t xml:space="preserve">Μη </w:t>
      </w:r>
      <w:proofErr w:type="spellStart"/>
      <w:r w:rsidR="00563B4A">
        <w:t>Τηλεμετρούμενους</w:t>
      </w:r>
      <w:proofErr w:type="spellEnd"/>
      <w:r w:rsidR="00563B4A">
        <w:t xml:space="preserve"> Μετρητές Φορτίου.</w:t>
      </w:r>
    </w:p>
    <w:p w14:paraId="443AF307" w14:textId="52D939D0" w:rsidR="00DD0AA3" w:rsidRPr="00370ACA" w:rsidRDefault="00563B4A" w:rsidP="00E565AE">
      <w:pPr>
        <w:pStyle w:val="a0"/>
      </w:pPr>
      <w:r w:rsidRPr="00186E8F">
        <w:t>Αντιστοίχως, υπολογίζ</w:t>
      </w:r>
      <w:r>
        <w:t>εται η</w:t>
      </w:r>
      <w:r w:rsidRPr="00186E8F">
        <w:t xml:space="preserve"> κατανάλωση ηλεκτρικής ενέργειας η οποία αντιστοιχεί στο σύνολο των </w:t>
      </w:r>
      <w:r>
        <w:t xml:space="preserve">Μη </w:t>
      </w:r>
      <w:proofErr w:type="spellStart"/>
      <w:r>
        <w:t>Τηλεμετρούμενων</w:t>
      </w:r>
      <w:proofErr w:type="spellEnd"/>
      <w:r>
        <w:t xml:space="preserve"> </w:t>
      </w:r>
      <w:r w:rsidRPr="00186E8F">
        <w:t>Μετρητών Φορτίου του Δικτύου, συμπεριλαμβανομένων των αντίστοιχων απωλειών του Δικτύου, για τον παρελθόντα μήνα (m)</w:t>
      </w:r>
      <w:r>
        <w:t xml:space="preserve"> και συμβολίζεται ως</w:t>
      </w:r>
      <w:r w:rsidRPr="00186E8F">
        <w:t xml:space="preserve"> </w:t>
      </w:r>
      <m:oMath>
        <m:r>
          <w:rPr>
            <w:rFonts w:ascii="Cambria Math" w:hAnsi="Cambria Math"/>
            <w:sz w:val="24"/>
            <w:szCs w:val="28"/>
          </w:rPr>
          <m:t>ΑΚΕ_ΜηΤηλΜΦ</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tot</m:t>
            </m:r>
          </m:sub>
          <m:sup>
            <m:r>
              <w:rPr>
                <w:rFonts w:ascii="Cambria Math" w:hAnsi="Cambria Math"/>
                <w:sz w:val="24"/>
                <w:szCs w:val="28"/>
                <w:lang w:val="en-US"/>
              </w:rPr>
              <m:t>m</m:t>
            </m:r>
          </m:sup>
        </m:sSubSup>
      </m:oMath>
      <w:r w:rsidRPr="00186E8F">
        <w:t>,</w:t>
      </w:r>
      <w:r>
        <w:t xml:space="preserve">, καθώς </w:t>
      </w:r>
      <w:r w:rsidRPr="00CE07A9">
        <w:t xml:space="preserve">και η αντίστοιχη κατανάλωση των Μη </w:t>
      </w:r>
      <w:proofErr w:type="spellStart"/>
      <w:r w:rsidRPr="00CE07A9">
        <w:t>Τηλεμετρούμενων</w:t>
      </w:r>
      <w:proofErr w:type="spellEnd"/>
      <w:r w:rsidRPr="00CE07A9">
        <w:t xml:space="preserve"> Μετρητών Φορτίων για την </w:t>
      </w:r>
      <w:r w:rsidR="005B601C">
        <w:t xml:space="preserve">Περίοδο Εκκαθάρισης Αποκλίσεων </w:t>
      </w:r>
      <w:r w:rsidRPr="00CE07A9">
        <w:t>(k) του μήνα (m)</w:t>
      </w:r>
      <w:r>
        <w:t>,</w:t>
      </w:r>
      <w:r w:rsidRPr="00CE07A9">
        <w:t xml:space="preserve"> η οποία συμβολίζεται ως </w:t>
      </w:r>
      <m:oMath>
        <m:r>
          <w:rPr>
            <w:rFonts w:ascii="Cambria Math" w:hAnsi="Cambria Math"/>
            <w:sz w:val="24"/>
            <w:szCs w:val="28"/>
          </w:rPr>
          <m:t>ΑΚΕ_ΜηΤηλΜΦ</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tot</m:t>
            </m:r>
          </m:sub>
          <m:sup>
            <m:r>
              <w:rPr>
                <w:rFonts w:ascii="Cambria Math" w:hAnsi="Cambria Math"/>
                <w:sz w:val="24"/>
                <w:szCs w:val="28"/>
                <w:lang w:val="en-US"/>
              </w:rPr>
              <m:t>k</m:t>
            </m:r>
            <m:r>
              <w:rPr>
                <w:rFonts w:ascii="Cambria Math" w:hAnsi="Cambria Math"/>
                <w:sz w:val="24"/>
                <w:szCs w:val="28"/>
              </w:rPr>
              <m:t>∈</m:t>
            </m:r>
            <m:r>
              <w:rPr>
                <w:rFonts w:ascii="Cambria Math" w:hAnsi="Cambria Math"/>
                <w:sz w:val="24"/>
                <w:szCs w:val="28"/>
                <w:lang w:val="en-US"/>
              </w:rPr>
              <m:t>m</m:t>
            </m:r>
          </m:sup>
        </m:sSubSup>
      </m:oMath>
      <w:r w:rsidRPr="00CE07A9">
        <w:t>.</w:t>
      </w:r>
    </w:p>
    <w:p w14:paraId="248A2A50" w14:textId="77777777" w:rsidR="00DD0AA3" w:rsidRPr="00370ACA" w:rsidRDefault="00DD0AA3" w:rsidP="00DD0AA3">
      <w:pPr>
        <w:keepNext/>
        <w:tabs>
          <w:tab w:val="num" w:pos="4137"/>
        </w:tabs>
        <w:spacing w:before="360" w:after="120"/>
        <w:ind w:left="3600"/>
        <w:contextualSpacing/>
        <w:outlineLvl w:val="2"/>
        <w:rPr>
          <w:b/>
          <w:bCs/>
          <w:sz w:val="32"/>
          <w:szCs w:val="20"/>
          <w:lang w:eastAsia="en-US"/>
        </w:rPr>
      </w:pPr>
      <w:bookmarkStart w:id="168" w:name="_Ref116451487"/>
    </w:p>
    <w:bookmarkEnd w:id="168"/>
    <w:p w14:paraId="6385FF93" w14:textId="006AD24D" w:rsidR="00DD0AA3" w:rsidRPr="00370ACA" w:rsidRDefault="00940A23" w:rsidP="004D3896">
      <w:pPr>
        <w:pStyle w:val="a3"/>
      </w:pPr>
      <w:r w:rsidRPr="00370ACA">
        <w:br/>
      </w:r>
      <w:bookmarkStart w:id="169" w:name="_Ref52377023"/>
      <w:bookmarkStart w:id="170" w:name="_Ref52377088"/>
      <w:bookmarkStart w:id="171" w:name="_Ref52377102"/>
      <w:bookmarkStart w:id="172" w:name="_Ref52377150"/>
      <w:bookmarkStart w:id="173" w:name="_Ref52377232"/>
      <w:bookmarkStart w:id="174" w:name="_Ref52377241"/>
      <w:bookmarkStart w:id="175" w:name="_Ref52377342"/>
      <w:bookmarkStart w:id="176" w:name="_Ref52377359"/>
      <w:bookmarkStart w:id="177" w:name="_Toc486588238"/>
      <w:bookmarkStart w:id="178" w:name="_Toc54350609"/>
      <w:r w:rsidR="004D3896" w:rsidRPr="004D3896">
        <w:t xml:space="preserve">Μη </w:t>
      </w:r>
      <w:proofErr w:type="spellStart"/>
      <w:r w:rsidR="004D3896" w:rsidRPr="004D3896">
        <w:t>Τηλεμετρούμενοι</w:t>
      </w:r>
      <w:proofErr w:type="spellEnd"/>
      <w:r w:rsidR="004D3896" w:rsidRPr="004D3896">
        <w:t xml:space="preserve"> Μετρητές Φορτίου – Υπολογισμοί κατανάλωσης ενέργειας παρελθούσης περιόδου για Μετρητή Φορτίου (i)</w:t>
      </w:r>
      <w:bookmarkEnd w:id="169"/>
      <w:bookmarkEnd w:id="170"/>
      <w:bookmarkEnd w:id="171"/>
      <w:bookmarkEnd w:id="172"/>
      <w:bookmarkEnd w:id="173"/>
      <w:bookmarkEnd w:id="174"/>
      <w:bookmarkEnd w:id="175"/>
      <w:bookmarkEnd w:id="176"/>
      <w:bookmarkEnd w:id="177"/>
      <w:bookmarkEnd w:id="178"/>
    </w:p>
    <w:p w14:paraId="5BE2BC4A" w14:textId="77777777" w:rsidR="004D3896" w:rsidRPr="00C24C6C" w:rsidRDefault="004D3896" w:rsidP="00E565AE">
      <w:pPr>
        <w:pStyle w:val="a0"/>
        <w:numPr>
          <w:ilvl w:val="0"/>
          <w:numId w:val="111"/>
        </w:numPr>
      </w:pPr>
      <w:bookmarkStart w:id="179" w:name="_Ref116382493"/>
      <w:r w:rsidRPr="00186E8F">
        <w:t xml:space="preserve">Στην περίπτωση που για την παρελθούσα χρονική περίοδο </w:t>
      </w:r>
      <w:r>
        <w:t>(</w:t>
      </w:r>
      <w:r w:rsidRPr="00186E8F">
        <w:t>d1,d2)</w:t>
      </w:r>
      <w:r>
        <w:t xml:space="preserve">, </w:t>
      </w:r>
      <w:r w:rsidRPr="00186E8F">
        <w:t>η Περίοδος Καταμέτρησης (</w:t>
      </w:r>
      <w:r>
        <w:t>ΠΚ</w:t>
      </w:r>
      <w:r w:rsidRPr="00186E8F">
        <w:t xml:space="preserve">) του Μη </w:t>
      </w:r>
      <w:proofErr w:type="spellStart"/>
      <w:r>
        <w:t>Τηλεμετρούμενου</w:t>
      </w:r>
      <w:proofErr w:type="spellEnd"/>
      <w:r w:rsidRPr="00186E8F">
        <w:t xml:space="preserve"> Μετρητή Φορτίου (i) ταυτίστηκε με τη χρονική περίοδο (d1,d2),</w:t>
      </w:r>
      <w:r>
        <w:t xml:space="preserve"> </w:t>
      </w:r>
      <w:r w:rsidRPr="00186E8F">
        <w:t xml:space="preserve">η κατανάλωση ηλεκτρικής ενέργειας η οποία αντιστοιχεί στον Μετρητή (i) για τη χρονική περίοδο </w:t>
      </w:r>
      <w:r>
        <w:t>(</w:t>
      </w:r>
      <w:r w:rsidRPr="00186E8F">
        <w:t xml:space="preserve">d1,d2), </w:t>
      </w:r>
      <m:oMath>
        <m:r>
          <w:rPr>
            <w:rFonts w:ascii="Cambria Math" w:hAnsi="Cambria Math"/>
            <w:sz w:val="24"/>
            <w:szCs w:val="24"/>
          </w:rPr>
          <m:t xml:space="preserve"> ΚΕ_ΜηΤηλΜΦ</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i</m:t>
            </m:r>
          </m:sub>
          <m:sup>
            <m:r>
              <w:rPr>
                <w:rFonts w:ascii="Cambria Math" w:hAnsi="Cambria Math"/>
                <w:sz w:val="24"/>
                <w:szCs w:val="24"/>
                <w:lang w:val="en-US"/>
              </w:rPr>
              <m:t>d</m:t>
            </m:r>
            <m:r>
              <w:rPr>
                <w:rFonts w:ascii="Cambria Math" w:hAnsi="Cambria Math"/>
                <w:sz w:val="24"/>
                <w:szCs w:val="24"/>
              </w:rPr>
              <m:t>1-d2</m:t>
            </m:r>
          </m:sup>
        </m:sSubSup>
      </m:oMath>
      <w:r w:rsidRPr="00186E8F">
        <w:t>, ισούται με την κατανάλωση ηλεκτρικής ενέργειας η οποία καταμετρήθηκε από τον Μετρητή (i), κατά την Περίοδο Κα</w:t>
      </w:r>
      <w:r>
        <w:t>ταμέτρησης (ΠΚ ≡ (d1,d2)), ήτοι:</w:t>
      </w:r>
    </w:p>
    <w:p w14:paraId="245E5BBF" w14:textId="77777777" w:rsidR="004D3896" w:rsidRPr="00CE07A9" w:rsidRDefault="004D3896" w:rsidP="004D3896">
      <w:pPr>
        <w:pStyle w:val="a0"/>
        <w:numPr>
          <w:ilvl w:val="0"/>
          <w:numId w:val="0"/>
        </w:numPr>
        <w:ind w:firstLine="567"/>
        <w:rPr>
          <w:sz w:val="24"/>
          <w:szCs w:val="24"/>
        </w:rPr>
      </w:pPr>
      <m:oMathPara>
        <m:oMath>
          <m:r>
            <w:rPr>
              <w:rFonts w:ascii="Cambria Math" w:hAnsi="Cambria Math"/>
              <w:sz w:val="24"/>
              <w:szCs w:val="24"/>
            </w:rPr>
            <m:t>ΚΕ_ΜηΤηλΜΦ</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i</m:t>
              </m:r>
            </m:sub>
            <m:sup>
              <m:r>
                <w:rPr>
                  <w:rFonts w:ascii="Cambria Math" w:hAnsi="Cambria Math"/>
                  <w:sz w:val="24"/>
                  <w:szCs w:val="24"/>
                  <w:lang w:val="en-US"/>
                </w:rPr>
                <m:t>d</m:t>
              </m:r>
              <m:r>
                <w:rPr>
                  <w:rFonts w:ascii="Cambria Math" w:hAnsi="Cambria Math"/>
                  <w:sz w:val="24"/>
                  <w:szCs w:val="24"/>
                </w:rPr>
                <m:t>1-d2</m:t>
              </m:r>
            </m:sup>
          </m:sSubSup>
          <m:r>
            <w:rPr>
              <w:rFonts w:ascii="Cambria Math" w:hAnsi="Cambria Math"/>
              <w:sz w:val="24"/>
              <w:szCs w:val="24"/>
            </w:rPr>
            <m:t>= ΚΚΕ_ΜηΤηλΜΦ</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i</m:t>
              </m:r>
            </m:sub>
            <m:sup>
              <m:r>
                <w:rPr>
                  <w:rFonts w:ascii="Cambria Math" w:hAnsi="Cambria Math"/>
                  <w:sz w:val="24"/>
                  <w:szCs w:val="24"/>
                </w:rPr>
                <m:t>ΠΚ</m:t>
              </m:r>
            </m:sup>
          </m:sSubSup>
        </m:oMath>
      </m:oMathPara>
    </w:p>
    <w:p w14:paraId="52F26156" w14:textId="77777777" w:rsidR="004D3896" w:rsidRPr="00BC4088" w:rsidRDefault="004D3896" w:rsidP="004D3896">
      <w:pPr>
        <w:tabs>
          <w:tab w:val="left" w:pos="567"/>
        </w:tabs>
        <w:spacing w:before="120" w:after="120" w:line="300" w:lineRule="atLeast"/>
        <w:ind w:left="567"/>
        <w:jc w:val="both"/>
      </w:pPr>
      <w:r w:rsidRPr="00B7652E">
        <w:t>όπου:</w:t>
      </w:r>
    </w:p>
    <w:p w14:paraId="378D0DDD" w14:textId="77777777" w:rsidR="004D3896" w:rsidRPr="00B7652E" w:rsidRDefault="004D3896" w:rsidP="004D3896">
      <w:pPr>
        <w:tabs>
          <w:tab w:val="left" w:pos="1701"/>
        </w:tabs>
        <w:spacing w:before="120" w:after="120" w:line="300" w:lineRule="atLeast"/>
        <w:ind w:left="993"/>
        <w:jc w:val="both"/>
      </w:pPr>
      <w:r w:rsidRPr="00B7652E">
        <w:t xml:space="preserve">d1, </w:t>
      </w:r>
      <w:r w:rsidRPr="00B7652E">
        <w:rPr>
          <w:lang w:val="en-US"/>
        </w:rPr>
        <w:t>d</w:t>
      </w:r>
      <w:r w:rsidRPr="00B7652E">
        <w:t>2</w:t>
      </w:r>
      <w:r>
        <w:t xml:space="preserve"> </w:t>
      </w:r>
      <w:r w:rsidRPr="00B7652E">
        <w:t>η ημέρα έναρξης και λήξης της χρονικής περιόδου (d1,d2) αντιστοίχως</w:t>
      </w:r>
    </w:p>
    <w:p w14:paraId="3959A729" w14:textId="77777777" w:rsidR="004D3896" w:rsidRPr="00DB19F6" w:rsidRDefault="00000000" w:rsidP="004D3896">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993"/>
        <w:jc w:val="both"/>
      </w:pPr>
      <m:oMath>
        <m:sSubSup>
          <m:sSubSupPr>
            <m:ctrlPr>
              <w:rPr>
                <w:rFonts w:ascii="Cambria Math" w:hAnsi="Cambria Math"/>
                <w:i/>
                <w:sz w:val="24"/>
              </w:rPr>
            </m:ctrlPr>
          </m:sSubSupPr>
          <m:e>
            <m:r>
              <w:rPr>
                <w:rFonts w:ascii="Cambria Math" w:hAnsi="Cambria Math"/>
                <w:sz w:val="24"/>
              </w:rPr>
              <m:t>ΚΚΕ_ΜηΤηλΜΦ</m:t>
            </m:r>
          </m:e>
          <m:sub>
            <m:r>
              <w:rPr>
                <w:rFonts w:ascii="Cambria Math" w:hAnsi="Cambria Math"/>
                <w:sz w:val="24"/>
                <w:lang w:val="en-US"/>
              </w:rPr>
              <m:t>i</m:t>
            </m:r>
          </m:sub>
          <m:sup>
            <m:r>
              <w:rPr>
                <w:rFonts w:ascii="Cambria Math" w:hAnsi="Cambria Math"/>
                <w:sz w:val="24"/>
              </w:rPr>
              <m:t>ΠΚ</m:t>
            </m:r>
          </m:sup>
        </m:sSubSup>
      </m:oMath>
      <w:r w:rsidR="004D3896">
        <w:rPr>
          <w:sz w:val="28"/>
          <w:szCs w:val="28"/>
        </w:rPr>
        <w:t xml:space="preserve"> </w:t>
      </w:r>
      <w:r w:rsidR="004D3896">
        <w:t xml:space="preserve">η </w:t>
      </w:r>
      <w:r w:rsidR="004D3896" w:rsidRPr="00B7652E">
        <w:t xml:space="preserve">κατανάλωση ηλεκτρικής ενέργειας η οποία καταμετρήθηκε από τον Μη </w:t>
      </w:r>
      <w:proofErr w:type="spellStart"/>
      <w:r w:rsidR="004D3896" w:rsidRPr="00B7652E">
        <w:t>Τηλεμετρούμενο</w:t>
      </w:r>
      <w:proofErr w:type="spellEnd"/>
      <w:r w:rsidR="004D3896" w:rsidRPr="00B7652E">
        <w:t xml:space="preserve"> Μετρητή Φορτίου (i), κατά την Περίοδο Καταμέτρησης (</w:t>
      </w:r>
      <w:r w:rsidR="004D3896">
        <w:t>ΠΚ</w:t>
      </w:r>
      <w:r w:rsidR="004D3896" w:rsidRPr="00B7652E">
        <w:t>).</w:t>
      </w:r>
    </w:p>
    <w:p w14:paraId="3F6E9B7F" w14:textId="77777777" w:rsidR="004D3896" w:rsidRDefault="004D3896" w:rsidP="004D3896">
      <w:pPr>
        <w:pStyle w:val="a0"/>
      </w:pPr>
      <w:r w:rsidRPr="00186E8F">
        <w:t xml:space="preserve">Στην περίπτωση που για τον Μη </w:t>
      </w:r>
      <w:proofErr w:type="spellStart"/>
      <w:r>
        <w:t>Τηλεμετρούμενου</w:t>
      </w:r>
      <w:proofErr w:type="spellEnd"/>
      <w:r w:rsidRPr="00186E8F">
        <w:t xml:space="preserve"> Μετρητή Φορτίου (i) μία παρελθούσα χρονική περίοδο (d1,d2) περιλαμβάνεται πλήρως σε μία Περίοδο Καταμέτρησης (</w:t>
      </w:r>
      <w:r>
        <w:t>ΠΚ</w:t>
      </w:r>
      <w:r w:rsidRPr="00186E8F">
        <w:t>)</w:t>
      </w:r>
      <w:r>
        <w:t>=(</w:t>
      </w:r>
      <w:r>
        <w:rPr>
          <w:lang w:val="en-US"/>
        </w:rPr>
        <w:t>D</w:t>
      </w:r>
      <w:r>
        <w:rPr>
          <w:vertAlign w:val="subscript"/>
        </w:rPr>
        <w:t>1</w:t>
      </w:r>
      <w:r w:rsidRPr="00BC4088">
        <w:t>,</w:t>
      </w:r>
      <w:r>
        <w:rPr>
          <w:lang w:val="en-US"/>
        </w:rPr>
        <w:t>D</w:t>
      </w:r>
      <w:r>
        <w:rPr>
          <w:vertAlign w:val="subscript"/>
        </w:rPr>
        <w:t>2</w:t>
      </w:r>
      <w:r w:rsidRPr="00BC4088">
        <w:t>)</w:t>
      </w:r>
      <w:r w:rsidRPr="00186E8F">
        <w:t xml:space="preserve">, η κατανάλωση ηλεκτρικής ενέργειας η οποία αντιστοιχεί στον Μη </w:t>
      </w:r>
      <w:proofErr w:type="spellStart"/>
      <w:r>
        <w:t>Τηλεμετρούμενο</w:t>
      </w:r>
      <w:proofErr w:type="spellEnd"/>
      <w:r w:rsidRPr="00186E8F">
        <w:t xml:space="preserve"> Μετρητή (i) για τη χρονική περίοδο (d1,d2), </w:t>
      </w:r>
      <m:oMath>
        <m:r>
          <w:rPr>
            <w:rFonts w:ascii="Cambria Math" w:hAnsi="Cambria Math"/>
            <w:sz w:val="24"/>
            <w:szCs w:val="28"/>
          </w:rPr>
          <m:t>ΚΕ_ΜηΤηλΜΦ</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i</m:t>
            </m:r>
          </m:sub>
          <m:sup>
            <m:r>
              <w:rPr>
                <w:rFonts w:ascii="Cambria Math" w:hAnsi="Cambria Math"/>
                <w:sz w:val="24"/>
                <w:szCs w:val="28"/>
                <w:lang w:val="en-US"/>
              </w:rPr>
              <m:t>d</m:t>
            </m:r>
            <m:r>
              <w:rPr>
                <w:rFonts w:ascii="Cambria Math" w:hAnsi="Cambria Math"/>
                <w:sz w:val="24"/>
                <w:szCs w:val="28"/>
              </w:rPr>
              <m:t>1-d2</m:t>
            </m:r>
          </m:sup>
        </m:sSubSup>
      </m:oMath>
      <w:r w:rsidRPr="00186E8F">
        <w:t>, υπολογίζεται ως εξής:</w:t>
      </w:r>
    </w:p>
    <w:p w14:paraId="11503B8B" w14:textId="77777777" w:rsidR="004D3896" w:rsidRPr="00CE07A9" w:rsidRDefault="004D3896" w:rsidP="004D3896">
      <w:pPr>
        <w:pStyle w:val="a0"/>
        <w:numPr>
          <w:ilvl w:val="0"/>
          <w:numId w:val="0"/>
        </w:numPr>
        <w:ind w:left="567"/>
        <w:rPr>
          <w:i/>
          <w:sz w:val="20"/>
          <w:lang w:val="en-US"/>
        </w:rPr>
      </w:pPr>
      <m:oMathPara>
        <m:oMathParaPr>
          <m:jc m:val="left"/>
        </m:oMathParaPr>
        <m:oMath>
          <m:r>
            <w:rPr>
              <w:rFonts w:ascii="Cambria Math" w:hAnsi="Cambria Math"/>
              <w:sz w:val="24"/>
              <w:szCs w:val="28"/>
            </w:rPr>
            <m:t>ΚΕ_ΜηΤηλΜΦ</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i</m:t>
              </m:r>
            </m:sub>
            <m:sup>
              <m:r>
                <w:rPr>
                  <w:rFonts w:ascii="Cambria Math" w:hAnsi="Cambria Math"/>
                  <w:sz w:val="24"/>
                  <w:szCs w:val="28"/>
                  <w:lang w:val="en-US"/>
                </w:rPr>
                <m:t>d</m:t>
              </m:r>
              <m:r>
                <w:rPr>
                  <w:rFonts w:ascii="Cambria Math" w:hAnsi="Cambria Math"/>
                  <w:sz w:val="24"/>
                  <w:szCs w:val="28"/>
                </w:rPr>
                <m:t>1-d2</m:t>
              </m:r>
            </m:sup>
          </m:sSubSup>
          <m:r>
            <w:rPr>
              <w:rFonts w:ascii="Cambria Math" w:hAnsi="Cambria Math"/>
              <w:sz w:val="24"/>
              <w:szCs w:val="28"/>
            </w:rPr>
            <m:t>=ΚΚΕ_ΜηΤηλΜΦ</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i</m:t>
              </m:r>
            </m:sub>
            <m:sup>
              <m:r>
                <w:rPr>
                  <w:rFonts w:ascii="Cambria Math" w:hAnsi="Cambria Math"/>
                  <w:sz w:val="24"/>
                  <w:szCs w:val="28"/>
                </w:rPr>
                <m:t>ΠΚ</m:t>
              </m:r>
            </m:sup>
          </m:sSubSup>
          <m:r>
            <w:rPr>
              <w:rFonts w:ascii="Cambria Math" w:hAnsi="Cambria Math"/>
              <w:sz w:val="24"/>
              <w:szCs w:val="28"/>
              <w:lang w:val="en-US"/>
            </w:rPr>
            <m:t>*</m:t>
          </m:r>
          <m:f>
            <m:fPr>
              <m:ctrlPr>
                <w:rPr>
                  <w:rFonts w:ascii="Cambria Math" w:hAnsi="Cambria Math"/>
                  <w:i/>
                  <w:sz w:val="24"/>
                  <w:szCs w:val="28"/>
                  <w:lang w:val="en-US"/>
                </w:rPr>
              </m:ctrlPr>
            </m:fPr>
            <m:num>
              <m:nary>
                <m:naryPr>
                  <m:chr m:val="∑"/>
                  <m:limLoc m:val="undOvr"/>
                  <m:supHide m:val="1"/>
                  <m:ctrlPr>
                    <w:rPr>
                      <w:rFonts w:ascii="Cambria Math" w:hAnsi="Cambria Math"/>
                      <w:i/>
                      <w:sz w:val="24"/>
                      <w:szCs w:val="28"/>
                    </w:rPr>
                  </m:ctrlPr>
                </m:naryPr>
                <m:sub>
                  <m:r>
                    <w:rPr>
                      <w:rFonts w:ascii="Cambria Math" w:hAnsi="Cambria Math"/>
                      <w:sz w:val="24"/>
                      <w:szCs w:val="28"/>
                    </w:rPr>
                    <m:t>∀k∈[d1,d2]</m:t>
                  </m:r>
                </m:sub>
                <m:sup/>
                <m:e>
                  <m:r>
                    <w:rPr>
                      <w:rFonts w:ascii="Cambria Math" w:hAnsi="Cambria Math"/>
                      <w:sz w:val="24"/>
                      <w:szCs w:val="28"/>
                    </w:rPr>
                    <m:t>ΔΤΕΕΔ1</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lang w:val="en-US"/>
                        </w:rPr>
                        <m:t>k</m:t>
                      </m:r>
                    </m:sub>
                    <m:sup>
                      <m:r>
                        <w:rPr>
                          <w:rFonts w:ascii="Cambria Math" w:hAnsi="Cambria Math"/>
                          <w:sz w:val="24"/>
                          <w:szCs w:val="28"/>
                          <w:lang w:val="en-US"/>
                        </w:rPr>
                        <m:t>d1-d2</m:t>
                      </m:r>
                    </m:sup>
                  </m:sSubSup>
                </m:e>
              </m:nary>
            </m:num>
            <m:den>
              <m:nary>
                <m:naryPr>
                  <m:chr m:val="∑"/>
                  <m:limLoc m:val="undOvr"/>
                  <m:supHide m:val="1"/>
                  <m:ctrlPr>
                    <w:rPr>
                      <w:rFonts w:ascii="Cambria Math" w:hAnsi="Cambria Math"/>
                      <w:i/>
                      <w:sz w:val="24"/>
                      <w:szCs w:val="28"/>
                    </w:rPr>
                  </m:ctrlPr>
                </m:naryPr>
                <m:sub>
                  <m:r>
                    <w:rPr>
                      <w:rFonts w:ascii="Cambria Math" w:hAnsi="Cambria Math"/>
                      <w:sz w:val="24"/>
                      <w:szCs w:val="28"/>
                    </w:rPr>
                    <m:t>∀k∈[D1,D2]</m:t>
                  </m:r>
                </m:sub>
                <m:sup/>
                <m:e>
                  <m:r>
                    <w:rPr>
                      <w:rFonts w:ascii="Cambria Math" w:hAnsi="Cambria Math"/>
                      <w:sz w:val="24"/>
                      <w:szCs w:val="28"/>
                    </w:rPr>
                    <m:t>ΔΤΕΕΔ1</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lang w:val="en-US"/>
                        </w:rPr>
                        <m:t>k</m:t>
                      </m:r>
                    </m:sub>
                    <m:sup>
                      <m:sSub>
                        <m:sSubPr>
                          <m:ctrlPr>
                            <w:rPr>
                              <w:rFonts w:ascii="Cambria Math" w:hAnsi="Cambria Math"/>
                              <w:i/>
                              <w:sz w:val="24"/>
                              <w:szCs w:val="28"/>
                              <w:lang w:val="en-US"/>
                            </w:rPr>
                          </m:ctrlPr>
                        </m:sSubPr>
                        <m:e>
                          <m:r>
                            <w:rPr>
                              <w:rFonts w:ascii="Cambria Math" w:hAnsi="Cambria Math"/>
                              <w:sz w:val="24"/>
                              <w:szCs w:val="28"/>
                              <w:lang w:val="en-US"/>
                            </w:rPr>
                            <m:t>D</m:t>
                          </m:r>
                        </m:e>
                        <m:sub>
                          <m:r>
                            <w:rPr>
                              <w:rFonts w:ascii="Cambria Math" w:hAnsi="Cambria Math"/>
                              <w:sz w:val="24"/>
                              <w:szCs w:val="28"/>
                              <w:lang w:val="en-US"/>
                            </w:rPr>
                            <m:t>1</m:t>
                          </m:r>
                        </m:sub>
                      </m:sSub>
                      <m:r>
                        <w:rPr>
                          <w:rFonts w:ascii="Cambria Math" w:hAnsi="Cambria Math"/>
                          <w:sz w:val="24"/>
                          <w:szCs w:val="28"/>
                          <w:lang w:val="en-US"/>
                        </w:rPr>
                        <m:t>-</m:t>
                      </m:r>
                      <m:sSub>
                        <m:sSubPr>
                          <m:ctrlPr>
                            <w:rPr>
                              <w:rFonts w:ascii="Cambria Math" w:hAnsi="Cambria Math"/>
                              <w:i/>
                              <w:sz w:val="24"/>
                              <w:szCs w:val="28"/>
                              <w:lang w:val="en-US"/>
                            </w:rPr>
                          </m:ctrlPr>
                        </m:sSubPr>
                        <m:e>
                          <m:r>
                            <w:rPr>
                              <w:rFonts w:ascii="Cambria Math" w:hAnsi="Cambria Math"/>
                              <w:sz w:val="24"/>
                              <w:szCs w:val="28"/>
                              <w:lang w:val="en-US"/>
                            </w:rPr>
                            <m:t>D</m:t>
                          </m:r>
                        </m:e>
                        <m:sub>
                          <m:r>
                            <w:rPr>
                              <w:rFonts w:ascii="Cambria Math" w:hAnsi="Cambria Math"/>
                              <w:sz w:val="24"/>
                              <w:szCs w:val="28"/>
                              <w:lang w:val="en-US"/>
                            </w:rPr>
                            <m:t>2</m:t>
                          </m:r>
                        </m:sub>
                      </m:sSub>
                    </m:sup>
                  </m:sSubSup>
                </m:e>
              </m:nary>
            </m:den>
          </m:f>
        </m:oMath>
      </m:oMathPara>
    </w:p>
    <w:p w14:paraId="4E090642" w14:textId="77777777" w:rsidR="004D3896" w:rsidRPr="005547DE" w:rsidRDefault="004D3896" w:rsidP="004D3896">
      <w:pPr>
        <w:tabs>
          <w:tab w:val="left" w:pos="567"/>
        </w:tabs>
        <w:spacing w:before="120" w:after="120" w:line="300" w:lineRule="atLeast"/>
        <w:ind w:left="567"/>
        <w:jc w:val="both"/>
      </w:pPr>
      <w:r w:rsidRPr="005547DE">
        <w:t xml:space="preserve">όπου: </w:t>
      </w:r>
    </w:p>
    <w:p w14:paraId="4B41E5BF" w14:textId="77777777" w:rsidR="004D3896" w:rsidRPr="005547DE" w:rsidRDefault="004D3896" w:rsidP="004D3896">
      <w:pPr>
        <w:tabs>
          <w:tab w:val="left" w:pos="1418"/>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w:r w:rsidRPr="005547DE">
        <w:t>d</w:t>
      </w:r>
      <w:r w:rsidRPr="00BC4088">
        <w:t xml:space="preserve">1, </w:t>
      </w:r>
      <w:r>
        <w:rPr>
          <w:lang w:val="en-US"/>
        </w:rPr>
        <w:t>d</w:t>
      </w:r>
      <w:r w:rsidRPr="00BC4088">
        <w:t>2</w:t>
      </w:r>
      <w:r>
        <w:t xml:space="preserve">  η ημέρα έναρξης και λήξης της </w:t>
      </w:r>
      <w:r w:rsidRPr="00186E8F">
        <w:t>χρονική</w:t>
      </w:r>
      <w:r>
        <w:t>ς περιό</w:t>
      </w:r>
      <w:r w:rsidRPr="00186E8F">
        <w:t>δο</w:t>
      </w:r>
      <w:r>
        <w:t>υ</w:t>
      </w:r>
      <w:r w:rsidRPr="00186E8F">
        <w:t xml:space="preserve"> (d1,d2)</w:t>
      </w:r>
      <w:r>
        <w:t xml:space="preserve"> αντιστοίχως</w:t>
      </w:r>
      <w:r w:rsidRPr="005547DE" w:rsidDel="00EE5BE3">
        <w:t xml:space="preserve"> </w:t>
      </w:r>
      <w:r w:rsidRPr="005547DE">
        <w:t>,</w:t>
      </w:r>
    </w:p>
    <w:p w14:paraId="3A17AD13" w14:textId="3311F363" w:rsidR="004D3896" w:rsidRPr="005547DE" w:rsidRDefault="004D3896" w:rsidP="004D3896">
      <w:pPr>
        <w:tabs>
          <w:tab w:val="left" w:pos="567"/>
          <w:tab w:val="left" w:pos="1418"/>
          <w:tab w:val="left" w:pos="3960"/>
          <w:tab w:val="left" w:pos="4500"/>
          <w:tab w:val="left" w:pos="5040"/>
          <w:tab w:val="left" w:pos="5580"/>
          <w:tab w:val="left" w:pos="6120"/>
          <w:tab w:val="left" w:pos="6660"/>
        </w:tabs>
        <w:spacing w:before="120" w:after="120" w:line="300" w:lineRule="atLeast"/>
        <w:ind w:left="1134" w:hanging="567"/>
        <w:jc w:val="both"/>
      </w:pPr>
      <w:r>
        <w:rPr>
          <w:lang w:val="en-US"/>
        </w:rPr>
        <w:t>D</w:t>
      </w:r>
      <w:r>
        <w:rPr>
          <w:vertAlign w:val="subscript"/>
        </w:rPr>
        <w:t>1</w:t>
      </w:r>
      <w:r w:rsidRPr="00BC4088">
        <w:t xml:space="preserve">, </w:t>
      </w:r>
      <w:r>
        <w:rPr>
          <w:lang w:val="en-US"/>
        </w:rPr>
        <w:t>D</w:t>
      </w:r>
      <w:r>
        <w:rPr>
          <w:vertAlign w:val="subscript"/>
        </w:rPr>
        <w:t>2</w:t>
      </w:r>
      <w:r>
        <w:t xml:space="preserve"> </w:t>
      </w:r>
      <w:r w:rsidRPr="005547DE">
        <w:t xml:space="preserve">η ημέρα </w:t>
      </w:r>
      <w:r>
        <w:t xml:space="preserve">έναρξης και λήξης </w:t>
      </w:r>
      <w:r w:rsidRPr="005547DE">
        <w:t>της Περιόδου Καταμέτρησης (</w:t>
      </w:r>
      <w:r>
        <w:t>ΠΚ</w:t>
      </w:r>
      <w:r w:rsidRPr="005547DE">
        <w:t>)</w:t>
      </w:r>
      <w:r>
        <w:t xml:space="preserve"> αντιστοίχως</w:t>
      </w:r>
      <w:r w:rsidRPr="005547DE">
        <w:t>,</w:t>
      </w:r>
    </w:p>
    <w:p w14:paraId="39577FD4" w14:textId="77777777" w:rsidR="004D3896" w:rsidRPr="005547DE" w:rsidRDefault="004D3896" w:rsidP="004D3896">
      <w:pPr>
        <w:tabs>
          <w:tab w:val="left" w:pos="567"/>
          <w:tab w:val="left" w:pos="3420"/>
          <w:tab w:val="left" w:pos="3960"/>
          <w:tab w:val="left" w:pos="4500"/>
          <w:tab w:val="left" w:pos="5040"/>
          <w:tab w:val="left" w:pos="5580"/>
          <w:tab w:val="left" w:pos="6120"/>
          <w:tab w:val="left" w:pos="6660"/>
        </w:tabs>
        <w:spacing w:before="120" w:after="120" w:line="300" w:lineRule="atLeast"/>
        <w:ind w:left="1134" w:hanging="567"/>
        <w:jc w:val="both"/>
      </w:pPr>
      <m:oMath>
        <m:r>
          <w:rPr>
            <w:rFonts w:ascii="Cambria Math" w:hAnsi="Cambria Math"/>
            <w:sz w:val="24"/>
            <w:szCs w:val="28"/>
          </w:rPr>
          <m:t>ΚΚΕ_ΜηΤηλΜΦ</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i</m:t>
            </m:r>
          </m:sub>
          <m:sup>
            <m:r>
              <w:rPr>
                <w:rFonts w:ascii="Cambria Math" w:hAnsi="Cambria Math"/>
                <w:sz w:val="24"/>
                <w:szCs w:val="28"/>
              </w:rPr>
              <m:t>ΠΚ</m:t>
            </m:r>
          </m:sup>
        </m:sSubSup>
      </m:oMath>
      <w:r w:rsidRPr="00186E8F">
        <w:t xml:space="preserve"> </w:t>
      </w:r>
      <w:r>
        <w:t xml:space="preserve"> </w:t>
      </w:r>
      <w:r w:rsidRPr="005547DE">
        <w:t xml:space="preserve">η κατανάλωση ηλεκτρικής ενέργειας η οποία καταμετρήθηκε από τον Μη </w:t>
      </w:r>
      <w:proofErr w:type="spellStart"/>
      <w:r>
        <w:t>Τηλεμετρούμενο</w:t>
      </w:r>
      <w:proofErr w:type="spellEnd"/>
      <w:r w:rsidRPr="005547DE">
        <w:t xml:space="preserve"> Μετρητή Φορτίου (i), για την Περίοδο Καταμέτρησης (</w:t>
      </w:r>
      <w:r>
        <w:t>ΠΚ</w:t>
      </w:r>
      <w:r w:rsidRPr="005547DE">
        <w:t>),</w:t>
      </w:r>
    </w:p>
    <w:p w14:paraId="6CCFBE41" w14:textId="2B1892F2" w:rsidR="004D3896" w:rsidRDefault="004D3896" w:rsidP="004D3896">
      <w:pPr>
        <w:tabs>
          <w:tab w:val="left" w:pos="1418"/>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r>
          <w:rPr>
            <w:rFonts w:ascii="Cambria Math" w:hAnsi="Cambria Math"/>
            <w:sz w:val="24"/>
            <w:szCs w:val="28"/>
          </w:rPr>
          <m:t>ΔΤΕΕΔ1</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lang w:val="en-US"/>
              </w:rPr>
              <m:t>k</m:t>
            </m:r>
          </m:sub>
          <m:sup>
            <m:r>
              <w:rPr>
                <w:rFonts w:ascii="Cambria Math" w:hAnsi="Cambria Math"/>
                <w:sz w:val="24"/>
                <w:szCs w:val="28"/>
                <w:lang w:val="en-US"/>
              </w:rPr>
              <m:t>d</m:t>
            </m:r>
            <m:r>
              <w:rPr>
                <w:rFonts w:ascii="Cambria Math" w:hAnsi="Cambria Math"/>
                <w:sz w:val="24"/>
                <w:szCs w:val="28"/>
              </w:rPr>
              <m:t>X-</m:t>
            </m:r>
            <m:r>
              <w:rPr>
                <w:rFonts w:ascii="Cambria Math" w:hAnsi="Cambria Math"/>
                <w:sz w:val="24"/>
                <w:szCs w:val="28"/>
                <w:lang w:val="en-US"/>
              </w:rPr>
              <m:t>d</m:t>
            </m:r>
            <m:r>
              <w:rPr>
                <w:rFonts w:ascii="Cambria Math" w:hAnsi="Cambria Math"/>
                <w:sz w:val="24"/>
                <w:szCs w:val="28"/>
              </w:rPr>
              <m:t>Y</m:t>
            </m:r>
          </m:sup>
        </m:sSubSup>
      </m:oMath>
      <w:r w:rsidRPr="00CE07A9">
        <w:t xml:space="preserve"> </w:t>
      </w:r>
      <w:r>
        <w:t xml:space="preserve"> τ</w:t>
      </w:r>
      <w:r w:rsidRPr="00186E8F">
        <w:t>ο στοιχείο (k) του διανύσματος</w:t>
      </w:r>
      <w:r>
        <w:t xml:space="preserve"> </w:t>
      </w:r>
      <m:oMath>
        <m:r>
          <w:rPr>
            <w:rFonts w:ascii="Cambria Math" w:hAnsi="Cambria Math"/>
            <w:sz w:val="24"/>
            <w:szCs w:val="28"/>
          </w:rPr>
          <m:t>ΔΤΕΕΔ1</m:t>
        </m:r>
      </m:oMath>
      <w:r w:rsidRPr="00186E8F">
        <w:t xml:space="preserve">, </w:t>
      </w:r>
      <w:r>
        <w:t xml:space="preserve">το οποίο </w:t>
      </w:r>
      <w:r w:rsidRPr="00186E8F">
        <w:t xml:space="preserve">αντιστοιχεί στην </w:t>
      </w:r>
      <w:r w:rsidR="005B601C">
        <w:t xml:space="preserve">Περίοδο Εκκαθάρισης Αποκλίσεων </w:t>
      </w:r>
      <w:r w:rsidRPr="00186E8F">
        <w:t xml:space="preserve">(k) </w:t>
      </w:r>
      <w:r>
        <w:t>της χρονικής περιόδου</w:t>
      </w:r>
      <w:r w:rsidRPr="00186E8F">
        <w:t xml:space="preserve"> (</w:t>
      </w:r>
      <w:proofErr w:type="spellStart"/>
      <w:r>
        <w:rPr>
          <w:lang w:val="en-US"/>
        </w:rPr>
        <w:t>dX</w:t>
      </w:r>
      <w:proofErr w:type="spellEnd"/>
      <w:r w:rsidRPr="00733593">
        <w:t>,</w:t>
      </w:r>
      <w:proofErr w:type="spellStart"/>
      <w:r>
        <w:rPr>
          <w:lang w:val="en-US"/>
        </w:rPr>
        <w:t>dY</w:t>
      </w:r>
      <w:proofErr w:type="spellEnd"/>
      <w:r w:rsidRPr="00186E8F">
        <w:t>),</w:t>
      </w:r>
      <w:r w:rsidRPr="005547DE">
        <w:t xml:space="preserve"> </w:t>
      </w:r>
      <w:r>
        <w:t>υπολογιζόμενο</w:t>
      </w:r>
      <w:r w:rsidRPr="005547DE">
        <w:t xml:space="preserve"> </w:t>
      </w:r>
      <w:r w:rsidRPr="00733593">
        <w:t>κατά το</w:t>
      </w:r>
      <w:r>
        <w:t xml:space="preserve"> </w:t>
      </w:r>
      <w:r w:rsidR="00D51E97">
        <w:fldChar w:fldCharType="begin"/>
      </w:r>
      <w:r w:rsidR="00D51E97">
        <w:instrText xml:space="preserve"> REF _Ref52377325 \r \h </w:instrText>
      </w:r>
      <w:r w:rsidR="00D51E97">
        <w:fldChar w:fldCharType="separate"/>
      </w:r>
      <w:r w:rsidR="005B0854">
        <w:t>Άρθρο 10</w:t>
      </w:r>
      <w:r w:rsidR="00D51E97">
        <w:fldChar w:fldCharType="end"/>
      </w:r>
      <w:r w:rsidRPr="00733593">
        <w:t>,</w:t>
      </w:r>
    </w:p>
    <w:p w14:paraId="78C2C66F" w14:textId="7D770927" w:rsidR="004D3896" w:rsidRPr="00733593" w:rsidRDefault="00000000" w:rsidP="004D3896">
      <w:pPr>
        <w:tabs>
          <w:tab w:val="left" w:pos="1418"/>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nary>
          <m:naryPr>
            <m:chr m:val="∑"/>
            <m:limLoc m:val="undOvr"/>
            <m:supHide m:val="1"/>
            <m:ctrlPr>
              <w:rPr>
                <w:rFonts w:ascii="Cambria Math" w:hAnsi="Cambria Math"/>
                <w:i/>
                <w:sz w:val="28"/>
                <w:szCs w:val="28"/>
              </w:rPr>
            </m:ctrlPr>
          </m:naryPr>
          <m:sub>
            <m:r>
              <w:rPr>
                <w:rFonts w:ascii="Cambria Math" w:hAnsi="Cambria Math"/>
                <w:sz w:val="28"/>
                <w:szCs w:val="28"/>
              </w:rPr>
              <m:t>∀k∈[d</m:t>
            </m:r>
            <m:r>
              <w:rPr>
                <w:rFonts w:ascii="Cambria Math" w:hAnsi="Cambria Math"/>
                <w:sz w:val="28"/>
                <w:szCs w:val="28"/>
                <w:lang w:val="en-US"/>
              </w:rPr>
              <m:t>X</m:t>
            </m:r>
            <m:r>
              <w:rPr>
                <w:rFonts w:ascii="Cambria Math" w:hAnsi="Cambria Math"/>
                <w:sz w:val="28"/>
                <w:szCs w:val="28"/>
              </w:rPr>
              <m:t>,dY]</m:t>
            </m:r>
          </m:sub>
          <m:sup/>
          <m:e>
            <m:r>
              <w:rPr>
                <w:rFonts w:ascii="Cambria Math" w:hAnsi="Cambria Math"/>
                <w:sz w:val="28"/>
                <w:szCs w:val="28"/>
              </w:rPr>
              <m:t xml:space="preserve"> </m:t>
            </m:r>
          </m:e>
        </m:nary>
      </m:oMath>
      <w:r w:rsidR="004D3896">
        <w:t xml:space="preserve">  άθροιση για όλες τις </w:t>
      </w:r>
      <w:r w:rsidR="005B601C">
        <w:t xml:space="preserve">Περιόδους Εκκαθάρισης Αποκλίσεων </w:t>
      </w:r>
      <w:r w:rsidR="004D3896">
        <w:t>(</w:t>
      </w:r>
      <w:r w:rsidR="004D3896">
        <w:rPr>
          <w:lang w:val="en-US"/>
        </w:rPr>
        <w:t>k</w:t>
      </w:r>
      <w:r w:rsidR="004D3896" w:rsidRPr="00733593">
        <w:t xml:space="preserve">) </w:t>
      </w:r>
      <w:r w:rsidR="004D3896">
        <w:t>της χρονικής περιόδου</w:t>
      </w:r>
      <w:r w:rsidR="004D3896" w:rsidRPr="00186E8F">
        <w:t xml:space="preserve"> (</w:t>
      </w:r>
      <w:proofErr w:type="spellStart"/>
      <w:r w:rsidR="004D3896">
        <w:rPr>
          <w:lang w:val="en-US"/>
        </w:rPr>
        <w:t>dX</w:t>
      </w:r>
      <w:proofErr w:type="spellEnd"/>
      <w:r w:rsidR="004D3896" w:rsidRPr="00733593">
        <w:t>,</w:t>
      </w:r>
      <w:proofErr w:type="spellStart"/>
      <w:r w:rsidR="004D3896">
        <w:rPr>
          <w:lang w:val="en-US"/>
        </w:rPr>
        <w:t>dY</w:t>
      </w:r>
      <w:proofErr w:type="spellEnd"/>
      <w:r w:rsidR="004D3896" w:rsidRPr="00186E8F">
        <w:t>)</w:t>
      </w:r>
      <w:r w:rsidR="004D3896">
        <w:t xml:space="preserve"> </w:t>
      </w:r>
    </w:p>
    <w:p w14:paraId="63439638" w14:textId="77777777" w:rsidR="004D3896" w:rsidRPr="00BB1E41" w:rsidRDefault="004D3896" w:rsidP="004D3896">
      <w:pPr>
        <w:pStyle w:val="a0"/>
      </w:pPr>
      <w:r w:rsidRPr="00BB1E41">
        <w:t xml:space="preserve">Στην περίπτωση που για τον Μη </w:t>
      </w:r>
      <w:proofErr w:type="spellStart"/>
      <w:r w:rsidRPr="00BB1E41">
        <w:t>Τηλεμετρούμενο</w:t>
      </w:r>
      <w:proofErr w:type="spellEnd"/>
      <w:r w:rsidRPr="00BB1E41">
        <w:t xml:space="preserve"> Μετρητή Φορτίου (i) εντός της παρελθούσης χρονικής περιόδου (d1,d2</w:t>
      </w:r>
      <w:r w:rsidRPr="00CE07A9">
        <w:t>)</w:t>
      </w:r>
      <w:r w:rsidRPr="00BB1E41">
        <w:t xml:space="preserve"> πραγματοποιήθηκε μία ή περισσότερες συλλογές των μετρήσεών του, και κατά συνέπεια η κατανάλωση ηλεκτρικής ενέργειας η οποία αντιστοιχεί στον Μετρητή (i) για τη χρονική περίοδο (d1,d2) </w:t>
      </w:r>
      <w:proofErr w:type="spellStart"/>
      <w:r w:rsidRPr="00BB1E41">
        <w:t>περιελήφθη</w:t>
      </w:r>
      <w:proofErr w:type="spellEnd"/>
      <w:r w:rsidRPr="00BB1E41">
        <w:t xml:space="preserve"> στις μετρήσεις δύο ή περισσοτέρων διαδοχικών Περιόδων Καταμέτρησης (Π</w:t>
      </w:r>
      <w:r>
        <w:t>Κ1)</w:t>
      </w:r>
      <w:r w:rsidRPr="00BC4088">
        <w:t>=(</w:t>
      </w:r>
      <w:r w:rsidRPr="00BB1E41">
        <w:rPr>
          <w:lang w:val="en-US"/>
        </w:rPr>
        <w:t>D</w:t>
      </w:r>
      <w:r w:rsidRPr="00BC4088">
        <w:rPr>
          <w:vertAlign w:val="subscript"/>
        </w:rPr>
        <w:t>1</w:t>
      </w:r>
      <w:r w:rsidRPr="00BC4088">
        <w:t>,</w:t>
      </w:r>
      <w:r w:rsidRPr="00BB1E41">
        <w:rPr>
          <w:lang w:val="en-US"/>
        </w:rPr>
        <w:t>D</w:t>
      </w:r>
      <w:r w:rsidRPr="00BC4088">
        <w:rPr>
          <w:vertAlign w:val="subscript"/>
        </w:rPr>
        <w:t>2</w:t>
      </w:r>
      <w:r w:rsidRPr="00BC4088">
        <w:t>)</w:t>
      </w:r>
      <w:r w:rsidRPr="00BB1E41">
        <w:t>, (ΠΚ</w:t>
      </w:r>
      <w:r>
        <w:t>2</w:t>
      </w:r>
      <w:r w:rsidRPr="00BB1E41">
        <w:t>)</w:t>
      </w:r>
      <w:r w:rsidRPr="00BC4088">
        <w:t>=(</w:t>
      </w:r>
      <w:r w:rsidRPr="00BB1E41">
        <w:rPr>
          <w:lang w:val="en-US"/>
        </w:rPr>
        <w:t>D</w:t>
      </w:r>
      <w:r w:rsidRPr="00BC4088">
        <w:rPr>
          <w:vertAlign w:val="subscript"/>
        </w:rPr>
        <w:t>2</w:t>
      </w:r>
      <w:r w:rsidRPr="00BC4088">
        <w:t>,</w:t>
      </w:r>
      <w:r w:rsidRPr="00BB1E41">
        <w:rPr>
          <w:lang w:val="en-US"/>
        </w:rPr>
        <w:t>D</w:t>
      </w:r>
      <w:r w:rsidRPr="00BC4088">
        <w:rPr>
          <w:vertAlign w:val="subscript"/>
        </w:rPr>
        <w:t>3</w:t>
      </w:r>
      <w:r w:rsidRPr="00BC4088">
        <w:t>)</w:t>
      </w:r>
      <w:r w:rsidRPr="00BB1E41">
        <w:t>, έως και (ΠΚ</w:t>
      </w:r>
      <w:r>
        <w:rPr>
          <w:lang w:val="en-US"/>
        </w:rPr>
        <w:t>n</w:t>
      </w:r>
      <w:r w:rsidRPr="00BB1E41">
        <w:t>)</w:t>
      </w:r>
      <w:r w:rsidRPr="00BC4088">
        <w:t>=(</w:t>
      </w:r>
      <w:proofErr w:type="spellStart"/>
      <w:r w:rsidRPr="00BB1E41">
        <w:rPr>
          <w:lang w:val="en-US"/>
        </w:rPr>
        <w:t>D</w:t>
      </w:r>
      <w:r w:rsidRPr="00BC4088">
        <w:rPr>
          <w:vertAlign w:val="subscript"/>
          <w:lang w:val="en-US"/>
        </w:rPr>
        <w:t>n</w:t>
      </w:r>
      <w:proofErr w:type="spellEnd"/>
      <w:r w:rsidRPr="00BB1E41">
        <w:t xml:space="preserve">, </w:t>
      </w:r>
      <w:r w:rsidRPr="00BB1E41">
        <w:rPr>
          <w:lang w:val="en-US"/>
        </w:rPr>
        <w:t>D</w:t>
      </w:r>
      <w:r>
        <w:rPr>
          <w:vertAlign w:val="subscript"/>
        </w:rPr>
        <w:t>(</w:t>
      </w:r>
      <w:r>
        <w:rPr>
          <w:vertAlign w:val="subscript"/>
          <w:lang w:val="en-US"/>
        </w:rPr>
        <w:t>n</w:t>
      </w:r>
      <w:r>
        <w:rPr>
          <w:vertAlign w:val="subscript"/>
        </w:rPr>
        <w:t>+1)</w:t>
      </w:r>
      <w:r w:rsidRPr="00BC4088">
        <w:t xml:space="preserve">), </w:t>
      </w:r>
      <w:r w:rsidRPr="00BB1E41">
        <w:t xml:space="preserve">με </w:t>
      </w:r>
      <w:r w:rsidRPr="00F76487">
        <w:t>d1</w:t>
      </w:r>
      <w:r w:rsidRPr="00CE07A9">
        <w:rPr>
          <w:lang w:val="en-US"/>
        </w:rPr>
        <w:t> </w:t>
      </w:r>
      <m:oMath>
        <m:r>
          <w:rPr>
            <w:rFonts w:ascii="Cambria Math" w:hAnsi="Cambria Math"/>
          </w:rPr>
          <m:t>∈</m:t>
        </m:r>
      </m:oMath>
      <w:r>
        <w:rPr>
          <w:lang w:val="en-US"/>
        </w:rPr>
        <w:t> </w:t>
      </w:r>
      <w:r>
        <w:t>(</w:t>
      </w:r>
      <w:r>
        <w:rPr>
          <w:lang w:val="en-US"/>
        </w:rPr>
        <w:t>D</w:t>
      </w:r>
      <w:r>
        <w:t>1,</w:t>
      </w:r>
      <w:r>
        <w:rPr>
          <w:lang w:val="en-US"/>
        </w:rPr>
        <w:t>D</w:t>
      </w:r>
      <w:r>
        <w:t>2)</w:t>
      </w:r>
      <w:r w:rsidRPr="00F76487">
        <w:t>=(ΠΚ1)</w:t>
      </w:r>
      <w:r w:rsidRPr="00BB1E41">
        <w:t xml:space="preserve"> και d2</w:t>
      </w:r>
      <m:oMath>
        <m:r>
          <w:rPr>
            <w:rFonts w:ascii="Cambria Math" w:hAnsi="Cambria Math"/>
          </w:rPr>
          <m:t xml:space="preserve"> ∈</m:t>
        </m:r>
      </m:oMath>
      <w:r w:rsidRPr="00BC4088">
        <w:t xml:space="preserve"> </w:t>
      </w:r>
      <w:r w:rsidRPr="00BB1E41">
        <w:t>(</w:t>
      </w:r>
      <w:proofErr w:type="spellStart"/>
      <w:r w:rsidRPr="00BB1E41">
        <w:rPr>
          <w:lang w:val="en-US"/>
        </w:rPr>
        <w:t>D</w:t>
      </w:r>
      <w:r w:rsidRPr="00BC4088">
        <w:rPr>
          <w:vertAlign w:val="subscript"/>
          <w:lang w:val="en-US"/>
        </w:rPr>
        <w:t>n</w:t>
      </w:r>
      <w:proofErr w:type="spellEnd"/>
      <w:r w:rsidRPr="00BB1E41">
        <w:t xml:space="preserve">, </w:t>
      </w:r>
      <w:r w:rsidRPr="00BB1E41">
        <w:rPr>
          <w:lang w:val="en-US"/>
        </w:rPr>
        <w:t>D</w:t>
      </w:r>
      <w:r w:rsidRPr="00CE07A9">
        <w:rPr>
          <w:vertAlign w:val="subscript"/>
        </w:rPr>
        <w:t>(</w:t>
      </w:r>
      <w:r>
        <w:rPr>
          <w:vertAlign w:val="subscript"/>
          <w:lang w:val="en-US"/>
        </w:rPr>
        <w:t>n</w:t>
      </w:r>
      <w:r w:rsidRPr="00CE07A9">
        <w:rPr>
          <w:vertAlign w:val="subscript"/>
        </w:rPr>
        <w:t>+1)</w:t>
      </w:r>
      <w:r w:rsidRPr="00BB1E41">
        <w:t>)</w:t>
      </w:r>
      <w:r w:rsidRPr="00BC4088">
        <w:t>=</w:t>
      </w:r>
      <w:r w:rsidRPr="00BB1E41">
        <w:t>(ΠΚ</w:t>
      </w:r>
      <w:r w:rsidRPr="00BB1E41">
        <w:rPr>
          <w:lang w:val="en-US"/>
        </w:rPr>
        <w:t>n</w:t>
      </w:r>
      <w:r w:rsidRPr="00BB1E41">
        <w:t xml:space="preserve">), η κατανάλωση η οποία αντιστοιχεί στον Μη </w:t>
      </w:r>
      <w:proofErr w:type="spellStart"/>
      <w:r w:rsidRPr="00BB1E41">
        <w:t>Τηλεμετρούμενο</w:t>
      </w:r>
      <w:proofErr w:type="spellEnd"/>
      <w:r w:rsidRPr="00BB1E41">
        <w:t xml:space="preserve"> Μετρητή Φορτίου (i) για τη χρονική περίοδο </w:t>
      </w:r>
      <w:r>
        <w:t>(d1,d2)</w:t>
      </w:r>
      <w:r w:rsidRPr="00BB1E41">
        <w:t xml:space="preserve">, </w:t>
      </w:r>
      <m:oMath>
        <m:r>
          <w:rPr>
            <w:rFonts w:ascii="Cambria Math" w:hAnsi="Cambria Math"/>
            <w:sz w:val="24"/>
            <w:szCs w:val="24"/>
          </w:rPr>
          <m:t xml:space="preserve"> ΚΕ_ΜηΤηλΜΦ</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i</m:t>
            </m:r>
          </m:sub>
          <m:sup>
            <m:r>
              <w:rPr>
                <w:rFonts w:ascii="Cambria Math" w:hAnsi="Cambria Math"/>
                <w:sz w:val="24"/>
                <w:szCs w:val="24"/>
                <w:lang w:val="en-US"/>
              </w:rPr>
              <m:t>d</m:t>
            </m:r>
            <m:r>
              <w:rPr>
                <w:rFonts w:ascii="Cambria Math" w:hAnsi="Cambria Math"/>
                <w:sz w:val="24"/>
                <w:szCs w:val="24"/>
              </w:rPr>
              <m:t>1-d2</m:t>
            </m:r>
          </m:sup>
        </m:sSubSup>
      </m:oMath>
      <w:r w:rsidRPr="00BB1E41">
        <w:t>, υπολογίζεται ως εξής:</w:t>
      </w:r>
    </w:p>
    <w:p w14:paraId="32E6D2F6" w14:textId="77777777" w:rsidR="004D3896" w:rsidRPr="00CE07A9" w:rsidRDefault="004D3896" w:rsidP="004D3896">
      <w:pPr>
        <w:pStyle w:val="a0"/>
        <w:numPr>
          <w:ilvl w:val="0"/>
          <w:numId w:val="0"/>
        </w:numPr>
        <w:ind w:left="567"/>
        <w:rPr>
          <w:sz w:val="24"/>
          <w:szCs w:val="24"/>
        </w:rPr>
      </w:pPr>
      <m:oMathPara>
        <m:oMathParaPr>
          <m:jc m:val="left"/>
        </m:oMathParaPr>
        <m:oMath>
          <m:r>
            <w:rPr>
              <w:rFonts w:ascii="Cambria Math" w:hAnsi="Cambria Math"/>
              <w:sz w:val="24"/>
              <w:szCs w:val="24"/>
            </w:rPr>
            <m:t>ΚΕ_ΜηΤηλΜΦ</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i</m:t>
              </m:r>
            </m:sub>
            <m:sup>
              <m:r>
                <w:rPr>
                  <w:rFonts w:ascii="Cambria Math" w:hAnsi="Cambria Math"/>
                  <w:sz w:val="24"/>
                  <w:szCs w:val="24"/>
                  <w:lang w:val="en-US"/>
                </w:rPr>
                <m:t>d</m:t>
              </m:r>
              <m:r>
                <w:rPr>
                  <w:rFonts w:ascii="Cambria Math" w:hAnsi="Cambria Math"/>
                  <w:sz w:val="24"/>
                  <w:szCs w:val="24"/>
                </w:rPr>
                <m:t>1-d2</m:t>
              </m:r>
            </m:sup>
          </m:sSubSup>
          <m:r>
            <w:rPr>
              <w:rFonts w:ascii="Cambria Math" w:hAnsi="Cambria Math"/>
              <w:sz w:val="24"/>
              <w:szCs w:val="24"/>
            </w:rPr>
            <m:t>= ΚΚΕ_ΜηΤηλΜΦ</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i</m:t>
              </m:r>
            </m:sub>
            <m:sup>
              <m:r>
                <w:rPr>
                  <w:rFonts w:ascii="Cambria Math" w:hAnsi="Cambria Math"/>
                  <w:sz w:val="24"/>
                  <w:szCs w:val="24"/>
                </w:rPr>
                <m:t>ΠΚ1</m:t>
              </m:r>
            </m:sup>
          </m:sSubSup>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∀k∈[d1,</m:t>
                  </m:r>
                  <m:r>
                    <w:rPr>
                      <w:rFonts w:ascii="Cambria Math" w:hAnsi="Cambria Math"/>
                      <w:sz w:val="24"/>
                      <w:szCs w:val="24"/>
                      <w:lang w:val="en-US"/>
                    </w:rPr>
                    <m:t>D</m:t>
                  </m:r>
                  <m:r>
                    <w:rPr>
                      <w:rFonts w:ascii="Cambria Math" w:hAnsi="Cambria Math"/>
                      <w:sz w:val="24"/>
                      <w:szCs w:val="24"/>
                    </w:rPr>
                    <m:t>2]</m:t>
                  </m:r>
                </m:sub>
                <m:sup/>
                <m:e>
                  <m:r>
                    <w:rPr>
                      <w:rFonts w:ascii="Cambria Math" w:hAnsi="Cambria Math"/>
                      <w:sz w:val="24"/>
                      <w:szCs w:val="24"/>
                    </w:rPr>
                    <m:t>ΔΤΕΕΔ1</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lang w:val="en-US"/>
                        </w:rPr>
                        <m:t>k</m:t>
                      </m:r>
                    </m:sub>
                    <m:sup>
                      <m:r>
                        <w:rPr>
                          <w:rFonts w:ascii="Cambria Math" w:hAnsi="Cambria Math"/>
                          <w:sz w:val="24"/>
                          <w:szCs w:val="24"/>
                          <w:lang w:val="en-US"/>
                        </w:rPr>
                        <m:t>d1-</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2</m:t>
                          </m:r>
                        </m:sub>
                      </m:sSub>
                    </m:sup>
                  </m:sSubSup>
                </m:e>
              </m:nary>
            </m:num>
            <m:den>
              <m:nary>
                <m:naryPr>
                  <m:chr m:val="∑"/>
                  <m:limLoc m:val="undOvr"/>
                  <m:supHide m:val="1"/>
                  <m:ctrlPr>
                    <w:rPr>
                      <w:rFonts w:ascii="Cambria Math" w:hAnsi="Cambria Math"/>
                      <w:i/>
                      <w:sz w:val="24"/>
                      <w:szCs w:val="24"/>
                    </w:rPr>
                  </m:ctrlPr>
                </m:naryPr>
                <m:sub>
                  <m:r>
                    <w:rPr>
                      <w:rFonts w:ascii="Cambria Math" w:hAnsi="Cambria Math"/>
                      <w:sz w:val="24"/>
                      <w:szCs w:val="24"/>
                    </w:rPr>
                    <m:t>∀k∈[D1,D2]</m:t>
                  </m:r>
                </m:sub>
                <m:sup/>
                <m:e>
                  <m:r>
                    <w:rPr>
                      <w:rFonts w:ascii="Cambria Math" w:hAnsi="Cambria Math"/>
                      <w:sz w:val="24"/>
                      <w:szCs w:val="24"/>
                    </w:rPr>
                    <m:t>ΔΤΕΕΔ1</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lang w:val="en-US"/>
                        </w:rPr>
                        <m:t>k</m:t>
                      </m:r>
                    </m:sub>
                    <m:sup>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2</m:t>
                          </m:r>
                        </m:sub>
                      </m:sSub>
                    </m:sup>
                  </m:sSubSup>
                </m:e>
              </m:nary>
            </m:den>
          </m:f>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∀j, 1&lt;j&lt;n</m:t>
              </m:r>
            </m:sub>
            <m:sup/>
            <m:e>
              <m:r>
                <w:rPr>
                  <w:rFonts w:ascii="Cambria Math" w:hAnsi="Cambria Math"/>
                  <w:sz w:val="24"/>
                  <w:szCs w:val="24"/>
                </w:rPr>
                <m:t>(ΚΚΕ_ΜηΤηλΜΦ</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i</m:t>
                  </m:r>
                </m:sub>
                <m:sup>
                  <m:sSub>
                    <m:sSubPr>
                      <m:ctrlPr>
                        <w:rPr>
                          <w:rFonts w:ascii="Cambria Math" w:hAnsi="Cambria Math"/>
                          <w:i/>
                          <w:sz w:val="24"/>
                          <w:szCs w:val="24"/>
                        </w:rPr>
                      </m:ctrlPr>
                    </m:sSubPr>
                    <m:e>
                      <m:r>
                        <w:rPr>
                          <w:rFonts w:ascii="Cambria Math" w:hAnsi="Cambria Math"/>
                          <w:sz w:val="24"/>
                          <w:szCs w:val="24"/>
                        </w:rPr>
                        <m:t>ΠΚ</m:t>
                      </m:r>
                    </m:e>
                    <m:sub>
                      <m:r>
                        <w:rPr>
                          <w:rFonts w:ascii="Cambria Math" w:hAnsi="Cambria Math"/>
                          <w:sz w:val="24"/>
                          <w:szCs w:val="24"/>
                        </w:rPr>
                        <m:t>j</m:t>
                      </m:r>
                    </m:sub>
                  </m:sSub>
                </m:sup>
              </m:sSubSup>
              <m:r>
                <w:rPr>
                  <w:rFonts w:ascii="Cambria Math" w:hAnsi="Cambria Math"/>
                  <w:sz w:val="24"/>
                  <w:szCs w:val="24"/>
                </w:rPr>
                <m:t>)</m:t>
              </m:r>
            </m:e>
          </m:nary>
          <m:r>
            <w:rPr>
              <w:rFonts w:ascii="Cambria Math" w:hAnsi="Cambria Math"/>
              <w:sz w:val="24"/>
              <w:szCs w:val="24"/>
            </w:rPr>
            <m:t>+ΚΚΕ_ΜηΤηλΜΦ</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i</m:t>
              </m:r>
            </m:sub>
            <m:sup>
              <m:sSub>
                <m:sSubPr>
                  <m:ctrlPr>
                    <w:rPr>
                      <w:rFonts w:ascii="Cambria Math" w:hAnsi="Cambria Math"/>
                      <w:i/>
                      <w:sz w:val="24"/>
                      <w:szCs w:val="24"/>
                    </w:rPr>
                  </m:ctrlPr>
                </m:sSubPr>
                <m:e>
                  <m:r>
                    <w:rPr>
                      <w:rFonts w:ascii="Cambria Math" w:hAnsi="Cambria Math"/>
                      <w:sz w:val="24"/>
                      <w:szCs w:val="24"/>
                    </w:rPr>
                    <m:t>ΠΚ</m:t>
                  </m:r>
                </m:e>
                <m:sub>
                  <m:r>
                    <w:rPr>
                      <w:rFonts w:ascii="Cambria Math" w:hAnsi="Cambria Math"/>
                      <w:sz w:val="24"/>
                      <w:szCs w:val="24"/>
                    </w:rPr>
                    <m:t>n</m:t>
                  </m:r>
                </m:sub>
              </m:sSub>
            </m:sup>
          </m:sSubSup>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∀k∈[</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n</m:t>
                      </m:r>
                    </m:sub>
                  </m:sSub>
                  <m:r>
                    <w:rPr>
                      <w:rFonts w:ascii="Cambria Math" w:hAnsi="Cambria Math"/>
                      <w:sz w:val="24"/>
                      <w:szCs w:val="24"/>
                    </w:rPr>
                    <m:t>,d2]</m:t>
                  </m:r>
                </m:sub>
                <m:sup/>
                <m:e>
                  <m:r>
                    <w:rPr>
                      <w:rFonts w:ascii="Cambria Math" w:hAnsi="Cambria Math"/>
                      <w:sz w:val="24"/>
                      <w:szCs w:val="24"/>
                    </w:rPr>
                    <m:t>ΔΤΕΕΔ1</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lang w:val="en-US"/>
                        </w:rPr>
                        <m:t>k</m:t>
                      </m:r>
                    </m:sub>
                    <m:sup>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n</m:t>
                          </m:r>
                        </m:sub>
                      </m:sSub>
                      <m:r>
                        <w:rPr>
                          <w:rFonts w:ascii="Cambria Math" w:hAnsi="Cambria Math"/>
                          <w:sz w:val="24"/>
                          <w:szCs w:val="24"/>
                          <w:lang w:val="en-US"/>
                        </w:rPr>
                        <m:t>-d2</m:t>
                      </m:r>
                    </m:sup>
                  </m:sSubSup>
                </m:e>
              </m:nary>
            </m:num>
            <m:den>
              <m:nary>
                <m:naryPr>
                  <m:chr m:val="∑"/>
                  <m:limLoc m:val="undOvr"/>
                  <m:supHide m:val="1"/>
                  <m:ctrlPr>
                    <w:rPr>
                      <w:rFonts w:ascii="Cambria Math" w:hAnsi="Cambria Math"/>
                      <w:i/>
                      <w:sz w:val="24"/>
                      <w:szCs w:val="24"/>
                    </w:rPr>
                  </m:ctrlPr>
                </m:naryPr>
                <m:sub>
                  <m:r>
                    <w:rPr>
                      <w:rFonts w:ascii="Cambria Math" w:hAnsi="Cambria Math"/>
                      <w:sz w:val="24"/>
                      <w:szCs w:val="24"/>
                    </w:rPr>
                    <m:t>∀k∈[</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n</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n+1</m:t>
                      </m:r>
                    </m:sub>
                  </m:sSub>
                  <m:r>
                    <w:rPr>
                      <w:rFonts w:ascii="Cambria Math" w:hAnsi="Cambria Math"/>
                      <w:sz w:val="24"/>
                      <w:szCs w:val="24"/>
                    </w:rPr>
                    <m:t>]</m:t>
                  </m:r>
                </m:sub>
                <m:sup/>
                <m:e>
                  <m:r>
                    <w:rPr>
                      <w:rFonts w:ascii="Cambria Math" w:hAnsi="Cambria Math"/>
                      <w:sz w:val="24"/>
                      <w:szCs w:val="24"/>
                    </w:rPr>
                    <m:t>ΔΤΕΕΔ1</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lang w:val="en-US"/>
                        </w:rPr>
                        <m:t>k</m:t>
                      </m:r>
                    </m:sub>
                    <m:sup>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n</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n+1</m:t>
                          </m:r>
                        </m:sub>
                      </m:sSub>
                    </m:sup>
                  </m:sSubSup>
                </m:e>
              </m:nary>
            </m:den>
          </m:f>
        </m:oMath>
      </m:oMathPara>
    </w:p>
    <w:p w14:paraId="5C38016E" w14:textId="77777777" w:rsidR="004D3896" w:rsidRPr="005547DE" w:rsidRDefault="004D3896" w:rsidP="004D3896">
      <w:pPr>
        <w:tabs>
          <w:tab w:val="left" w:pos="567"/>
        </w:tabs>
        <w:spacing w:before="120" w:after="120" w:line="300" w:lineRule="atLeast"/>
        <w:ind w:left="567"/>
        <w:jc w:val="both"/>
      </w:pPr>
      <w:r w:rsidRPr="005547DE">
        <w:t>όπου:</w:t>
      </w:r>
    </w:p>
    <w:p w14:paraId="6B9BBF89" w14:textId="6A2DC080" w:rsidR="004D3896" w:rsidRPr="005547DE" w:rsidRDefault="004D3896" w:rsidP="004D3896">
      <w:pPr>
        <w:tabs>
          <w:tab w:val="left" w:pos="567"/>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w:r>
        <w:rPr>
          <w:lang w:val="en-US"/>
        </w:rPr>
        <w:t>d</w:t>
      </w:r>
      <w:r w:rsidRPr="00BC4088">
        <w:t xml:space="preserve">1, </w:t>
      </w:r>
      <w:r w:rsidRPr="005547DE">
        <w:t>d2</w:t>
      </w:r>
      <w:r>
        <w:t xml:space="preserve"> </w:t>
      </w:r>
      <w:r w:rsidRPr="005547DE">
        <w:t xml:space="preserve">η ημέρα </w:t>
      </w:r>
      <w:r>
        <w:t xml:space="preserve">έναρξης και </w:t>
      </w:r>
      <w:r w:rsidRPr="005547DE">
        <w:t xml:space="preserve">λήξης της χρονικής περιόδου </w:t>
      </w:r>
      <w:r>
        <w:t>(d</w:t>
      </w:r>
      <w:proofErr w:type="gramStart"/>
      <w:r>
        <w:t>1,d</w:t>
      </w:r>
      <w:proofErr w:type="gramEnd"/>
      <w:r>
        <w:t>2) αντιστοίχως</w:t>
      </w:r>
      <w:r w:rsidRPr="005547DE">
        <w:t>,</w:t>
      </w:r>
    </w:p>
    <w:p w14:paraId="510FDE29" w14:textId="336BB446" w:rsidR="004D3896" w:rsidRPr="005547DE" w:rsidRDefault="004D3896" w:rsidP="004D3896">
      <w:pPr>
        <w:tabs>
          <w:tab w:val="left" w:pos="567"/>
          <w:tab w:val="left" w:pos="3420"/>
          <w:tab w:val="left" w:pos="3960"/>
          <w:tab w:val="left" w:pos="4500"/>
          <w:tab w:val="left" w:pos="5040"/>
          <w:tab w:val="left" w:pos="5580"/>
          <w:tab w:val="left" w:pos="6120"/>
          <w:tab w:val="left" w:pos="6660"/>
        </w:tabs>
        <w:spacing w:before="120" w:after="120" w:line="300" w:lineRule="atLeast"/>
        <w:ind w:left="1134" w:hanging="567"/>
        <w:jc w:val="both"/>
      </w:pPr>
      <w:proofErr w:type="spellStart"/>
      <w:r>
        <w:rPr>
          <w:lang w:val="en-US"/>
        </w:rPr>
        <w:t>D</w:t>
      </w:r>
      <w:r>
        <w:rPr>
          <w:vertAlign w:val="subscript"/>
          <w:lang w:val="en-US"/>
        </w:rPr>
        <w:t>j</w:t>
      </w:r>
      <w:proofErr w:type="spellEnd"/>
      <w:r w:rsidRPr="00BC4088">
        <w:t xml:space="preserve">, </w:t>
      </w:r>
      <w:proofErr w:type="spellStart"/>
      <w:r>
        <w:rPr>
          <w:lang w:val="en-US"/>
        </w:rPr>
        <w:t>D</w:t>
      </w:r>
      <w:r>
        <w:rPr>
          <w:vertAlign w:val="subscript"/>
          <w:lang w:val="en-US"/>
        </w:rPr>
        <w:t>j</w:t>
      </w:r>
      <w:proofErr w:type="spellEnd"/>
      <w:r w:rsidRPr="00BC4088">
        <w:rPr>
          <w:vertAlign w:val="subscript"/>
        </w:rPr>
        <w:t>+1</w:t>
      </w:r>
      <w:r>
        <w:t xml:space="preserve"> </w:t>
      </w:r>
      <w:r w:rsidRPr="005547DE">
        <w:t xml:space="preserve">η ημέρα έναρξης </w:t>
      </w:r>
      <w:r>
        <w:t xml:space="preserve">και λήξης </w:t>
      </w:r>
      <w:r w:rsidRPr="005547DE">
        <w:t>της Περιόδου Καταμέτρησης (</w:t>
      </w:r>
      <w:r>
        <w:t>ΠΚ</w:t>
      </w:r>
      <w:r>
        <w:rPr>
          <w:lang w:val="en-US"/>
        </w:rPr>
        <w:t>j</w:t>
      </w:r>
      <w:r w:rsidRPr="005547DE">
        <w:t>)</w:t>
      </w:r>
      <w:r>
        <w:t xml:space="preserve"> αντιστοίχως</w:t>
      </w:r>
      <w:r w:rsidRPr="00BC4088">
        <w:t xml:space="preserve">, </w:t>
      </w:r>
      <w:r>
        <w:rPr>
          <w:lang w:val="en-US"/>
        </w:rPr>
        <w:t>j</w:t>
      </w:r>
      <w:r w:rsidRPr="00BC4088">
        <w:t>=1,</w:t>
      </w:r>
      <w:r>
        <w:t xml:space="preserve"> </w:t>
      </w:r>
      <w:proofErr w:type="gramStart"/>
      <w:r w:rsidRPr="00BC4088">
        <w:t>2,…</w:t>
      </w:r>
      <w:proofErr w:type="gramEnd"/>
      <w:r w:rsidRPr="00BC4088">
        <w:t>,</w:t>
      </w:r>
      <w:r>
        <w:t xml:space="preserve"> </w:t>
      </w:r>
      <w:r>
        <w:rPr>
          <w:lang w:val="en-US"/>
        </w:rPr>
        <w:t>n</w:t>
      </w:r>
    </w:p>
    <w:p w14:paraId="68CA9A3E" w14:textId="77777777" w:rsidR="004D3896" w:rsidRDefault="00000000" w:rsidP="004D3896">
      <w:pPr>
        <w:tabs>
          <w:tab w:val="left" w:pos="567"/>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sSubSup>
          <m:sSubSupPr>
            <m:ctrlPr>
              <w:rPr>
                <w:rFonts w:ascii="Cambria Math" w:hAnsi="Cambria Math"/>
                <w:i/>
                <w:sz w:val="28"/>
                <w:szCs w:val="28"/>
              </w:rPr>
            </m:ctrlPr>
          </m:sSubSupPr>
          <m:e>
            <m:r>
              <w:rPr>
                <w:rFonts w:ascii="Cambria Math" w:hAnsi="Cambria Math"/>
                <w:sz w:val="28"/>
                <w:szCs w:val="28"/>
              </w:rPr>
              <m:t>ΚΚΕ_ΜηΤηλΜΦ</m:t>
            </m:r>
          </m:e>
          <m:sub>
            <m:r>
              <w:rPr>
                <w:rFonts w:ascii="Cambria Math" w:hAnsi="Cambria Math"/>
                <w:sz w:val="28"/>
                <w:szCs w:val="28"/>
                <w:lang w:val="en-US"/>
              </w:rPr>
              <m:t>i</m:t>
            </m:r>
          </m:sub>
          <m:sup>
            <m:r>
              <w:rPr>
                <w:rFonts w:ascii="Cambria Math" w:hAnsi="Cambria Math"/>
                <w:sz w:val="28"/>
                <w:szCs w:val="28"/>
              </w:rPr>
              <m:t>ΠΚ1</m:t>
            </m:r>
          </m:sup>
        </m:sSubSup>
      </m:oMath>
      <w:r w:rsidR="004D3896" w:rsidRPr="00F24F06">
        <w:rPr>
          <w:noProof/>
          <w:sz w:val="28"/>
          <w:szCs w:val="28"/>
        </w:rPr>
        <w:t>,</w:t>
      </w:r>
      <w:r w:rsidR="004D3896">
        <w:rPr>
          <w:noProof/>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ΚΚΕ_ΜηΤηλΜΦ</m:t>
            </m:r>
          </m:e>
          <m:sub>
            <m:r>
              <w:rPr>
                <w:rFonts w:ascii="Cambria Math" w:hAnsi="Cambria Math"/>
                <w:sz w:val="28"/>
                <w:szCs w:val="28"/>
                <w:lang w:val="en-US"/>
              </w:rPr>
              <m:t>i</m:t>
            </m:r>
          </m:sub>
          <m:sup>
            <m:r>
              <w:rPr>
                <w:rFonts w:ascii="Cambria Math" w:hAnsi="Cambria Math"/>
                <w:sz w:val="28"/>
                <w:szCs w:val="28"/>
              </w:rPr>
              <m:t>ΠΚj</m:t>
            </m:r>
          </m:sup>
        </m:sSubSup>
      </m:oMath>
      <w:r w:rsidR="004D3896">
        <w:rPr>
          <w:noProof/>
          <w:sz w:val="28"/>
          <w:szCs w:val="28"/>
        </w:rPr>
        <w:t xml:space="preserve">, </w:t>
      </w:r>
      <m:oMath>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ΚΚΕ_ΜηΤηλΜΦ</m:t>
            </m:r>
          </m:e>
          <m:sub>
            <m:r>
              <w:rPr>
                <w:rFonts w:ascii="Cambria Math" w:hAnsi="Cambria Math"/>
                <w:sz w:val="28"/>
                <w:szCs w:val="28"/>
                <w:lang w:val="en-US"/>
              </w:rPr>
              <m:t>i</m:t>
            </m:r>
          </m:sub>
          <m:sup>
            <m:r>
              <w:rPr>
                <w:rFonts w:ascii="Cambria Math" w:hAnsi="Cambria Math"/>
                <w:sz w:val="28"/>
                <w:szCs w:val="28"/>
              </w:rPr>
              <m:t>ΠΚn</m:t>
            </m:r>
          </m:sup>
        </m:sSubSup>
      </m:oMath>
      <w:r w:rsidR="004D3896">
        <w:rPr>
          <w:noProof/>
          <w:sz w:val="28"/>
          <w:szCs w:val="28"/>
        </w:rPr>
        <w:t>,</w:t>
      </w:r>
      <w:r w:rsidR="004D3896" w:rsidRPr="00186E8F">
        <w:t xml:space="preserve"> </w:t>
      </w:r>
      <w:r w:rsidR="004D3896">
        <w:t xml:space="preserve">η </w:t>
      </w:r>
      <w:r w:rsidR="004D3896" w:rsidRPr="005547DE">
        <w:t xml:space="preserve">κατανάλωση ηλεκτρικής ενέργειας η οποία καταμετρήθηκε από τον Μη </w:t>
      </w:r>
      <w:proofErr w:type="spellStart"/>
      <w:r w:rsidR="004D3896">
        <w:t>Τηλεμετρούμενο</w:t>
      </w:r>
      <w:proofErr w:type="spellEnd"/>
      <w:r w:rsidR="004D3896" w:rsidRPr="005547DE">
        <w:t xml:space="preserve"> Μετρητή Φορτίου (i), κατά τις παρελθούσες Περιόδους Καταμέτρησης (</w:t>
      </w:r>
      <w:r w:rsidR="004D3896">
        <w:t>ΠΚ</w:t>
      </w:r>
      <w:r w:rsidR="004D3896" w:rsidRPr="00BC4088">
        <w:rPr>
          <w:sz w:val="20"/>
        </w:rPr>
        <w:t>1</w:t>
      </w:r>
      <w:r w:rsidR="004D3896" w:rsidRPr="005547DE">
        <w:t>), (</w:t>
      </w:r>
      <w:proofErr w:type="spellStart"/>
      <w:r w:rsidR="004D3896">
        <w:t>ΠΚ</w:t>
      </w:r>
      <w:r w:rsidR="004D3896" w:rsidRPr="005547DE">
        <w:t>j</w:t>
      </w:r>
      <w:proofErr w:type="spellEnd"/>
      <w:r w:rsidR="004D3896" w:rsidRPr="005547DE">
        <w:t>)</w:t>
      </w:r>
      <w:r w:rsidR="004D3896">
        <w:t xml:space="preserve"> και </w:t>
      </w:r>
      <w:r w:rsidR="004D3896" w:rsidRPr="005547DE">
        <w:t>(</w:t>
      </w:r>
      <w:r w:rsidR="004D3896">
        <w:t>ΠΚ</w:t>
      </w:r>
      <w:r w:rsidR="004D3896">
        <w:rPr>
          <w:lang w:val="en-US"/>
        </w:rPr>
        <w:t>n</w:t>
      </w:r>
      <w:r w:rsidR="004D3896" w:rsidRPr="005547DE">
        <w:t>) αντιστοίχως,</w:t>
      </w:r>
    </w:p>
    <w:p w14:paraId="3F8C2413" w14:textId="295662FC" w:rsidR="004D3896" w:rsidRDefault="004D3896" w:rsidP="004D3896">
      <w:pPr>
        <w:tabs>
          <w:tab w:val="left" w:pos="567"/>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r>
          <w:rPr>
            <w:rFonts w:ascii="Cambria Math" w:hAnsi="Cambria Math"/>
            <w:sz w:val="28"/>
            <w:szCs w:val="28"/>
          </w:rPr>
          <m:t>ΔΤΕΕΔ1</m:t>
        </m:r>
        <m:sSubSup>
          <m:sSubSupPr>
            <m:ctrlPr>
              <w:rPr>
                <w:rFonts w:ascii="Cambria Math" w:hAnsi="Cambria Math"/>
                <w:i/>
                <w:sz w:val="28"/>
                <w:szCs w:val="28"/>
              </w:rPr>
            </m:ctrlPr>
          </m:sSubSupPr>
          <m:e>
            <m:r>
              <w:rPr>
                <w:rFonts w:ascii="Cambria Math" w:hAnsi="Cambria Math"/>
                <w:sz w:val="28"/>
                <w:szCs w:val="28"/>
              </w:rPr>
              <m:t xml:space="preserve"> </m:t>
            </m:r>
          </m:e>
          <m:sub>
            <m:r>
              <w:rPr>
                <w:rFonts w:ascii="Cambria Math" w:hAnsi="Cambria Math"/>
                <w:sz w:val="28"/>
                <w:szCs w:val="28"/>
                <w:lang w:val="en-US"/>
              </w:rPr>
              <m:t>k</m:t>
            </m:r>
          </m:sub>
          <m:sup>
            <m:r>
              <w:rPr>
                <w:rFonts w:ascii="Cambria Math" w:hAnsi="Cambria Math"/>
                <w:sz w:val="28"/>
                <w:szCs w:val="28"/>
                <w:lang w:val="en-US"/>
              </w:rPr>
              <m:t>d</m:t>
            </m:r>
            <m:r>
              <w:rPr>
                <w:rFonts w:ascii="Cambria Math" w:hAnsi="Cambria Math"/>
                <w:sz w:val="28"/>
                <w:szCs w:val="28"/>
              </w:rPr>
              <m:t>X-</m:t>
            </m:r>
            <m:r>
              <w:rPr>
                <w:rFonts w:ascii="Cambria Math" w:hAnsi="Cambria Math"/>
                <w:sz w:val="28"/>
                <w:szCs w:val="28"/>
                <w:lang w:val="en-US"/>
              </w:rPr>
              <m:t>d</m:t>
            </m:r>
            <m:r>
              <w:rPr>
                <w:rFonts w:ascii="Cambria Math" w:hAnsi="Cambria Math"/>
                <w:sz w:val="28"/>
                <w:szCs w:val="28"/>
              </w:rPr>
              <m:t>Y</m:t>
            </m:r>
          </m:sup>
        </m:sSubSup>
      </m:oMath>
      <w:r>
        <w:rPr>
          <w:sz w:val="28"/>
          <w:szCs w:val="28"/>
        </w:rPr>
        <w:t xml:space="preserve">  </w:t>
      </w:r>
      <w:r>
        <w:t>τ</w:t>
      </w:r>
      <w:r w:rsidRPr="00186E8F">
        <w:t>ο στοιχείο (k) του διανύσματος</w:t>
      </w:r>
      <w:r>
        <w:t xml:space="preserve"> </w:t>
      </w:r>
      <m:oMath>
        <m:r>
          <w:rPr>
            <w:rFonts w:ascii="Cambria Math" w:hAnsi="Cambria Math"/>
            <w:sz w:val="28"/>
            <w:szCs w:val="28"/>
          </w:rPr>
          <m:t>ΔΤΕΕΔ1</m:t>
        </m:r>
      </m:oMath>
      <w:r w:rsidRPr="00186E8F">
        <w:t xml:space="preserve">, </w:t>
      </w:r>
      <w:r>
        <w:t xml:space="preserve">το οποίο </w:t>
      </w:r>
      <w:r w:rsidRPr="00186E8F">
        <w:t xml:space="preserve">αντιστοιχεί στην </w:t>
      </w:r>
      <w:r w:rsidR="005B601C">
        <w:t xml:space="preserve">Περίοδο Εκκαθάρισης Αποκλίσεων </w:t>
      </w:r>
      <w:r w:rsidRPr="00186E8F">
        <w:t xml:space="preserve">(k) </w:t>
      </w:r>
      <w:r>
        <w:t>της χρονικής περιόδου</w:t>
      </w:r>
      <w:r w:rsidRPr="00186E8F">
        <w:t xml:space="preserve"> (</w:t>
      </w:r>
      <w:proofErr w:type="spellStart"/>
      <w:r>
        <w:rPr>
          <w:lang w:val="en-US"/>
        </w:rPr>
        <w:t>dX</w:t>
      </w:r>
      <w:proofErr w:type="spellEnd"/>
      <w:r w:rsidRPr="00733593">
        <w:t>,</w:t>
      </w:r>
      <w:proofErr w:type="spellStart"/>
      <w:r>
        <w:rPr>
          <w:lang w:val="en-US"/>
        </w:rPr>
        <w:t>dY</w:t>
      </w:r>
      <w:proofErr w:type="spellEnd"/>
      <w:r w:rsidRPr="00186E8F">
        <w:t>),</w:t>
      </w:r>
      <w:r w:rsidRPr="005547DE">
        <w:t xml:space="preserve"> </w:t>
      </w:r>
      <w:r>
        <w:t>υπολογιζόμενο</w:t>
      </w:r>
      <w:r w:rsidRPr="005547DE">
        <w:t xml:space="preserve"> </w:t>
      </w:r>
      <w:r w:rsidRPr="00733593">
        <w:t>κατά το</w:t>
      </w:r>
      <w:r>
        <w:t xml:space="preserve"> </w:t>
      </w:r>
      <w:r w:rsidR="00D51E97">
        <w:fldChar w:fldCharType="begin"/>
      </w:r>
      <w:r w:rsidR="00D51E97">
        <w:instrText xml:space="preserve"> REF _Ref52377312 \r \h </w:instrText>
      </w:r>
      <w:r w:rsidR="00D51E97">
        <w:fldChar w:fldCharType="separate"/>
      </w:r>
      <w:r w:rsidR="005B0854">
        <w:t>Άρθρο 10</w:t>
      </w:r>
      <w:r w:rsidR="00D51E97">
        <w:fldChar w:fldCharType="end"/>
      </w:r>
      <w:r w:rsidRPr="00733593">
        <w:t>,</w:t>
      </w:r>
    </w:p>
    <w:p w14:paraId="7E50C7C9" w14:textId="564DEE83" w:rsidR="004D3896" w:rsidRPr="005547DE" w:rsidRDefault="00000000" w:rsidP="004D3896">
      <w:pPr>
        <w:tabs>
          <w:tab w:val="left" w:pos="567"/>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nary>
          <m:naryPr>
            <m:chr m:val="∑"/>
            <m:limLoc m:val="undOvr"/>
            <m:supHide m:val="1"/>
            <m:ctrlPr>
              <w:rPr>
                <w:rFonts w:ascii="Cambria Math" w:hAnsi="Cambria Math"/>
                <w:i/>
                <w:sz w:val="28"/>
                <w:szCs w:val="28"/>
              </w:rPr>
            </m:ctrlPr>
          </m:naryPr>
          <m:sub>
            <m:r>
              <w:rPr>
                <w:rFonts w:ascii="Cambria Math" w:hAnsi="Cambria Math"/>
                <w:sz w:val="28"/>
                <w:szCs w:val="28"/>
              </w:rPr>
              <m:t>∀k∈[d</m:t>
            </m:r>
            <m:r>
              <w:rPr>
                <w:rFonts w:ascii="Cambria Math" w:hAnsi="Cambria Math"/>
                <w:sz w:val="28"/>
                <w:szCs w:val="28"/>
                <w:lang w:val="en-US"/>
              </w:rPr>
              <m:t>X</m:t>
            </m:r>
            <m:r>
              <w:rPr>
                <w:rFonts w:ascii="Cambria Math" w:hAnsi="Cambria Math"/>
                <w:sz w:val="28"/>
                <w:szCs w:val="28"/>
              </w:rPr>
              <m:t>,dY]</m:t>
            </m:r>
          </m:sub>
          <m:sup/>
          <m:e>
            <m:r>
              <w:rPr>
                <w:rFonts w:ascii="Cambria Math" w:hAnsi="Cambria Math"/>
                <w:sz w:val="28"/>
                <w:szCs w:val="28"/>
              </w:rPr>
              <m:t xml:space="preserve"> </m:t>
            </m:r>
          </m:e>
        </m:nary>
      </m:oMath>
      <w:r w:rsidR="004D3896">
        <w:t xml:space="preserve">  άθροιση για όλες τις </w:t>
      </w:r>
      <w:r w:rsidR="005B601C">
        <w:t xml:space="preserve">Περιόδους Εκκαθάρισης Αποκλίσεων </w:t>
      </w:r>
      <w:r w:rsidR="004D3896">
        <w:t>(</w:t>
      </w:r>
      <w:r w:rsidR="004D3896">
        <w:rPr>
          <w:lang w:val="en-US"/>
        </w:rPr>
        <w:t>k</w:t>
      </w:r>
      <w:r w:rsidR="004D3896" w:rsidRPr="00733593">
        <w:t xml:space="preserve">) </w:t>
      </w:r>
      <w:r w:rsidR="004D3896">
        <w:t>της χρονικής περιόδου</w:t>
      </w:r>
      <w:r w:rsidR="004D3896" w:rsidRPr="00186E8F">
        <w:t xml:space="preserve"> (</w:t>
      </w:r>
      <w:proofErr w:type="spellStart"/>
      <w:r w:rsidR="004D3896">
        <w:rPr>
          <w:lang w:val="en-US"/>
        </w:rPr>
        <w:t>dX</w:t>
      </w:r>
      <w:proofErr w:type="spellEnd"/>
      <w:r w:rsidR="004D3896" w:rsidRPr="00733593">
        <w:t>,</w:t>
      </w:r>
      <w:proofErr w:type="spellStart"/>
      <w:r w:rsidR="004D3896">
        <w:rPr>
          <w:lang w:val="en-US"/>
        </w:rPr>
        <w:t>dY</w:t>
      </w:r>
      <w:proofErr w:type="spellEnd"/>
      <w:r w:rsidR="004D3896" w:rsidRPr="00186E8F">
        <w:t>)</w:t>
      </w:r>
    </w:p>
    <w:p w14:paraId="7C0D76E2" w14:textId="77777777" w:rsidR="004D3896" w:rsidRPr="00186E8F" w:rsidRDefault="00000000" w:rsidP="004D3896">
      <w:pPr>
        <w:tabs>
          <w:tab w:val="left" w:pos="567"/>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nary>
          <m:naryPr>
            <m:chr m:val="∑"/>
            <m:limLoc m:val="undOvr"/>
            <m:supHide m:val="1"/>
            <m:ctrlPr>
              <w:rPr>
                <w:rFonts w:ascii="Cambria Math" w:hAnsi="Cambria Math"/>
                <w:i/>
                <w:sz w:val="28"/>
                <w:szCs w:val="28"/>
              </w:rPr>
            </m:ctrlPr>
          </m:naryPr>
          <m:sub>
            <m:r>
              <w:rPr>
                <w:rFonts w:ascii="Cambria Math" w:hAnsi="Cambria Math"/>
                <w:sz w:val="28"/>
                <w:szCs w:val="28"/>
              </w:rPr>
              <m:t>∀j:1&lt;j&lt;n</m:t>
            </m:r>
          </m:sub>
          <m:sup/>
          <m:e>
            <m:r>
              <w:rPr>
                <w:rFonts w:ascii="Cambria Math" w:hAnsi="Cambria Math"/>
                <w:sz w:val="28"/>
                <w:szCs w:val="28"/>
              </w:rPr>
              <m:t xml:space="preserve"> </m:t>
            </m:r>
          </m:e>
        </m:nary>
      </m:oMath>
      <w:r w:rsidR="004D3896">
        <w:rPr>
          <w:sz w:val="28"/>
          <w:szCs w:val="28"/>
        </w:rPr>
        <w:t xml:space="preserve">  </w:t>
      </w:r>
      <w:r w:rsidR="004D3896" w:rsidRPr="005547DE">
        <w:t>άθροιση για όλες τις Περιόδους Καταμέτρησης (</w:t>
      </w:r>
      <w:proofErr w:type="spellStart"/>
      <w:r w:rsidR="004D3896">
        <w:t>ΠΚ</w:t>
      </w:r>
      <w:r w:rsidR="004D3896" w:rsidRPr="005547DE">
        <w:t>j</w:t>
      </w:r>
      <w:proofErr w:type="spellEnd"/>
      <w:r w:rsidR="004D3896" w:rsidRPr="00E50DD9">
        <w:t xml:space="preserve">) </w:t>
      </w:r>
      <w:r w:rsidR="004D3896" w:rsidRPr="00CE07A9">
        <w:t>οι οποίες αρχίζουν και τελειώνουν εντός της χρονικής περιόδου (d1,d2)</w:t>
      </w:r>
      <w:r w:rsidR="004D3896" w:rsidRPr="00E50DD9">
        <w:t>.</w:t>
      </w:r>
    </w:p>
    <w:p w14:paraId="5E54F47D" w14:textId="0DAAE45E" w:rsidR="00DD0AA3" w:rsidRPr="00370ACA" w:rsidRDefault="004D3896" w:rsidP="00E565AE">
      <w:pPr>
        <w:pStyle w:val="a0"/>
      </w:pPr>
      <w:r w:rsidRPr="00186E8F">
        <w:t xml:space="preserve">Η συνολική κατανάλωση ηλεκτρικής ενέργειας η οποία αντιστοιχεί στον Μη </w:t>
      </w:r>
      <w:proofErr w:type="spellStart"/>
      <w:r>
        <w:t>Τηλεμετρούμενο</w:t>
      </w:r>
      <w:proofErr w:type="spellEnd"/>
      <w:r w:rsidRPr="00186E8F">
        <w:t xml:space="preserve"> Μετρητή</w:t>
      </w:r>
      <w:r>
        <w:t xml:space="preserve"> Φορτίου (i), για τον μήνα (m), συμβολίζεται ως</w:t>
      </w:r>
      <m:oMath>
        <m:r>
          <m:rPr>
            <m:sty m:val="p"/>
          </m:rPr>
          <w:rPr>
            <w:rFonts w:ascii="Cambria Math" w:hAnsi="Cambria Math"/>
          </w:rPr>
          <m:t xml:space="preserve"> </m:t>
        </m:r>
        <m:r>
          <w:rPr>
            <w:rFonts w:ascii="Cambria Math" w:hAnsi="Cambria Math"/>
          </w:rPr>
          <m:t>ΚΕ</m:t>
        </m:r>
        <m:r>
          <m:rPr>
            <m:sty m:val="p"/>
          </m:rPr>
          <w:rPr>
            <w:rFonts w:ascii="Cambria Math" w:hAnsi="Cambria Math"/>
          </w:rPr>
          <m:t>_</m:t>
        </m:r>
        <m:r>
          <w:rPr>
            <w:rFonts w:ascii="Cambria Math" w:hAnsi="Cambria Math"/>
          </w:rPr>
          <m:t>ΜηΤηλΜΦ</m:t>
        </m:r>
        <m:sSubSup>
          <m:sSubSupPr>
            <m:ctrlPr>
              <w:rPr>
                <w:rFonts w:ascii="Cambria Math" w:hAnsi="Cambria Math"/>
              </w:rPr>
            </m:ctrlPr>
          </m:sSubSupPr>
          <m:e>
            <m:r>
              <m:rPr>
                <m:sty m:val="p"/>
              </m:rPr>
              <w:rPr>
                <w:rFonts w:ascii="Cambria Math" w:hAnsi="Cambria Math"/>
              </w:rPr>
              <m:t xml:space="preserve"> </m:t>
            </m:r>
          </m:e>
          <m:sub>
            <m:r>
              <w:rPr>
                <w:rFonts w:ascii="Cambria Math" w:hAnsi="Cambria Math"/>
              </w:rPr>
              <m:t>i</m:t>
            </m:r>
          </m:sub>
          <m:sup>
            <m:r>
              <w:rPr>
                <w:rFonts w:ascii="Cambria Math" w:hAnsi="Cambria Math"/>
              </w:rPr>
              <m:t>m</m:t>
            </m:r>
          </m:sup>
        </m:sSubSup>
      </m:oMath>
      <w:r w:rsidRPr="00186E8F">
        <w:t xml:space="preserve"> </w:t>
      </w:r>
      <w:r>
        <w:t xml:space="preserve">και </w:t>
      </w:r>
      <w:r w:rsidRPr="00186E8F">
        <w:t>υπολογίζεται με εφαρμογή των καθοριζομένων στις παραγράφους (1) έως και (3) του παρόντος Άρθρου, αντικαθιστώντας στους τύπους τις ημέρες έναρξης και λήξης της χρονικής περιόδου (d1,d2) με τις ημέρες έναρξης και λήξης του μήνα (m) αντιστοίχως, και τη χρονική περίοδο (d1,d2) με τη χρονική περίοδο του μήνα (m).</w:t>
      </w:r>
      <w:bookmarkEnd w:id="179"/>
    </w:p>
    <w:p w14:paraId="5DA0DF1B" w14:textId="6F118D7A" w:rsidR="003B2405" w:rsidRPr="00370ACA" w:rsidRDefault="003B2405" w:rsidP="003B2405">
      <w:pPr>
        <w:pStyle w:val="a"/>
        <w:tabs>
          <w:tab w:val="clear" w:pos="6947"/>
        </w:tabs>
        <w:ind w:left="0"/>
      </w:pPr>
      <w:bookmarkStart w:id="180" w:name="_Ref107741677"/>
      <w:r w:rsidRPr="00186E8F">
        <w:br/>
      </w:r>
      <w:bookmarkStart w:id="181" w:name="_Toc54350610"/>
      <w:r w:rsidRPr="003B2405">
        <w:t>ΥΠΟΛΟΓΙΣΜΟΙ ΚΑΤΑΝΑΛΩΣΕΩΝ ΚΑΙ ΠΑΡΟΧΗ ΔΕΔΟΜΕΝΩΝ ΓΙΑ ΤΗΝ ΑΡΧΙΚΗ ΕΚΚΑΘΑΡΙΣΗ ΤΗΣ ΑΓΟΡΑΣ ΕΞΙΣΟΡΡΟΠΗΣΗΣ</w:t>
      </w:r>
      <w:bookmarkEnd w:id="181"/>
      <w:r w:rsidRPr="003B2405" w:rsidDel="00370ACA">
        <w:t xml:space="preserve"> </w:t>
      </w:r>
    </w:p>
    <w:p w14:paraId="3871EF3E" w14:textId="77777777" w:rsidR="003B2405" w:rsidRPr="0032189E" w:rsidRDefault="003B2405" w:rsidP="003B2405">
      <w:pPr>
        <w:pStyle w:val="a"/>
        <w:pageBreakBefore w:val="0"/>
        <w:numPr>
          <w:ilvl w:val="0"/>
          <w:numId w:val="0"/>
        </w:numPr>
        <w:rPr>
          <w:b w:val="0"/>
          <w:bCs w:val="0"/>
          <w:sz w:val="32"/>
          <w:szCs w:val="20"/>
        </w:rPr>
      </w:pPr>
    </w:p>
    <w:bookmarkEnd w:id="180"/>
    <w:p w14:paraId="7B73B32F" w14:textId="12877D63" w:rsidR="00DD0AA3" w:rsidRPr="00370ACA" w:rsidRDefault="00940A23" w:rsidP="002408C8">
      <w:pPr>
        <w:pStyle w:val="a3"/>
      </w:pPr>
      <w:r w:rsidRPr="00370ACA">
        <w:br/>
      </w:r>
      <w:bookmarkStart w:id="182" w:name="_Toc54350611"/>
      <w:bookmarkStart w:id="183" w:name="_Toc486588239"/>
      <w:r w:rsidR="002408C8" w:rsidRPr="002408C8">
        <w:t xml:space="preserve">Παροχή μη πιστοποιημένων μετρήσεων </w:t>
      </w:r>
      <w:proofErr w:type="spellStart"/>
      <w:r w:rsidR="002408C8" w:rsidRPr="002408C8">
        <w:t>Τηλεμετρούμενων</w:t>
      </w:r>
      <w:proofErr w:type="spellEnd"/>
      <w:r w:rsidR="002408C8" w:rsidRPr="002408C8">
        <w:t xml:space="preserve"> Μετρητών</w:t>
      </w:r>
      <w:bookmarkEnd w:id="182"/>
      <w:r w:rsidR="002408C8" w:rsidRPr="002408C8" w:rsidDel="002408C8">
        <w:t xml:space="preserve"> </w:t>
      </w:r>
      <w:bookmarkEnd w:id="183"/>
    </w:p>
    <w:p w14:paraId="28630729" w14:textId="06873EFC" w:rsidR="002408C8" w:rsidRPr="007275CD" w:rsidRDefault="008C18FF" w:rsidP="00E565AE">
      <w:pPr>
        <w:pStyle w:val="a0"/>
        <w:numPr>
          <w:ilvl w:val="0"/>
          <w:numId w:val="150"/>
        </w:numPr>
      </w:pPr>
      <w:bookmarkStart w:id="184" w:name="_Ref116452686"/>
      <w:r w:rsidRPr="00CE07A9">
        <w:t>Ο</w:t>
      </w:r>
      <w:r w:rsidRPr="00003425">
        <w:t xml:space="preserve"> Διαχειρ</w:t>
      </w:r>
      <w:r>
        <w:t>ιστής του Δικτύου</w:t>
      </w:r>
      <w:r w:rsidRPr="00003425">
        <w:t xml:space="preserve"> κοινοποιεί </w:t>
      </w:r>
      <w:r>
        <w:t>κάθε</w:t>
      </w:r>
      <w:r w:rsidRPr="00186E8F">
        <w:t xml:space="preserve"> </w:t>
      </w:r>
      <w:r>
        <w:t>ημέρα</w:t>
      </w:r>
      <w:r w:rsidRPr="00FF4A6C">
        <w:t xml:space="preserve"> (</w:t>
      </w:r>
      <w:r w:rsidRPr="008C18FF">
        <w:rPr>
          <w:lang w:val="en-US"/>
        </w:rPr>
        <w:t>d</w:t>
      </w:r>
      <w:r>
        <w:t>)</w:t>
      </w:r>
      <w:r w:rsidRPr="00003425">
        <w:t xml:space="preserve"> στον</w:t>
      </w:r>
      <w:r>
        <w:t xml:space="preserve"> Διαχειριστή του Συστήματος</w:t>
      </w:r>
      <w:r w:rsidRPr="001A22B0">
        <w:t xml:space="preserve"> </w:t>
      </w:r>
      <w:r>
        <w:t>για κάθε Περίοδο Εκκαθάρισης Αποκλίσεων (</w:t>
      </w:r>
      <w:r w:rsidRPr="008C18FF">
        <w:rPr>
          <w:lang w:val="en-US"/>
        </w:rPr>
        <w:t>k</w:t>
      </w:r>
      <w:r w:rsidRPr="001B45ED">
        <w:t>)</w:t>
      </w:r>
      <w:r>
        <w:t xml:space="preserve"> της ημέρας (</w:t>
      </w:r>
      <w:r w:rsidRPr="008C18FF">
        <w:rPr>
          <w:lang w:val="en-US"/>
        </w:rPr>
        <w:t>d</w:t>
      </w:r>
      <w:r w:rsidRPr="001B45ED">
        <w:t>-2)</w:t>
      </w:r>
      <w:r>
        <w:t xml:space="preserve"> </w:t>
      </w:r>
      <w:r w:rsidRPr="008C18FF">
        <w:rPr>
          <w:lang w:val="en-US"/>
        </w:rPr>
        <w:t>CET</w:t>
      </w:r>
      <w:r>
        <w:t>,</w:t>
      </w:r>
      <w:r w:rsidRPr="00350C9E">
        <w:t xml:space="preserve"> </w:t>
      </w:r>
      <w:r>
        <w:t xml:space="preserve">ήτοι το 24ωρο </w:t>
      </w:r>
      <w:r w:rsidRPr="008C18FF">
        <w:rPr>
          <w:lang w:val="en-US"/>
        </w:rPr>
        <w:t>CET</w:t>
      </w:r>
      <w:r w:rsidRPr="00350C9E">
        <w:t xml:space="preserve"> </w:t>
      </w:r>
      <w:r>
        <w:t>που περιλαμβάνει την πρώτη ώρα της ημέρας (</w:t>
      </w:r>
      <w:r w:rsidRPr="008C18FF">
        <w:rPr>
          <w:lang w:val="en-US"/>
        </w:rPr>
        <w:t>d</w:t>
      </w:r>
      <w:r w:rsidRPr="00350C9E">
        <w:t>-1</w:t>
      </w:r>
      <w:r>
        <w:t>)</w:t>
      </w:r>
      <w:r w:rsidR="002408C8" w:rsidRPr="007275CD">
        <w:t>:</w:t>
      </w:r>
    </w:p>
    <w:p w14:paraId="4C55D27D" w14:textId="725AD73F" w:rsidR="002408C8" w:rsidRDefault="00303487" w:rsidP="00E565AE">
      <w:pPr>
        <w:pStyle w:val="a0"/>
        <w:numPr>
          <w:ilvl w:val="0"/>
          <w:numId w:val="0"/>
        </w:numPr>
        <w:ind w:left="993" w:hanging="426"/>
      </w:pPr>
      <w:r>
        <w:t>Α)</w:t>
      </w:r>
      <w:r w:rsidR="008C18FF">
        <w:tab/>
        <w:t xml:space="preserve">Τις διαθέσιμες μη πιστοποιημένες μετρήσεις του συνόλου των </w:t>
      </w:r>
      <w:proofErr w:type="spellStart"/>
      <w:r w:rsidR="008C18FF">
        <w:t>Τηλεμετρούμενων</w:t>
      </w:r>
      <w:proofErr w:type="spellEnd"/>
      <w:r w:rsidR="008C18FF">
        <w:t xml:space="preserve"> Μετρητών Φορτίου, διακριτά ανά Εκπρόσωπο Φορτίου, λαμβανομένων υπόψη και των απωλειών του Δικτύου. Για τους </w:t>
      </w:r>
      <w:proofErr w:type="spellStart"/>
      <w:r w:rsidR="008C18FF">
        <w:t>Τηλεμετρούμενους</w:t>
      </w:r>
      <w:proofErr w:type="spellEnd"/>
      <w:r w:rsidR="008C18FF">
        <w:t xml:space="preserve"> Μετρητές Φορτίου διπλής κατεύθυνσης, ήτοι μετρητές για τους οποίους </w:t>
      </w:r>
      <w:proofErr w:type="spellStart"/>
      <w:r w:rsidR="008C18FF">
        <w:t>τηλεμετράται</w:t>
      </w:r>
      <w:proofErr w:type="spellEnd"/>
      <w:r w:rsidR="008C18FF">
        <w:t xml:space="preserve"> η Εγχεόμενη και η </w:t>
      </w:r>
      <w:proofErr w:type="spellStart"/>
      <w:r w:rsidR="008C18FF">
        <w:t>Απορροφόμενη</w:t>
      </w:r>
      <w:proofErr w:type="spellEnd"/>
      <w:r w:rsidR="008C18FF">
        <w:t xml:space="preserve"> ενέργεια, η οποία εκκαθαρίζεται στο επίπεδο του μετρητή (π.χ. ενέργεια από συστήματα </w:t>
      </w:r>
      <w:proofErr w:type="spellStart"/>
      <w:r w:rsidR="008C18FF">
        <w:t>αυτοπαραγωγών</w:t>
      </w:r>
      <w:proofErr w:type="spellEnd"/>
      <w:r w:rsidR="008C18FF">
        <w:t xml:space="preserve"> με ενεργειακό συμψηφισμό (</w:t>
      </w:r>
      <w:proofErr w:type="spellStart"/>
      <w:r w:rsidR="008C18FF">
        <w:t>Net</w:t>
      </w:r>
      <w:proofErr w:type="spellEnd"/>
      <w:r w:rsidR="008C18FF">
        <w:t xml:space="preserve"> </w:t>
      </w:r>
      <w:proofErr w:type="spellStart"/>
      <w:r w:rsidR="008C18FF">
        <w:t>Metering</w:t>
      </w:r>
      <w:proofErr w:type="spellEnd"/>
      <w:r w:rsidR="008C18FF">
        <w:t xml:space="preserve">)), τα υπόψη δεδομένα αφορούν στην μη αρνητική διαφορά μεταξύ </w:t>
      </w:r>
      <w:proofErr w:type="spellStart"/>
      <w:r w:rsidR="008C18FF">
        <w:t>απορροφηθείσας</w:t>
      </w:r>
      <w:proofErr w:type="spellEnd"/>
      <w:r w:rsidR="008C18FF">
        <w:t xml:space="preserve"> και </w:t>
      </w:r>
      <w:proofErr w:type="spellStart"/>
      <w:r w:rsidR="008C18FF">
        <w:t>εγχυθείσας</w:t>
      </w:r>
      <w:proofErr w:type="spellEnd"/>
      <w:r w:rsidR="008C18FF">
        <w:t xml:space="preserve"> ενέργειας ανά Περίοδο Εκκαθάρισης Αποκλίσεων (k).</w:t>
      </w:r>
    </w:p>
    <w:p w14:paraId="1378DAC2" w14:textId="019DC445" w:rsidR="002408C8" w:rsidRPr="0019289E" w:rsidRDefault="00303487" w:rsidP="00E565AE">
      <w:pPr>
        <w:pStyle w:val="a0"/>
        <w:numPr>
          <w:ilvl w:val="0"/>
          <w:numId w:val="0"/>
        </w:numPr>
        <w:ind w:left="993" w:hanging="426"/>
      </w:pPr>
      <w:r>
        <w:t>Β)</w:t>
      </w:r>
      <w:r>
        <w:tab/>
      </w:r>
      <w:r w:rsidR="008C18FF" w:rsidRPr="008C18FF">
        <w:t xml:space="preserve">τις διαθέσιμες μη πιστοποιημένες μετρήσεις και εκτιμήσεις για τις μη διαθέσιμες μετρήσεις των </w:t>
      </w:r>
      <w:proofErr w:type="spellStart"/>
      <w:r w:rsidR="008C18FF" w:rsidRPr="008C18FF">
        <w:t>Τηλεμετρούμενων</w:t>
      </w:r>
      <w:proofErr w:type="spellEnd"/>
      <w:r w:rsidR="008C18FF" w:rsidRPr="008C18FF">
        <w:t xml:space="preserve"> Μετρητών Παραγωγής των Μονάδων ΑΠΕ που είναι συνδεδεμένες στο Δίκτυο ΧΤ του ΕΔΔΗΕ, καθώς και εκτιμήσεις για τους Μη </w:t>
      </w:r>
      <w:proofErr w:type="spellStart"/>
      <w:r w:rsidR="008C18FF" w:rsidRPr="008C18FF">
        <w:t>Τηλεμετρούμενους</w:t>
      </w:r>
      <w:proofErr w:type="spellEnd"/>
      <w:r w:rsidR="008C18FF" w:rsidRPr="008C18FF">
        <w:t xml:space="preserve"> Μετρητές Παραγωγής των Μονάδων ΑΠΕ που είναι συνδεδεμένες στο Δίκτυο ΧΤ του ΕΔΔΗΕ.</w:t>
      </w:r>
      <w:r w:rsidR="008C18FF">
        <w:t xml:space="preserve"> </w:t>
      </w:r>
      <w:r w:rsidR="008C18FF" w:rsidRPr="008C18FF">
        <w:t>Στην ως άνω καμπύλη παραγωγής δεν περιλαμβάνονται οι ποσότητες ενέργειας που εγχέονται στο Δίκτυο από παροχές ενεργειακού Συμψηφισμού (</w:t>
      </w:r>
      <w:proofErr w:type="spellStart"/>
      <w:r w:rsidR="008C18FF" w:rsidRPr="008C18FF">
        <w:t>Net</w:t>
      </w:r>
      <w:proofErr w:type="spellEnd"/>
      <w:r w:rsidR="008C18FF" w:rsidRPr="008C18FF">
        <w:t xml:space="preserve"> </w:t>
      </w:r>
      <w:proofErr w:type="spellStart"/>
      <w:r w:rsidR="008C18FF" w:rsidRPr="008C18FF">
        <w:t>Metering</w:t>
      </w:r>
      <w:proofErr w:type="spellEnd"/>
      <w:r w:rsidR="008C18FF" w:rsidRPr="008C18FF">
        <w:t>), καθώς αυτές εκκαθαρίζονται στο επίπεδο του μετρητή.</w:t>
      </w:r>
    </w:p>
    <w:p w14:paraId="1E6CF3AF" w14:textId="77777777" w:rsidR="002408C8" w:rsidRDefault="002408C8" w:rsidP="00E565AE">
      <w:pPr>
        <w:pStyle w:val="a0"/>
      </w:pPr>
      <w:r>
        <w:t>Σε περίπτωση έλλειψης του συνόλου των μετρητικών δεδομένων μίας ημέρας λόγω καταστάσεων συντήρησης (βλάβες, αναβαθμίσεις κλπ.) ο Διαχειριστής του Συστήματος χρησιμοποιεί δεδομένα παρελθουσών ημερών κατά την κρίση του. Δεδομένα που δεν απεστάλησαν κατά την ως άνω διαδικασία, αποστέλλονται εφόσον καταστούν διαθέσιμα.</w:t>
      </w:r>
    </w:p>
    <w:p w14:paraId="07F42D54" w14:textId="2DC73728" w:rsidR="00DD0AA3" w:rsidRPr="00370ACA" w:rsidRDefault="002408C8" w:rsidP="00E565AE">
      <w:pPr>
        <w:pStyle w:val="a0"/>
        <w:numPr>
          <w:ilvl w:val="0"/>
          <w:numId w:val="125"/>
        </w:numPr>
      </w:pPr>
      <w:r w:rsidRPr="002408C8">
        <w:t>Αντιστοίχως, στους Εκπροσώπους Φορτίου κοινοποιούνται τα δεδομένα που τους αφορούν, ανά Μετρητή Φορτίου.</w:t>
      </w:r>
      <w:bookmarkEnd w:id="184"/>
    </w:p>
    <w:p w14:paraId="3D7BAAB6" w14:textId="77777777" w:rsidR="00DD0AA3" w:rsidRPr="00370ACA" w:rsidRDefault="00DD0AA3" w:rsidP="00DD0AA3">
      <w:pPr>
        <w:keepNext/>
        <w:tabs>
          <w:tab w:val="num" w:pos="4137"/>
        </w:tabs>
        <w:spacing w:before="360" w:after="120"/>
        <w:ind w:left="3600"/>
        <w:contextualSpacing/>
        <w:outlineLvl w:val="2"/>
        <w:rPr>
          <w:b/>
          <w:bCs/>
          <w:sz w:val="32"/>
          <w:szCs w:val="20"/>
          <w:lang w:eastAsia="en-US"/>
        </w:rPr>
      </w:pPr>
      <w:bookmarkStart w:id="185" w:name="_Ref116454543"/>
    </w:p>
    <w:bookmarkEnd w:id="185"/>
    <w:p w14:paraId="4C50CEA0" w14:textId="321A8E36" w:rsidR="00DD0AA3" w:rsidRPr="00370ACA" w:rsidRDefault="00C00D06" w:rsidP="002408C8">
      <w:pPr>
        <w:pStyle w:val="a3"/>
      </w:pPr>
      <w:r w:rsidRPr="00370ACA">
        <w:br/>
      </w:r>
      <w:bookmarkStart w:id="186" w:name="_Toc54350612"/>
      <w:bookmarkStart w:id="187" w:name="_Toc486588240"/>
      <w:r w:rsidR="002408C8" w:rsidRPr="002408C8">
        <w:t xml:space="preserve">Διαδικασία εκ των προτέρων εκτίμησης των ποσοστών εκπροσώπησης των Μετρητών Ορίων Δικτύου για τους Μη </w:t>
      </w:r>
      <w:proofErr w:type="spellStart"/>
      <w:r w:rsidR="002408C8" w:rsidRPr="002408C8">
        <w:t>Τηλεμετρούμενους</w:t>
      </w:r>
      <w:proofErr w:type="spellEnd"/>
      <w:r w:rsidR="002408C8" w:rsidRPr="002408C8">
        <w:t xml:space="preserve"> Μετρητές Φορτίου</w:t>
      </w:r>
      <w:bookmarkEnd w:id="186"/>
      <w:r w:rsidR="002408C8" w:rsidRPr="002408C8" w:rsidDel="002408C8">
        <w:t xml:space="preserve"> </w:t>
      </w:r>
      <w:bookmarkEnd w:id="187"/>
    </w:p>
    <w:p w14:paraId="3032348D" w14:textId="4A12EC5C" w:rsidR="002408C8" w:rsidRDefault="002408C8" w:rsidP="00E565AE">
      <w:pPr>
        <w:pStyle w:val="a0"/>
        <w:numPr>
          <w:ilvl w:val="0"/>
          <w:numId w:val="119"/>
        </w:numPr>
      </w:pPr>
      <w:r w:rsidRPr="00186E8F">
        <w:t xml:space="preserve">Ο Διαχειριστής του Δικτύου καθορίζει τα </w:t>
      </w:r>
      <w:r>
        <w:t xml:space="preserve">εκ των προτέρων </w:t>
      </w:r>
      <w:r w:rsidRPr="00186E8F">
        <w:t>εκτιμώμενα ποσοστά εκπροσώπησης των Μετρητών Ορίων Δικτύου από τους Εκπροσώπους Μετρητών Φορτίου.</w:t>
      </w:r>
    </w:p>
    <w:p w14:paraId="1116CAD6" w14:textId="551CCF20" w:rsidR="002408C8" w:rsidRDefault="002408C8" w:rsidP="00000CE2">
      <w:pPr>
        <w:pStyle w:val="a0"/>
        <w:numPr>
          <w:ilvl w:val="0"/>
          <w:numId w:val="119"/>
        </w:numPr>
      </w:pPr>
      <w:r w:rsidRPr="00186E8F">
        <w:t xml:space="preserve">Τα </w:t>
      </w:r>
      <w:r>
        <w:t xml:space="preserve">εκ των προτέρων </w:t>
      </w:r>
      <w:r w:rsidRPr="00186E8F">
        <w:t xml:space="preserve">εκτιμώμενα ποσοστά εκπροσώπησης των Μετρητών Ορίων Δικτύου αναφέρονται </w:t>
      </w:r>
      <w:r>
        <w:t xml:space="preserve">στο μέρος </w:t>
      </w:r>
      <w:r w:rsidRPr="00186E8F">
        <w:t>τη</w:t>
      </w:r>
      <w:r>
        <w:t>ς</w:t>
      </w:r>
      <w:r w:rsidRPr="00186E8F">
        <w:t xml:space="preserve"> ενέργεια</w:t>
      </w:r>
      <w:r>
        <w:t xml:space="preserve">ς </w:t>
      </w:r>
      <m:oMath>
        <m:r>
          <w:rPr>
            <w:rFonts w:ascii="Cambria Math" w:hAnsi="Cambria Math"/>
          </w:rPr>
          <m:t>ΕΕ</m:t>
        </m:r>
        <m:r>
          <m:rPr>
            <m:sty m:val="p"/>
          </m:rPr>
          <w:rPr>
            <w:rFonts w:ascii="Cambria Math" w:hAnsi="Cambria Math"/>
          </w:rPr>
          <m:t>_</m:t>
        </m:r>
        <m:r>
          <w:rPr>
            <w:rFonts w:ascii="Cambria Math" w:hAnsi="Cambria Math"/>
          </w:rPr>
          <m:t>ΔΔ</m:t>
        </m:r>
      </m:oMath>
      <w:r w:rsidRPr="00186E8F">
        <w:t xml:space="preserve"> </w:t>
      </w:r>
      <w:r>
        <w:t xml:space="preserve">που </w:t>
      </w:r>
      <w:proofErr w:type="spellStart"/>
      <w:r>
        <w:t>απορροφάται</w:t>
      </w:r>
      <w:proofErr w:type="spellEnd"/>
      <w:r>
        <w:t xml:space="preserve"> από Μη </w:t>
      </w:r>
      <w:proofErr w:type="spellStart"/>
      <w:r>
        <w:t>Τηλεμετρούμενους</w:t>
      </w:r>
      <w:proofErr w:type="spellEnd"/>
      <w:r>
        <w:t xml:space="preserve"> Μετρητές φορτίου. Όπου </w:t>
      </w:r>
      <m:oMath>
        <m:r>
          <m:rPr>
            <m:sty m:val="p"/>
          </m:rPr>
          <w:rPr>
            <w:rFonts w:ascii="Cambria Math" w:hAnsi="Cambria Math"/>
          </w:rPr>
          <m:t xml:space="preserve"> </m:t>
        </m:r>
        <m:r>
          <w:rPr>
            <w:rFonts w:ascii="Cambria Math" w:hAnsi="Cambria Math"/>
          </w:rPr>
          <m:t>ΕΕ</m:t>
        </m:r>
        <m:r>
          <m:rPr>
            <m:sty m:val="p"/>
          </m:rPr>
          <w:rPr>
            <w:rFonts w:ascii="Cambria Math" w:hAnsi="Cambria Math"/>
          </w:rPr>
          <m:t>_</m:t>
        </m:r>
        <m:r>
          <w:rPr>
            <w:rFonts w:ascii="Cambria Math" w:hAnsi="Cambria Math"/>
          </w:rPr>
          <m:t>ΔΔ</m:t>
        </m:r>
      </m:oMath>
      <w:r w:rsidRPr="00186E8F" w:rsidDel="00461D73">
        <w:t xml:space="preserve"> </w:t>
      </w:r>
      <w:r>
        <w:t>η ενέργεια που</w:t>
      </w:r>
      <w:r w:rsidRPr="00186E8F">
        <w:t xml:space="preserve"> εγχέεται στο </w:t>
      </w:r>
      <w:r>
        <w:t>ΔΣΥΣ</w:t>
      </w:r>
      <w:r w:rsidRPr="00186E8F">
        <w:t xml:space="preserve"> από το Σύστημα </w:t>
      </w:r>
      <w:r>
        <w:t xml:space="preserve">και </w:t>
      </w:r>
      <w:r w:rsidRPr="00186E8F">
        <w:t>από Μονάδες Παραγωγής που συνδέονται απευθείας σ</w:t>
      </w:r>
      <w:r>
        <w:t xml:space="preserve">το ΔΣΥΣ, όπως αυτή ορίζεται στο </w:t>
      </w:r>
      <w:r w:rsidR="00D51E97">
        <w:fldChar w:fldCharType="begin"/>
      </w:r>
      <w:r w:rsidR="00D51E97">
        <w:instrText xml:space="preserve"> REF _Ref52377292 \r \h </w:instrText>
      </w:r>
      <w:r w:rsidR="00D51E97">
        <w:fldChar w:fldCharType="separate"/>
      </w:r>
      <w:r w:rsidR="005B0854">
        <w:t>Άρθρο 10</w:t>
      </w:r>
      <w:r w:rsidR="00D51E97">
        <w:fldChar w:fldCharType="end"/>
      </w:r>
      <w:r w:rsidRPr="00186E8F">
        <w:t>.</w:t>
      </w:r>
    </w:p>
    <w:p w14:paraId="32701D67" w14:textId="77777777" w:rsidR="002408C8" w:rsidRDefault="002408C8" w:rsidP="00E565AE">
      <w:pPr>
        <w:pStyle w:val="a0"/>
        <w:numPr>
          <w:ilvl w:val="0"/>
          <w:numId w:val="11"/>
        </w:numPr>
      </w:pPr>
      <w:r w:rsidRPr="00186E8F">
        <w:t>Ο Διαχειριστής του Δικτύου</w:t>
      </w:r>
      <w:r w:rsidRPr="008E3CCC">
        <w:t xml:space="preserve"> </w:t>
      </w:r>
      <w:r w:rsidRPr="00003425">
        <w:t>μέχρι την τελευταία ημέρα του μήνα (</w:t>
      </w:r>
      <w:r w:rsidRPr="00E565AE">
        <w:t>m</w:t>
      </w:r>
      <w:r w:rsidRPr="00003425">
        <w:t>-1)</w:t>
      </w:r>
      <w:r w:rsidRPr="00186E8F">
        <w:t xml:space="preserve"> εκτιμά τη</w:t>
      </w:r>
      <w:r>
        <w:t>ν</w:t>
      </w:r>
      <w:r w:rsidRPr="00186E8F">
        <w:t xml:space="preserve"> κατανάλωση </w:t>
      </w:r>
      <w:r w:rsidRPr="00003425">
        <w:t xml:space="preserve">ηλεκτρικής ενέργειας για κάθε </w:t>
      </w:r>
      <w:r>
        <w:t xml:space="preserve">Μη </w:t>
      </w:r>
      <w:proofErr w:type="spellStart"/>
      <w:r>
        <w:t>Τηλεμετρούμενο</w:t>
      </w:r>
      <w:proofErr w:type="spellEnd"/>
      <w:r>
        <w:t xml:space="preserve"> </w:t>
      </w:r>
      <w:r w:rsidRPr="00003425">
        <w:t>Μετρητή Φορτίου για τον αμέσως επόμενο μήνα (</w:t>
      </w:r>
      <w:r w:rsidRPr="00E565AE">
        <w:t>m</w:t>
      </w:r>
      <w:r w:rsidRPr="00003425">
        <w:t>), βάσει των διαθέσιμων δεδομένων μετρήσεων</w:t>
      </w:r>
      <w:r>
        <w:t xml:space="preserve"> και κοινοποιεί σε έκαστο Εκπρόσωπο Φορτίου τα δεδομένα που τον αφορούν.</w:t>
      </w:r>
      <w:r w:rsidRPr="00053B50">
        <w:t xml:space="preserve"> </w:t>
      </w:r>
    </w:p>
    <w:p w14:paraId="1224D1F6" w14:textId="55CA9B00" w:rsidR="002408C8" w:rsidRDefault="002408C8" w:rsidP="00E565AE">
      <w:pPr>
        <w:pStyle w:val="a0"/>
        <w:numPr>
          <w:ilvl w:val="0"/>
          <w:numId w:val="11"/>
        </w:numPr>
      </w:pPr>
      <w:r>
        <w:t>Κάθε μέρα (</w:t>
      </w:r>
      <w:r w:rsidRPr="00E565AE">
        <w:t>d</w:t>
      </w:r>
      <w:r w:rsidR="00F35049">
        <w:t>-1</w:t>
      </w:r>
      <w:r>
        <w:t>)</w:t>
      </w:r>
      <w:r w:rsidRPr="00123320">
        <w:t>,</w:t>
      </w:r>
      <w:r>
        <w:t xml:space="preserve"> ο Διαχειριστής του Δικτύου</w:t>
      </w:r>
      <w:r w:rsidRPr="00003425">
        <w:t xml:space="preserve"> αντιστοιχίζε</w:t>
      </w:r>
      <w:r>
        <w:t xml:space="preserve">ι, </w:t>
      </w:r>
      <w:r w:rsidRPr="00003425">
        <w:t>σύμφωνα με τον Πίνακα Αντιστοίχισης</w:t>
      </w:r>
      <w:r>
        <w:t xml:space="preserve"> </w:t>
      </w:r>
      <w:r w:rsidRPr="00003425">
        <w:t xml:space="preserve">του </w:t>
      </w:r>
      <w:r w:rsidRPr="00CE07A9">
        <w:t>Άρθρου 4</w:t>
      </w:r>
      <w:r w:rsidRPr="00EA27F6">
        <w:t xml:space="preserve"> </w:t>
      </w:r>
      <w:r>
        <w:t>που ισχύει την ημέρα (</w:t>
      </w:r>
      <w:r w:rsidRPr="00E565AE">
        <w:t>d</w:t>
      </w:r>
      <w:r w:rsidRPr="00ED5BD6">
        <w:t>-</w:t>
      </w:r>
      <w:r w:rsidR="00F35049">
        <w:t>2</w:t>
      </w:r>
      <w:r>
        <w:t xml:space="preserve">), </w:t>
      </w:r>
      <w:r w:rsidRPr="00003425">
        <w:t xml:space="preserve">κάθε </w:t>
      </w:r>
      <w:r>
        <w:t xml:space="preserve">Μη </w:t>
      </w:r>
      <w:proofErr w:type="spellStart"/>
      <w:r>
        <w:t>Τηλεμετρούμενο</w:t>
      </w:r>
      <w:proofErr w:type="spellEnd"/>
      <w:r>
        <w:t xml:space="preserve"> </w:t>
      </w:r>
      <w:r w:rsidRPr="00003425">
        <w:t>Μετρητή Φορτίου στ</w:t>
      </w:r>
      <w:r>
        <w:t>ον Εκπρόσωπο</w:t>
      </w:r>
      <w:r w:rsidRPr="00003425">
        <w:t xml:space="preserve"> Φορτίου</w:t>
      </w:r>
      <w:r>
        <w:t>,</w:t>
      </w:r>
      <w:r w:rsidRPr="00003425">
        <w:t xml:space="preserve"> που τον εκπροσωπεί</w:t>
      </w:r>
      <w:r>
        <w:t>. Στη συνέχεια</w:t>
      </w:r>
      <w:r w:rsidRPr="00003425">
        <w:t xml:space="preserve"> υπολογίζει και κοινοποιεί στον Διαχειριστή του Συστήματος τα εκ των προτέρων εκτιμώμενα ποσοστά εκπροσώπησης</w:t>
      </w:r>
      <w:r>
        <w:t xml:space="preserve"> </w:t>
      </w:r>
      <w:r w:rsidRPr="00003425">
        <w:t xml:space="preserve">και </w:t>
      </w:r>
      <w:r>
        <w:t>σε έκαστο Εκπρόσωπο</w:t>
      </w:r>
      <w:r w:rsidRPr="00003425">
        <w:t xml:space="preserve"> Φορτίου</w:t>
      </w:r>
      <w:r>
        <w:t xml:space="preserve"> το ποσοστό που τον αφορά και τις αντίστοιχες εκτιμώμενες καταναλώσεις ανά εκπροσωπούμενο Μη </w:t>
      </w:r>
      <w:proofErr w:type="spellStart"/>
      <w:r>
        <w:t>Τηλεμετρούμενο</w:t>
      </w:r>
      <w:proofErr w:type="spellEnd"/>
      <w:r>
        <w:t xml:space="preserve"> </w:t>
      </w:r>
      <w:r w:rsidRPr="00003425">
        <w:t>Μετρητή Φορτίου</w:t>
      </w:r>
      <w:r w:rsidR="000C4F53">
        <w:t xml:space="preserve">. </w:t>
      </w:r>
      <w:r w:rsidR="000C4F53" w:rsidRPr="000C4F53">
        <w:t>Τα στοιχεία του προηγούμενου εδαφίου κοινοποιούνται στον Διαχειριστή του Συστήματος και στους Εκπροσώπους Φορτίου έως την 1</w:t>
      </w:r>
      <w:r w:rsidR="00F35049">
        <w:t>5</w:t>
      </w:r>
      <w:r w:rsidR="000C4F53" w:rsidRPr="000C4F53">
        <w:t>:00 τοπική ώρα της ημέρας d</w:t>
      </w:r>
      <w:r w:rsidR="00F35049">
        <w:t>-1</w:t>
      </w:r>
      <w:r w:rsidR="000C4F53">
        <w:t>.</w:t>
      </w:r>
    </w:p>
    <w:p w14:paraId="1AA201EE" w14:textId="1826A287" w:rsidR="00DD0AA3" w:rsidRPr="00E565AE" w:rsidRDefault="002408C8" w:rsidP="00E565AE">
      <w:pPr>
        <w:pStyle w:val="a0"/>
      </w:pPr>
      <w:r>
        <w:t>Τα εν λόγω ποσοστά ισχύουν</w:t>
      </w:r>
      <w:r w:rsidRPr="00877806">
        <w:t xml:space="preserve"> </w:t>
      </w:r>
      <w:r>
        <w:t>για την ημέρα (</w:t>
      </w:r>
      <w:r w:rsidRPr="00E565AE">
        <w:t>d</w:t>
      </w:r>
      <w:r w:rsidRPr="00877806">
        <w:t>+1</w:t>
      </w:r>
      <w:r>
        <w:t xml:space="preserve">), λαμβάνουν ενιαία τιμή για κάθε </w:t>
      </w:r>
      <w:r w:rsidR="005B601C">
        <w:t xml:space="preserve">Περίοδο Εκκαθάρισης Αποκλίσεων </w:t>
      </w:r>
      <w:r>
        <w:t>(</w:t>
      </w:r>
      <w:r w:rsidRPr="00E565AE">
        <w:t>k</w:t>
      </w:r>
      <w:r w:rsidRPr="00877806">
        <w:t>)</w:t>
      </w:r>
      <w:r>
        <w:t xml:space="preserve"> της ημέρας αυτής </w:t>
      </w:r>
      <w:r w:rsidRPr="00003425">
        <w:t xml:space="preserve">και καθορίζονται κατά το </w:t>
      </w:r>
      <w:r w:rsidR="00D51E97">
        <w:fldChar w:fldCharType="begin"/>
      </w:r>
      <w:r w:rsidR="00D51E97">
        <w:instrText xml:space="preserve"> REF _Ref52377278 \r \h </w:instrText>
      </w:r>
      <w:r w:rsidR="00D51E97">
        <w:fldChar w:fldCharType="separate"/>
      </w:r>
      <w:r w:rsidR="005B0854">
        <w:t>Άρθρο 17</w:t>
      </w:r>
      <w:r w:rsidR="00D51E97">
        <w:fldChar w:fldCharType="end"/>
      </w:r>
      <w:r w:rsidRPr="007A247A">
        <w:t>.</w:t>
      </w:r>
      <w:r w:rsidRPr="00003425">
        <w:t xml:space="preserve"> Σε περίπτωση μη υπολογισμού των ποσοστών κάποιας ημέρας, λόγω</w:t>
      </w:r>
      <w:r>
        <w:t xml:space="preserve"> </w:t>
      </w:r>
      <w:r w:rsidRPr="00003425">
        <w:t>μηχανογραφικής αστοχίας,</w:t>
      </w:r>
      <w:r>
        <w:t xml:space="preserve"> </w:t>
      </w:r>
      <w:r w:rsidRPr="00003425">
        <w:t xml:space="preserve">χρησιμοποιούνται τα </w:t>
      </w:r>
      <w:r>
        <w:t xml:space="preserve">πλέον πρόσφατα διαθέσιμα </w:t>
      </w:r>
      <w:r w:rsidRPr="00003425">
        <w:t>ποσοστά.</w:t>
      </w:r>
    </w:p>
    <w:p w14:paraId="5430B8B0" w14:textId="6C6258E5" w:rsidR="00DD0AA3" w:rsidRPr="00370ACA" w:rsidRDefault="00DD0AA3" w:rsidP="00E565AE">
      <w:pPr>
        <w:pStyle w:val="a"/>
        <w:numPr>
          <w:ilvl w:val="0"/>
          <w:numId w:val="0"/>
        </w:numPr>
      </w:pPr>
    </w:p>
    <w:p w14:paraId="6C2A1EBD" w14:textId="5E1412EA" w:rsidR="00DD0AA3" w:rsidRPr="00370ACA" w:rsidRDefault="00C00D06" w:rsidP="00D63396">
      <w:pPr>
        <w:pStyle w:val="a3"/>
      </w:pPr>
      <w:r w:rsidRPr="00370ACA">
        <w:br/>
      </w:r>
      <w:bookmarkStart w:id="188" w:name="_Ref52377278"/>
      <w:bookmarkStart w:id="189" w:name="_Toc54350613"/>
      <w:bookmarkStart w:id="190" w:name="_Toc486588242"/>
      <w:r w:rsidR="00D63396" w:rsidRPr="00D63396">
        <w:t xml:space="preserve">Εκ των προτέρων εκτίμηση των ποσοστών εκπροσώπησης των Μετρητών Ορίων Δικτύου για τους Μη </w:t>
      </w:r>
      <w:proofErr w:type="spellStart"/>
      <w:r w:rsidR="00D63396" w:rsidRPr="00D63396">
        <w:t>Τηλεμετρούμενους</w:t>
      </w:r>
      <w:proofErr w:type="spellEnd"/>
      <w:r w:rsidR="00D63396" w:rsidRPr="00D63396">
        <w:t xml:space="preserve"> Μετρητές Φορτίου</w:t>
      </w:r>
      <w:bookmarkEnd w:id="188"/>
      <w:bookmarkEnd w:id="189"/>
      <w:r w:rsidR="00D63396" w:rsidRPr="00D63396" w:rsidDel="00D63396">
        <w:t xml:space="preserve"> </w:t>
      </w:r>
      <w:bookmarkEnd w:id="190"/>
    </w:p>
    <w:p w14:paraId="048A6FBE" w14:textId="5E3510DF" w:rsidR="00D63396" w:rsidRPr="00186E8F" w:rsidRDefault="00D63396" w:rsidP="00E565AE">
      <w:pPr>
        <w:pStyle w:val="a0"/>
        <w:numPr>
          <w:ilvl w:val="0"/>
          <w:numId w:val="0"/>
        </w:numPr>
      </w:pPr>
      <w:r>
        <w:t>Κάθε ημέρα (</w:t>
      </w:r>
      <w:r>
        <w:rPr>
          <w:lang w:val="en-US"/>
        </w:rPr>
        <w:t>d</w:t>
      </w:r>
      <w:r w:rsidRPr="00625125">
        <w:t>)</w:t>
      </w:r>
      <w:r>
        <w:t xml:space="preserve">, </w:t>
      </w:r>
      <w:r w:rsidRPr="00003425">
        <w:t xml:space="preserve">ο Διαχειριστής του Δικτύου </w:t>
      </w:r>
      <w:r>
        <w:t>υ</w:t>
      </w:r>
      <w:r w:rsidRPr="00003425">
        <w:t xml:space="preserve">πολογίζει </w:t>
      </w:r>
      <w:r>
        <w:t>γ</w:t>
      </w:r>
      <w:r w:rsidRPr="00186E8F">
        <w:t>ια έκαστο Εκπρόσωπο Μετρητών Φορτίου</w:t>
      </w:r>
      <w:r w:rsidRPr="00186E8F" w:rsidDel="00115CB4">
        <w:t xml:space="preserve"> </w:t>
      </w:r>
      <w:r w:rsidRPr="00186E8F">
        <w:t>(j), το εκ των προτέρων καθοριζόμενο ποσοστό εκπροσώπησης των Μετρητών Ορίων Δικτύου</w:t>
      </w:r>
      <w:r>
        <w:t xml:space="preserve"> για τους Μη </w:t>
      </w:r>
      <w:proofErr w:type="spellStart"/>
      <w:r>
        <w:t>Τηλεμετρούμενους</w:t>
      </w:r>
      <w:proofErr w:type="spellEnd"/>
      <w:r>
        <w:t xml:space="preserve"> Μετρητές Φορτίου</w:t>
      </w:r>
      <w:r w:rsidRPr="00186E8F">
        <w:t xml:space="preserve">, </w:t>
      </w:r>
      <m:oMath>
        <m:r>
          <w:rPr>
            <w:rFonts w:ascii="Cambria Math" w:hAnsi="Cambria Math"/>
            <w:sz w:val="24"/>
            <w:szCs w:val="24"/>
          </w:rPr>
          <m:t>ΠΕ</m:t>
        </m:r>
        <m:r>
          <w:rPr>
            <w:rFonts w:ascii="Cambria Math" w:hAnsi="Cambria Math"/>
            <w:sz w:val="24"/>
            <w:szCs w:val="24"/>
            <w:lang w:val="en-US"/>
          </w:rPr>
          <m:t>exante</m:t>
        </m:r>
        <m:r>
          <w:rPr>
            <w:rFonts w:ascii="Cambria Math" w:hAnsi="Cambria Math"/>
            <w:sz w:val="24"/>
            <w:szCs w:val="24"/>
          </w:rPr>
          <m:t>_Π</m:t>
        </m:r>
        <m:sSubSup>
          <m:sSubSupPr>
            <m:ctrlPr>
              <w:rPr>
                <w:rFonts w:ascii="Cambria Math" w:hAnsi="Cambria Math"/>
                <w:i/>
                <w:sz w:val="24"/>
                <w:szCs w:val="24"/>
              </w:rPr>
            </m:ctrlPr>
          </m:sSubSupPr>
          <m:e>
            <m:r>
              <w:rPr>
                <w:rFonts w:ascii="Cambria Math" w:hAnsi="Cambria Math"/>
                <w:sz w:val="24"/>
                <w:szCs w:val="24"/>
              </w:rPr>
              <m:t>ρ</m:t>
            </m:r>
          </m:e>
          <m:sub>
            <m:r>
              <w:rPr>
                <w:rFonts w:ascii="Cambria Math" w:hAnsi="Cambria Math"/>
                <w:sz w:val="24"/>
                <w:szCs w:val="24"/>
              </w:rPr>
              <m:t>j</m:t>
            </m:r>
          </m:sub>
          <m:sup>
            <m:r>
              <w:rPr>
                <w:rFonts w:ascii="Cambria Math" w:hAnsi="Cambria Math"/>
                <w:sz w:val="24"/>
                <w:szCs w:val="24"/>
                <w:lang w:val="en-US"/>
              </w:rPr>
              <m:t>d</m:t>
            </m:r>
            <m:r>
              <w:rPr>
                <w:rFonts w:ascii="Cambria Math" w:hAnsi="Cambria Math"/>
                <w:sz w:val="24"/>
                <w:szCs w:val="24"/>
              </w:rPr>
              <m:t>+1</m:t>
            </m:r>
          </m:sup>
        </m:sSubSup>
      </m:oMath>
      <w:r>
        <w:t xml:space="preserve"> , που ισχύει την ημέρα (</w:t>
      </w:r>
      <w:r>
        <w:rPr>
          <w:lang w:val="en-US"/>
        </w:rPr>
        <w:t>d</w:t>
      </w:r>
      <w:r w:rsidRPr="00625125">
        <w:t>+1</w:t>
      </w:r>
      <w:r>
        <w:t>) εκ</w:t>
      </w:r>
      <w:r w:rsidRPr="00186E8F">
        <w:t>φρασμένο σε ποσοστό επί τοις εκατό (%) ως εξής:</w:t>
      </w:r>
    </w:p>
    <w:p w14:paraId="4DED845E" w14:textId="77777777" w:rsidR="00D63396" w:rsidRPr="00AE4F1A" w:rsidRDefault="00D63396" w:rsidP="00D63396">
      <w:pPr>
        <w:tabs>
          <w:tab w:val="left" w:pos="1080"/>
        </w:tabs>
        <w:spacing w:before="120" w:after="120" w:line="300" w:lineRule="atLeast"/>
        <w:ind w:left="1080"/>
        <w:jc w:val="both"/>
        <w:rPr>
          <w:sz w:val="20"/>
        </w:rPr>
      </w:pPr>
      <m:oMathPara>
        <m:oMath>
          <m:r>
            <w:rPr>
              <w:rFonts w:ascii="Cambria Math" w:hAnsi="Cambria Math"/>
              <w:sz w:val="24"/>
            </w:rPr>
            <m:t>ΠΕ</m:t>
          </m:r>
          <m:r>
            <w:rPr>
              <w:rFonts w:ascii="Cambria Math" w:hAnsi="Cambria Math"/>
              <w:sz w:val="24"/>
              <w:lang w:val="en-US"/>
            </w:rPr>
            <m:t>exante</m:t>
          </m:r>
          <m:r>
            <w:rPr>
              <w:rFonts w:ascii="Cambria Math" w:hAnsi="Cambria Math"/>
              <w:sz w:val="24"/>
            </w:rPr>
            <m:t>_Π</m:t>
          </m:r>
          <m:sSubSup>
            <m:sSubSupPr>
              <m:ctrlPr>
                <w:rPr>
                  <w:rFonts w:ascii="Cambria Math" w:hAnsi="Cambria Math"/>
                  <w:i/>
                  <w:sz w:val="24"/>
                </w:rPr>
              </m:ctrlPr>
            </m:sSubSupPr>
            <m:e>
              <m:r>
                <w:rPr>
                  <w:rFonts w:ascii="Cambria Math" w:hAnsi="Cambria Math"/>
                  <w:sz w:val="24"/>
                </w:rPr>
                <m:t>ρ</m:t>
              </m:r>
            </m:e>
            <m:sub>
              <m:r>
                <w:rPr>
                  <w:rFonts w:ascii="Cambria Math" w:hAnsi="Cambria Math"/>
                  <w:sz w:val="24"/>
                </w:rPr>
                <m:t>j</m:t>
              </m:r>
            </m:sub>
            <m:sup>
              <m:r>
                <w:rPr>
                  <w:rFonts w:ascii="Cambria Math" w:hAnsi="Cambria Math"/>
                  <w:sz w:val="24"/>
                  <w:lang w:val="en-US"/>
                </w:rPr>
                <m:t>d</m:t>
              </m:r>
              <m:r>
                <w:rPr>
                  <w:rFonts w:ascii="Cambria Math" w:hAnsi="Cambria Math"/>
                  <w:sz w:val="24"/>
                </w:rPr>
                <m:t>+1</m:t>
              </m:r>
            </m:sup>
          </m:sSubSup>
          <m:r>
            <w:rPr>
              <w:rFonts w:ascii="Cambria Math" w:hAnsi="Cambria Math"/>
              <w:sz w:val="24"/>
            </w:rPr>
            <m:t>=</m:t>
          </m:r>
          <m:f>
            <m:fPr>
              <m:ctrlPr>
                <w:rPr>
                  <w:rFonts w:ascii="Cambria Math" w:hAnsi="Cambria Math"/>
                  <w:i/>
                  <w:sz w:val="24"/>
                </w:rPr>
              </m:ctrlPr>
            </m:fPr>
            <m:num>
              <m:nary>
                <m:naryPr>
                  <m:chr m:val="∑"/>
                  <m:limLoc m:val="undOvr"/>
                  <m:ctrlPr>
                    <w:rPr>
                      <w:rFonts w:ascii="Cambria Math" w:hAnsi="Cambria Math"/>
                      <w:i/>
                      <w:sz w:val="24"/>
                    </w:rPr>
                  </m:ctrlPr>
                </m:naryPr>
                <m:sub>
                  <m:r>
                    <w:rPr>
                      <w:rFonts w:ascii="Cambria Math" w:hAnsi="Cambria Math"/>
                      <w:sz w:val="24"/>
                    </w:rPr>
                    <m:t>∀i∈</m:t>
                  </m:r>
                  <m:r>
                    <w:rPr>
                      <w:rFonts w:ascii="Cambria Math" w:hAnsi="Cambria Math"/>
                      <w:sz w:val="24"/>
                      <w:szCs w:val="28"/>
                    </w:rPr>
                    <m:t xml:space="preserve">ΜηΤηλΜΦ </m:t>
                  </m:r>
                  <m:r>
                    <w:rPr>
                      <w:rFonts w:ascii="Cambria Math" w:hAnsi="Cambria Math"/>
                      <w:sz w:val="24"/>
                      <w:lang w:val="en-US"/>
                    </w:rPr>
                    <m:t>∩ j</m:t>
                  </m:r>
                </m:sub>
                <m:sup>
                  <m:r>
                    <w:rPr>
                      <w:rFonts w:ascii="Cambria Math" w:hAnsi="Cambria Math"/>
                      <w:sz w:val="24"/>
                    </w:rPr>
                    <m:t>t=d-1</m:t>
                  </m:r>
                </m:sup>
                <m:e>
                  <m:r>
                    <w:rPr>
                      <w:rFonts w:ascii="Cambria Math" w:hAnsi="Cambria Math"/>
                      <w:sz w:val="24"/>
                    </w:rPr>
                    <m:t>ΚΕ_ΜηΤηλ Μ</m:t>
                  </m:r>
                  <m:sSubSup>
                    <m:sSubSupPr>
                      <m:ctrlPr>
                        <w:rPr>
                          <w:rFonts w:ascii="Cambria Math" w:hAnsi="Cambria Math"/>
                          <w:i/>
                          <w:sz w:val="24"/>
                        </w:rPr>
                      </m:ctrlPr>
                    </m:sSubSupPr>
                    <m:e>
                      <m:r>
                        <w:rPr>
                          <w:rFonts w:ascii="Cambria Math" w:hAnsi="Cambria Math"/>
                          <w:sz w:val="24"/>
                        </w:rPr>
                        <m:t>Φ</m:t>
                      </m:r>
                    </m:e>
                    <m:sub>
                      <m:r>
                        <w:rPr>
                          <w:rFonts w:ascii="Cambria Math" w:hAnsi="Cambria Math"/>
                          <w:sz w:val="24"/>
                        </w:rPr>
                        <m:t>i</m:t>
                      </m:r>
                    </m:sub>
                    <m:sup>
                      <m:r>
                        <w:rPr>
                          <w:rFonts w:ascii="Cambria Math" w:hAnsi="Cambria Math"/>
                          <w:sz w:val="24"/>
                          <w:lang w:val="en-US"/>
                        </w:rPr>
                        <m:t>m'</m:t>
                      </m:r>
                    </m:sup>
                  </m:sSubSup>
                </m:e>
              </m:nary>
            </m:num>
            <m:den>
              <m:nary>
                <m:naryPr>
                  <m:chr m:val="∑"/>
                  <m:limLoc m:val="undOvr"/>
                  <m:supHide m:val="1"/>
                  <m:ctrlPr>
                    <w:rPr>
                      <w:rFonts w:ascii="Cambria Math" w:hAnsi="Cambria Math"/>
                      <w:i/>
                      <w:sz w:val="24"/>
                    </w:rPr>
                  </m:ctrlPr>
                </m:naryPr>
                <m:sub>
                  <m:r>
                    <w:rPr>
                      <w:rFonts w:ascii="Cambria Math" w:hAnsi="Cambria Math"/>
                      <w:sz w:val="24"/>
                    </w:rPr>
                    <m:t>∀i∈</m:t>
                  </m:r>
                  <m:r>
                    <w:rPr>
                      <w:rFonts w:ascii="Cambria Math" w:hAnsi="Cambria Math"/>
                      <w:sz w:val="24"/>
                      <w:szCs w:val="28"/>
                    </w:rPr>
                    <m:t>ΜηΤηλΜΦ</m:t>
                  </m:r>
                </m:sub>
                <m:sup/>
                <m:e>
                  <m:r>
                    <w:rPr>
                      <w:rFonts w:ascii="Cambria Math" w:hAnsi="Cambria Math"/>
                      <w:sz w:val="24"/>
                    </w:rPr>
                    <m:t>ΚΕ_ΜηΤηλ Μ</m:t>
                  </m:r>
                  <m:sSubSup>
                    <m:sSubSupPr>
                      <m:ctrlPr>
                        <w:rPr>
                          <w:rFonts w:ascii="Cambria Math" w:hAnsi="Cambria Math"/>
                          <w:i/>
                          <w:sz w:val="24"/>
                        </w:rPr>
                      </m:ctrlPr>
                    </m:sSubSupPr>
                    <m:e>
                      <m:r>
                        <w:rPr>
                          <w:rFonts w:ascii="Cambria Math" w:hAnsi="Cambria Math"/>
                          <w:sz w:val="24"/>
                        </w:rPr>
                        <m:t>Φ</m:t>
                      </m:r>
                    </m:e>
                    <m:sub>
                      <m:r>
                        <w:rPr>
                          <w:rFonts w:ascii="Cambria Math" w:hAnsi="Cambria Math"/>
                          <w:sz w:val="24"/>
                        </w:rPr>
                        <m:t>i</m:t>
                      </m:r>
                    </m:sub>
                    <m:sup>
                      <m:r>
                        <w:rPr>
                          <w:rFonts w:ascii="Cambria Math" w:hAnsi="Cambria Math"/>
                          <w:sz w:val="24"/>
                          <w:lang w:val="en-US"/>
                        </w:rPr>
                        <m:t>m'</m:t>
                      </m:r>
                    </m:sup>
                  </m:sSubSup>
                </m:e>
              </m:nary>
            </m:den>
          </m:f>
          <m:r>
            <w:rPr>
              <w:rFonts w:ascii="Cambria Math" w:hAnsi="Cambria Math"/>
              <w:sz w:val="24"/>
            </w:rPr>
            <m:t>*100</m:t>
          </m:r>
        </m:oMath>
      </m:oMathPara>
    </w:p>
    <w:p w14:paraId="2BFBFAC4" w14:textId="77777777" w:rsidR="00D63396" w:rsidRPr="00186E8F" w:rsidRDefault="00D63396" w:rsidP="00D63396">
      <w:pPr>
        <w:spacing w:before="120" w:after="120" w:line="300" w:lineRule="atLeast"/>
        <w:ind w:left="1134" w:hanging="567"/>
        <w:jc w:val="both"/>
      </w:pPr>
      <w:r w:rsidRPr="00186E8F">
        <w:t>όπου:</w:t>
      </w:r>
    </w:p>
    <w:p w14:paraId="7CD00B43" w14:textId="3354A83F" w:rsidR="00D63396" w:rsidRDefault="00D63396" w:rsidP="00D63396">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r>
          <w:rPr>
            <w:rFonts w:ascii="Cambria Math" w:hAnsi="Cambria Math"/>
            <w:sz w:val="28"/>
            <w:szCs w:val="28"/>
          </w:rPr>
          <m:t xml:space="preserve"> </m:t>
        </m:r>
        <m:r>
          <w:rPr>
            <w:rFonts w:ascii="Cambria Math" w:hAnsi="Cambria Math"/>
            <w:sz w:val="24"/>
          </w:rPr>
          <m:t>ΚΕ_ΜηΤηλ Μ</m:t>
        </m:r>
        <m:sSubSup>
          <m:sSubSupPr>
            <m:ctrlPr>
              <w:rPr>
                <w:rFonts w:ascii="Cambria Math" w:hAnsi="Cambria Math"/>
                <w:i/>
                <w:sz w:val="24"/>
              </w:rPr>
            </m:ctrlPr>
          </m:sSubSupPr>
          <m:e>
            <m:r>
              <w:rPr>
                <w:rFonts w:ascii="Cambria Math" w:hAnsi="Cambria Math"/>
                <w:sz w:val="24"/>
              </w:rPr>
              <m:t>Φ</m:t>
            </m:r>
          </m:e>
          <m:sub>
            <m:r>
              <w:rPr>
                <w:rFonts w:ascii="Cambria Math" w:hAnsi="Cambria Math"/>
                <w:sz w:val="24"/>
              </w:rPr>
              <m:t>i</m:t>
            </m:r>
          </m:sub>
          <m:sup>
            <m:r>
              <w:rPr>
                <w:rFonts w:ascii="Cambria Math" w:hAnsi="Cambria Math"/>
                <w:sz w:val="24"/>
                <w:lang w:val="en-US"/>
              </w:rPr>
              <m:t>m</m:t>
            </m:r>
            <m:r>
              <w:rPr>
                <w:rFonts w:ascii="Cambria Math" w:hAnsi="Cambria Math"/>
                <w:sz w:val="24"/>
              </w:rPr>
              <m:t>'</m:t>
            </m:r>
          </m:sup>
        </m:sSubSup>
      </m:oMath>
      <w:r>
        <w:rPr>
          <w:sz w:val="24"/>
          <w:szCs w:val="28"/>
        </w:rPr>
        <w:t xml:space="preserve"> </w:t>
      </w:r>
      <w:r>
        <w:t>η</w:t>
      </w:r>
      <w:r w:rsidRPr="00186E8F">
        <w:t xml:space="preserve"> μηνιαία κατανάλωση ηλεκτρικής ενέργειας η οποία αντιστοιχεί στον Μη </w:t>
      </w:r>
      <w:proofErr w:type="spellStart"/>
      <w:r>
        <w:t>Τηλεμετρούμενο</w:t>
      </w:r>
      <w:proofErr w:type="spellEnd"/>
      <w:r>
        <w:t xml:space="preserve"> </w:t>
      </w:r>
      <w:r w:rsidRPr="00186E8F">
        <w:t>Μετρητή Φορτίου (i), για τον μελλοντικό μήνα (m</w:t>
      </w:r>
      <w:r>
        <w:t>’</w:t>
      </w:r>
      <w:r w:rsidRPr="00186E8F">
        <w:t>)</w:t>
      </w:r>
      <w:r>
        <w:t xml:space="preserve"> υπολογιζόμενη κατά το </w:t>
      </w:r>
      <w:r w:rsidR="00D51E97">
        <w:fldChar w:fldCharType="begin"/>
      </w:r>
      <w:r w:rsidR="00D51E97">
        <w:instrText xml:space="preserve"> REF _Ref52377256 \r \h </w:instrText>
      </w:r>
      <w:r w:rsidR="00D51E97">
        <w:fldChar w:fldCharType="separate"/>
      </w:r>
      <w:r w:rsidR="005B0854">
        <w:t>Άρθρο 18</w:t>
      </w:r>
      <w:r w:rsidR="00D51E97">
        <w:fldChar w:fldCharType="end"/>
      </w:r>
    </w:p>
    <w:p w14:paraId="544D1647" w14:textId="77777777" w:rsidR="00D63396" w:rsidRPr="00EB2085" w:rsidRDefault="00000000" w:rsidP="00D63396">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nary>
          <m:naryPr>
            <m:chr m:val="∑"/>
            <m:limLoc m:val="undOvr"/>
            <m:ctrlPr>
              <w:rPr>
                <w:rFonts w:ascii="Cambria Math" w:hAnsi="Cambria Math"/>
                <w:i/>
                <w:sz w:val="24"/>
              </w:rPr>
            </m:ctrlPr>
          </m:naryPr>
          <m:sub>
            <m:r>
              <w:rPr>
                <w:rFonts w:ascii="Cambria Math" w:hAnsi="Cambria Math"/>
                <w:sz w:val="24"/>
              </w:rPr>
              <m:t>∀i∈</m:t>
            </m:r>
            <m:r>
              <w:rPr>
                <w:rFonts w:ascii="Cambria Math" w:hAnsi="Cambria Math"/>
                <w:sz w:val="24"/>
                <w:szCs w:val="28"/>
              </w:rPr>
              <m:t xml:space="preserve">ΜηΤηλΜΦ </m:t>
            </m:r>
            <m:r>
              <w:rPr>
                <w:rFonts w:ascii="Cambria Math" w:hAnsi="Cambria Math"/>
                <w:sz w:val="24"/>
              </w:rPr>
              <m:t xml:space="preserve">∩ </m:t>
            </m:r>
            <m:r>
              <w:rPr>
                <w:rFonts w:ascii="Cambria Math" w:hAnsi="Cambria Math"/>
                <w:sz w:val="24"/>
                <w:lang w:val="en-US"/>
              </w:rPr>
              <m:t>j</m:t>
            </m:r>
          </m:sub>
          <m:sup>
            <m:r>
              <w:rPr>
                <w:rFonts w:ascii="Cambria Math" w:hAnsi="Cambria Math"/>
                <w:sz w:val="24"/>
              </w:rPr>
              <m:t>t=d-1</m:t>
            </m:r>
          </m:sup>
          <m:e>
            <m:r>
              <w:rPr>
                <w:rFonts w:ascii="Cambria Math" w:hAnsi="Cambria Math"/>
                <w:sz w:val="24"/>
              </w:rPr>
              <m:t xml:space="preserve"> </m:t>
            </m:r>
          </m:e>
        </m:nary>
      </m:oMath>
      <w:r w:rsidR="00D63396">
        <w:t xml:space="preserve">άθροιση για όλους </w:t>
      </w:r>
      <w:r w:rsidR="00D63396" w:rsidRPr="00003425">
        <w:t xml:space="preserve">τους </w:t>
      </w:r>
      <w:r w:rsidR="00D63396">
        <w:t xml:space="preserve">Μη </w:t>
      </w:r>
      <w:proofErr w:type="spellStart"/>
      <w:r w:rsidR="00D63396">
        <w:t>Τηλεμετρούμενους</w:t>
      </w:r>
      <w:proofErr w:type="spellEnd"/>
      <w:r w:rsidR="00D63396">
        <w:t xml:space="preserve"> Μετρητές</w:t>
      </w:r>
      <w:r w:rsidR="00D63396" w:rsidRPr="00186E8F">
        <w:t xml:space="preserve"> Φορτίου</w:t>
      </w:r>
      <w:r w:rsidR="00D63396">
        <w:t>,</w:t>
      </w:r>
      <w:r w:rsidR="00D63396" w:rsidRPr="00003425">
        <w:t xml:space="preserve"> οι οποίοι εκπροσωπούνταν από τον Προμηθευτή (j), σύμφωνα με τον Πίνακα Αντιστοίχισης Μετρητών Φορτίου και Εκπροσώπων Μετρητών Φορτίου </w:t>
      </w:r>
      <w:r w:rsidR="00D63396">
        <w:t>(Άρθρο 4)</w:t>
      </w:r>
      <w:r w:rsidR="00D63396" w:rsidRPr="009C3245">
        <w:t xml:space="preserve"> </w:t>
      </w:r>
      <w:r w:rsidR="00D63396">
        <w:t>της ημέρας (</w:t>
      </w:r>
      <w:r w:rsidR="00D63396">
        <w:rPr>
          <w:lang w:val="en-US"/>
        </w:rPr>
        <w:t>d</w:t>
      </w:r>
      <w:r w:rsidR="00D63396" w:rsidRPr="009C3245">
        <w:t>-1</w:t>
      </w:r>
      <w:r w:rsidR="00D63396">
        <w:t>)</w:t>
      </w:r>
      <w:r w:rsidR="00D63396" w:rsidRPr="00003425">
        <w:t>.</w:t>
      </w:r>
    </w:p>
    <w:p w14:paraId="23DDF867" w14:textId="2C5C9542" w:rsidR="00D63396" w:rsidRPr="00E565AE" w:rsidRDefault="00000000" w:rsidP="00E565AE">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rPr>
          <w:rFonts w:ascii="Cambria Math" w:hAnsi="Cambria Math"/>
          <w:i/>
          <w:sz w:val="24"/>
        </w:rPr>
      </w:pPr>
      <m:oMath>
        <m:nary>
          <m:naryPr>
            <m:chr m:val="∑"/>
            <m:limLoc m:val="undOvr"/>
            <m:supHide m:val="1"/>
            <m:ctrlPr>
              <w:rPr>
                <w:rFonts w:ascii="Cambria Math" w:hAnsi="Cambria Math"/>
                <w:i/>
                <w:sz w:val="24"/>
              </w:rPr>
            </m:ctrlPr>
          </m:naryPr>
          <m:sub>
            <m:r>
              <w:rPr>
                <w:rFonts w:ascii="Cambria Math" w:hAnsi="Cambria Math"/>
                <w:sz w:val="24"/>
              </w:rPr>
              <m:t>∀i∈ΜηΤηλΜΦ</m:t>
            </m:r>
          </m:sub>
          <m:sup/>
          <m:e>
            <m:r>
              <w:rPr>
                <w:rFonts w:ascii="Cambria Math" w:hAnsi="Cambria Math"/>
                <w:sz w:val="24"/>
              </w:rPr>
              <m:t xml:space="preserve"> </m:t>
            </m:r>
          </m:e>
        </m:nary>
      </m:oMath>
      <w:r w:rsidR="00D63396" w:rsidRPr="00361709">
        <w:t>άθροιση για όλους τους Μη Τηλεμετρούμενους Μετρητές Φορτίου.</w:t>
      </w:r>
    </w:p>
    <w:p w14:paraId="39CF745D" w14:textId="77777777" w:rsidR="00DD0AA3" w:rsidRPr="00303487" w:rsidRDefault="00DD0AA3" w:rsidP="00E565AE">
      <w:pPr>
        <w:pStyle w:val="a0"/>
        <w:keepNext/>
        <w:numPr>
          <w:ilvl w:val="0"/>
          <w:numId w:val="0"/>
        </w:numPr>
        <w:tabs>
          <w:tab w:val="left" w:pos="2340"/>
          <w:tab w:val="left" w:pos="2880"/>
          <w:tab w:val="left" w:pos="3420"/>
          <w:tab w:val="left" w:pos="3960"/>
          <w:tab w:val="num" w:pos="4137"/>
          <w:tab w:val="left" w:pos="4500"/>
          <w:tab w:val="left" w:pos="5040"/>
          <w:tab w:val="left" w:pos="5580"/>
          <w:tab w:val="left" w:pos="6120"/>
          <w:tab w:val="left" w:pos="6660"/>
        </w:tabs>
        <w:spacing w:before="360"/>
        <w:ind w:left="3060"/>
        <w:contextualSpacing/>
        <w:outlineLvl w:val="2"/>
        <w:rPr>
          <w:b/>
          <w:bCs/>
          <w:sz w:val="32"/>
          <w:szCs w:val="20"/>
          <w:lang w:eastAsia="en-US"/>
        </w:rPr>
      </w:pPr>
    </w:p>
    <w:p w14:paraId="66AFF5B7" w14:textId="525E9778" w:rsidR="00DD0AA3" w:rsidRPr="00370ACA" w:rsidRDefault="00C00D06" w:rsidP="003B6B29">
      <w:pPr>
        <w:pStyle w:val="a3"/>
      </w:pPr>
      <w:r w:rsidRPr="00370ACA">
        <w:br/>
      </w:r>
      <w:bookmarkStart w:id="191" w:name="_Ref52377256"/>
      <w:bookmarkStart w:id="192" w:name="_Toc54350614"/>
      <w:bookmarkStart w:id="193" w:name="_Toc486588243"/>
      <w:bookmarkStart w:id="194" w:name="_Ref32304829"/>
      <w:r w:rsidR="003B6B29" w:rsidRPr="003B6B29">
        <w:t xml:space="preserve">Μη </w:t>
      </w:r>
      <w:proofErr w:type="spellStart"/>
      <w:r w:rsidR="003B6B29" w:rsidRPr="003B6B29">
        <w:t>Τηλεμετρούμενοι</w:t>
      </w:r>
      <w:proofErr w:type="spellEnd"/>
      <w:r w:rsidR="003B6B29" w:rsidRPr="003B6B29">
        <w:t xml:space="preserve"> Μετρητές Φορτίου – Εκτίμηση κατανάλωσης ενέργειας μελλοντικής περιόδου</w:t>
      </w:r>
      <w:bookmarkEnd w:id="191"/>
      <w:bookmarkEnd w:id="192"/>
      <w:r w:rsidR="003B6B29" w:rsidRPr="003B6B29" w:rsidDel="003B6B29">
        <w:t xml:space="preserve"> </w:t>
      </w:r>
      <w:bookmarkEnd w:id="193"/>
      <w:bookmarkEnd w:id="194"/>
    </w:p>
    <w:p w14:paraId="5BCD0BD5" w14:textId="77777777" w:rsidR="00ED479A" w:rsidRPr="00186E8F" w:rsidRDefault="00ED479A" w:rsidP="00E565AE">
      <w:pPr>
        <w:pStyle w:val="a0"/>
        <w:numPr>
          <w:ilvl w:val="0"/>
          <w:numId w:val="128"/>
        </w:numPr>
      </w:pPr>
      <w:r w:rsidRPr="00186E8F">
        <w:t xml:space="preserve">Η μηνιαία κατανάλωση ηλεκτρικής ενέργειας η οποία αντιστοιχεί στον Μη </w:t>
      </w:r>
      <w:proofErr w:type="spellStart"/>
      <w:r>
        <w:t>Τηλεμετρούμενο</w:t>
      </w:r>
      <w:proofErr w:type="spellEnd"/>
      <w:r>
        <w:t xml:space="preserve"> </w:t>
      </w:r>
      <w:r w:rsidRPr="00186E8F">
        <w:t>Μετρητή Φορτίου (i), για τον μελλοντικό μήνα (m</w:t>
      </w:r>
      <w:r>
        <w:t>’</w:t>
      </w:r>
      <w:r w:rsidRPr="00186E8F">
        <w:t xml:space="preserve">), </w:t>
      </w:r>
      <m:oMath>
        <m:r>
          <w:rPr>
            <w:rFonts w:ascii="Cambria Math" w:hAnsi="Cambria Math"/>
            <w:sz w:val="24"/>
            <w:szCs w:val="28"/>
          </w:rPr>
          <m:t>ΚΕ_ΜηΤηλ Μ</m:t>
        </m:r>
        <m:sSubSup>
          <m:sSubSupPr>
            <m:ctrlPr>
              <w:rPr>
                <w:rFonts w:ascii="Cambria Math" w:hAnsi="Cambria Math"/>
                <w:i/>
                <w:sz w:val="24"/>
                <w:szCs w:val="28"/>
              </w:rPr>
            </m:ctrlPr>
          </m:sSubSupPr>
          <m:e>
            <m:r>
              <w:rPr>
                <w:rFonts w:ascii="Cambria Math" w:hAnsi="Cambria Math"/>
                <w:sz w:val="24"/>
                <w:szCs w:val="28"/>
              </w:rPr>
              <m:t>Φ</m:t>
            </m:r>
          </m:e>
          <m:sub>
            <m:r>
              <w:rPr>
                <w:rFonts w:ascii="Cambria Math" w:hAnsi="Cambria Math"/>
                <w:sz w:val="24"/>
                <w:szCs w:val="28"/>
              </w:rPr>
              <m:t>i</m:t>
            </m:r>
          </m:sub>
          <m:sup>
            <m:r>
              <w:rPr>
                <w:rFonts w:ascii="Cambria Math" w:hAnsi="Cambria Math"/>
                <w:sz w:val="24"/>
                <w:szCs w:val="28"/>
                <w:lang w:val="en-US"/>
              </w:rPr>
              <m:t>m</m:t>
            </m:r>
            <m:r>
              <w:rPr>
                <w:rFonts w:ascii="Cambria Math" w:hAnsi="Cambria Math"/>
                <w:sz w:val="24"/>
                <w:szCs w:val="28"/>
              </w:rPr>
              <m:t>'</m:t>
            </m:r>
          </m:sup>
        </m:sSubSup>
      </m:oMath>
      <w:r w:rsidRPr="00186E8F">
        <w:t>, υπολογίζεται ως εξής:</w:t>
      </w:r>
    </w:p>
    <w:p w14:paraId="644BD8E5" w14:textId="77777777" w:rsidR="00ED479A" w:rsidRPr="00186E8F" w:rsidRDefault="00ED479A" w:rsidP="00ED479A">
      <w:pPr>
        <w:tabs>
          <w:tab w:val="left" w:pos="567"/>
        </w:tabs>
        <w:spacing w:before="120" w:after="120" w:line="300" w:lineRule="atLeast"/>
        <w:ind w:left="567"/>
        <w:jc w:val="both"/>
      </w:pPr>
    </w:p>
    <w:p w14:paraId="4CCCC652" w14:textId="77777777" w:rsidR="00ED479A" w:rsidRPr="00080E50" w:rsidRDefault="00ED479A" w:rsidP="00ED479A">
      <w:pPr>
        <w:tabs>
          <w:tab w:val="left" w:pos="567"/>
        </w:tabs>
        <w:spacing w:before="120" w:after="120" w:line="300" w:lineRule="atLeast"/>
        <w:ind w:left="567"/>
        <w:jc w:val="both"/>
      </w:pPr>
      <m:oMathPara>
        <m:oMath>
          <m:r>
            <w:rPr>
              <w:rFonts w:ascii="Cambria Math" w:hAnsi="Cambria Math"/>
              <w:sz w:val="24"/>
            </w:rPr>
            <m:t>ΚΕ_ΜηΤηλ Μ</m:t>
          </m:r>
          <m:sSubSup>
            <m:sSubSupPr>
              <m:ctrlPr>
                <w:rPr>
                  <w:rFonts w:ascii="Cambria Math" w:hAnsi="Cambria Math"/>
                  <w:i/>
                  <w:sz w:val="24"/>
                </w:rPr>
              </m:ctrlPr>
            </m:sSubSupPr>
            <m:e>
              <m:r>
                <w:rPr>
                  <w:rFonts w:ascii="Cambria Math" w:hAnsi="Cambria Math"/>
                  <w:sz w:val="24"/>
                </w:rPr>
                <m:t>Φ</m:t>
              </m:r>
            </m:e>
            <m:sub>
              <m:r>
                <w:rPr>
                  <w:rFonts w:ascii="Cambria Math" w:hAnsi="Cambria Math"/>
                  <w:sz w:val="24"/>
                </w:rPr>
                <m:t>i</m:t>
              </m:r>
            </m:sub>
            <m:sup>
              <m:r>
                <w:rPr>
                  <w:rFonts w:ascii="Cambria Math" w:hAnsi="Cambria Math"/>
                  <w:sz w:val="24"/>
                  <w:lang w:val="en-US"/>
                </w:rPr>
                <m:t>m</m:t>
              </m:r>
              <m:r>
                <w:rPr>
                  <w:rFonts w:ascii="Cambria Math" w:hAnsi="Cambria Math"/>
                  <w:sz w:val="24"/>
                </w:rPr>
                <m:t>'</m:t>
              </m:r>
            </m:sup>
          </m:sSubSup>
          <m:r>
            <w:rPr>
              <w:rFonts w:ascii="Cambria Math" w:hAnsi="Cambria Math"/>
              <w:sz w:val="24"/>
            </w:rPr>
            <m:t>=ΚΕ_ΜηΤηλΜ</m:t>
          </m:r>
          <m:sSubSup>
            <m:sSubSupPr>
              <m:ctrlPr>
                <w:rPr>
                  <w:rFonts w:ascii="Cambria Math" w:hAnsi="Cambria Math"/>
                  <w:i/>
                  <w:sz w:val="24"/>
                </w:rPr>
              </m:ctrlPr>
            </m:sSubSupPr>
            <m:e>
              <m:r>
                <w:rPr>
                  <w:rFonts w:ascii="Cambria Math" w:hAnsi="Cambria Math"/>
                  <w:sz w:val="24"/>
                </w:rPr>
                <m:t>Φ</m:t>
              </m:r>
            </m:e>
            <m:sub>
              <m:r>
                <w:rPr>
                  <w:rFonts w:ascii="Cambria Math" w:hAnsi="Cambria Math"/>
                  <w:sz w:val="24"/>
                </w:rPr>
                <m:t>i</m:t>
              </m:r>
            </m:sub>
            <m:sup>
              <m:r>
                <w:rPr>
                  <w:rFonts w:ascii="Cambria Math" w:hAnsi="Cambria Math"/>
                  <w:sz w:val="24"/>
                  <w:lang w:val="en-US"/>
                </w:rPr>
                <m:t>m</m:t>
              </m:r>
              <m:r>
                <w:rPr>
                  <w:rFonts w:ascii="Cambria Math" w:hAnsi="Cambria Math"/>
                  <w:sz w:val="24"/>
                </w:rPr>
                <m:t>'-12</m:t>
              </m:r>
            </m:sup>
          </m:sSubSup>
          <m:r>
            <w:rPr>
              <w:rFonts w:ascii="Cambria Math" w:hAnsi="Cambria Math"/>
              <w:sz w:val="24"/>
            </w:rPr>
            <m:t>*</m:t>
          </m:r>
          <m:f>
            <m:fPr>
              <m:ctrlPr>
                <w:rPr>
                  <w:rFonts w:ascii="Cambria Math" w:hAnsi="Cambria Math"/>
                  <w:i/>
                  <w:sz w:val="24"/>
                  <w:lang w:val="en-US"/>
                </w:rPr>
              </m:ctrlPr>
            </m:fPr>
            <m:num>
              <m:r>
                <w:rPr>
                  <w:rFonts w:ascii="Cambria Math" w:hAnsi="Cambria Math"/>
                  <w:sz w:val="24"/>
                  <w:lang w:val="en-US"/>
                </w:rPr>
                <m:t>ΚΚΕ</m:t>
              </m:r>
              <m:r>
                <w:rPr>
                  <w:rFonts w:ascii="Cambria Math" w:hAnsi="Cambria Math"/>
                  <w:sz w:val="24"/>
                </w:rPr>
                <m:t>_</m:t>
              </m:r>
              <m:r>
                <w:rPr>
                  <w:rFonts w:ascii="Cambria Math" w:hAnsi="Cambria Math"/>
                  <w:sz w:val="24"/>
                  <w:lang w:val="en-US"/>
                </w:rPr>
                <m:t>ΜηΤηλ</m:t>
              </m:r>
              <m:sSubSup>
                <m:sSubSupPr>
                  <m:ctrlPr>
                    <w:rPr>
                      <w:rFonts w:ascii="Cambria Math" w:hAnsi="Cambria Math"/>
                      <w:i/>
                      <w:sz w:val="24"/>
                      <w:lang w:val="en-US"/>
                    </w:rPr>
                  </m:ctrlPr>
                </m:sSubSupPr>
                <m:e>
                  <m:r>
                    <w:rPr>
                      <w:rFonts w:ascii="Cambria Math" w:hAnsi="Cambria Math"/>
                      <w:sz w:val="24"/>
                      <w:lang w:val="en-US"/>
                    </w:rPr>
                    <m:t>ΜΦ</m:t>
                  </m:r>
                </m:e>
                <m:sub>
                  <m:r>
                    <w:rPr>
                      <w:rFonts w:ascii="Cambria Math" w:hAnsi="Cambria Math"/>
                      <w:sz w:val="24"/>
                      <w:lang w:val="en-US"/>
                    </w:rPr>
                    <m:t>i</m:t>
                  </m:r>
                </m:sub>
                <m:sup>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sup>
              </m:sSubSup>
            </m:num>
            <m:den>
              <m:r>
                <w:rPr>
                  <w:rFonts w:ascii="Cambria Math" w:hAnsi="Cambria Math"/>
                  <w:sz w:val="24"/>
                </w:rPr>
                <m:t>ΚΕ_ΜηΤηλΜ</m:t>
              </m:r>
              <m:sSubSup>
                <m:sSubSupPr>
                  <m:ctrlPr>
                    <w:rPr>
                      <w:rFonts w:ascii="Cambria Math" w:hAnsi="Cambria Math"/>
                      <w:i/>
                      <w:sz w:val="24"/>
                    </w:rPr>
                  </m:ctrlPr>
                </m:sSubSupPr>
                <m:e>
                  <m:r>
                    <w:rPr>
                      <w:rFonts w:ascii="Cambria Math" w:hAnsi="Cambria Math"/>
                      <w:sz w:val="24"/>
                    </w:rPr>
                    <m:t>Φ</m:t>
                  </m:r>
                </m:e>
                <m:sub>
                  <m:r>
                    <w:rPr>
                      <w:rFonts w:ascii="Cambria Math" w:hAnsi="Cambria Math"/>
                      <w:sz w:val="24"/>
                    </w:rPr>
                    <m:t>i</m:t>
                  </m:r>
                </m:sub>
                <m:sup>
                  <m:sSub>
                    <m:sSubPr>
                      <m:ctrlPr>
                        <w:rPr>
                          <w:rFonts w:ascii="Cambria Math" w:hAnsi="Cambria Math"/>
                          <w:sz w:val="24"/>
                        </w:rPr>
                      </m:ctrlPr>
                    </m:sSubPr>
                    <m:e>
                      <m:r>
                        <w:rPr>
                          <w:rFonts w:ascii="Cambria Math" w:hAnsi="Cambria Math"/>
                          <w:sz w:val="24"/>
                        </w:rPr>
                        <m:t>D</m:t>
                      </m:r>
                    </m:e>
                    <m:sub>
                      <m:r>
                        <w:rPr>
                          <w:rFonts w:ascii="Cambria Math" w:hAnsi="Cambria Math"/>
                          <w:sz w:val="24"/>
                        </w:rPr>
                        <m:t>L1-y</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D</m:t>
                      </m:r>
                    </m:e>
                    <m:sub>
                      <m:r>
                        <w:rPr>
                          <w:rFonts w:ascii="Cambria Math" w:hAnsi="Cambria Math"/>
                          <w:sz w:val="24"/>
                        </w:rPr>
                        <m:t>L2-y</m:t>
                      </m:r>
                    </m:sub>
                  </m:sSub>
                </m:sup>
              </m:sSubSup>
            </m:den>
          </m:f>
          <m:r>
            <m:rPr>
              <m:sty m:val="p"/>
            </m:rPr>
            <w:rPr>
              <w:rFonts w:ascii="Cambria Math" w:hAnsi="Cambria Math"/>
              <w:sz w:val="24"/>
            </w:rPr>
            <w:br/>
          </m:r>
        </m:oMath>
      </m:oMathPara>
      <w:r w:rsidRPr="00080E50">
        <w:t>όπου:</w:t>
      </w:r>
    </w:p>
    <w:p w14:paraId="66E11EAA" w14:textId="77777777" w:rsidR="00ED479A" w:rsidRPr="00080E50" w:rsidRDefault="00ED479A" w:rsidP="00ED479A">
      <w:pPr>
        <w:spacing w:before="120" w:after="120" w:line="300" w:lineRule="atLeast"/>
        <w:ind w:left="1134" w:hanging="567"/>
        <w:jc w:val="both"/>
      </w:pPr>
      <w:r w:rsidRPr="00080E50">
        <w:t>(m</w:t>
      </w:r>
      <w:r>
        <w:t>’</w:t>
      </w:r>
      <w:r w:rsidRPr="00080E50">
        <w:t>-12)</w:t>
      </w:r>
      <w:r>
        <w:t xml:space="preserve"> </w:t>
      </w:r>
      <w:r w:rsidRPr="00080E50">
        <w:t>ο παρελθών μήνας που προηγείται κατά ένα έτος του μήνα (</w:t>
      </w:r>
      <w:r w:rsidRPr="00003425">
        <w:t>m</w:t>
      </w:r>
      <w:r>
        <w:t>’</w:t>
      </w:r>
      <w:r w:rsidRPr="00080E50">
        <w:t>),</w:t>
      </w:r>
    </w:p>
    <w:p w14:paraId="656248A8" w14:textId="77777777" w:rsidR="00ED479A" w:rsidRDefault="00ED479A" w:rsidP="00ED479A">
      <w:pPr>
        <w:spacing w:before="120" w:after="120" w:line="300" w:lineRule="atLeast"/>
        <w:ind w:left="1134" w:hanging="567"/>
        <w:jc w:val="both"/>
      </w:pPr>
      <w:r w:rsidRPr="00080E50">
        <w:t>(</w:t>
      </w:r>
      <m:oMath>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oMath>
      <w:r w:rsidRPr="00080E50">
        <w:t>)</w:t>
      </w:r>
      <w:r w:rsidRPr="00CE07A9">
        <w:t>=(</w:t>
      </w:r>
      <w:r>
        <w:rPr>
          <w:lang w:val="en-US"/>
        </w:rPr>
        <w:t>D</w:t>
      </w:r>
      <w:r>
        <w:rPr>
          <w:vertAlign w:val="subscript"/>
          <w:lang w:val="en-US"/>
        </w:rPr>
        <w:t>L</w:t>
      </w:r>
      <w:proofErr w:type="gramStart"/>
      <w:r w:rsidRPr="00CE07A9">
        <w:rPr>
          <w:vertAlign w:val="subscript"/>
        </w:rPr>
        <w:t>1,</w:t>
      </w:r>
      <w:r>
        <w:rPr>
          <w:lang w:val="en-US"/>
        </w:rPr>
        <w:t>D</w:t>
      </w:r>
      <w:r>
        <w:rPr>
          <w:vertAlign w:val="subscript"/>
          <w:lang w:val="en-US"/>
        </w:rPr>
        <w:t>L</w:t>
      </w:r>
      <w:proofErr w:type="gramEnd"/>
      <w:r w:rsidRPr="00CE07A9">
        <w:rPr>
          <w:vertAlign w:val="subscript"/>
        </w:rPr>
        <w:t>2</w:t>
      </w:r>
      <w:r w:rsidRPr="00CE07A9">
        <w:t xml:space="preserve">) </w:t>
      </w:r>
      <w:r w:rsidRPr="00080E50">
        <w:t xml:space="preserve">η τελευταία παρελθούσα Περίοδος Καταμέτρησης του Μη </w:t>
      </w:r>
      <w:proofErr w:type="spellStart"/>
      <w:r>
        <w:t>Τηλεμετρούμενου</w:t>
      </w:r>
      <w:proofErr w:type="spellEnd"/>
      <w:r w:rsidRPr="00080E50">
        <w:t xml:space="preserve"> Μετρητή Φορτίου (i),</w:t>
      </w:r>
    </w:p>
    <w:p w14:paraId="068A3A43" w14:textId="77777777" w:rsidR="00ED479A" w:rsidRPr="00CE07A9" w:rsidRDefault="00ED479A" w:rsidP="00ED479A">
      <w:pPr>
        <w:spacing w:before="120" w:after="120" w:line="300" w:lineRule="atLeast"/>
        <w:ind w:left="1134" w:hanging="567"/>
        <w:jc w:val="both"/>
      </w:pPr>
      <w:r>
        <w:rPr>
          <w:lang w:val="en-US"/>
        </w:rPr>
        <w:t>D</w:t>
      </w:r>
      <w:r>
        <w:rPr>
          <w:vertAlign w:val="subscript"/>
          <w:lang w:val="en-US"/>
        </w:rPr>
        <w:t>L</w:t>
      </w:r>
      <w:r w:rsidRPr="00F00368">
        <w:rPr>
          <w:vertAlign w:val="subscript"/>
        </w:rPr>
        <w:t>1,</w:t>
      </w:r>
      <w:r w:rsidRPr="00CE07A9">
        <w:rPr>
          <w:vertAlign w:val="subscript"/>
        </w:rPr>
        <w:t xml:space="preserve"> </w:t>
      </w:r>
      <w:r>
        <w:rPr>
          <w:lang w:val="en-US"/>
        </w:rPr>
        <w:t>D</w:t>
      </w:r>
      <w:r>
        <w:rPr>
          <w:vertAlign w:val="subscript"/>
          <w:lang w:val="en-US"/>
        </w:rPr>
        <w:t>L</w:t>
      </w:r>
      <w:r w:rsidRPr="00F00368">
        <w:rPr>
          <w:vertAlign w:val="subscript"/>
        </w:rPr>
        <w:t>2</w:t>
      </w:r>
      <w:r>
        <w:t xml:space="preserve"> </w:t>
      </w:r>
      <w:r w:rsidRPr="005547DE">
        <w:t xml:space="preserve">η ημέρα έναρξης </w:t>
      </w:r>
      <w:r>
        <w:t xml:space="preserve">και λήξης </w:t>
      </w:r>
      <w:r w:rsidRPr="005547DE">
        <w:t>της Περιόδου Καταμέτρησης</w:t>
      </w:r>
      <w:r w:rsidRPr="00CE07A9">
        <w:t xml:space="preserve"> </w:t>
      </w:r>
      <w:r w:rsidRPr="00080E50">
        <w:t>(</w:t>
      </w:r>
      <m:oMath>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oMath>
      <w:r w:rsidRPr="00080E50">
        <w:t>)</w:t>
      </w:r>
      <w:r>
        <w:t xml:space="preserve"> αντιστοίχως</w:t>
      </w:r>
      <w:r w:rsidRPr="00CE07A9">
        <w:t>,</w:t>
      </w:r>
    </w:p>
    <w:p w14:paraId="7FE9DF06" w14:textId="77777777" w:rsidR="00ED479A" w:rsidRPr="00080E50" w:rsidRDefault="00000000" w:rsidP="00ED479A">
      <w:pPr>
        <w:spacing w:before="120" w:after="120" w:line="300" w:lineRule="atLeast"/>
        <w:ind w:left="1134" w:hanging="567"/>
        <w:jc w:val="both"/>
      </w:pPr>
      <m:oMath>
        <m:sSub>
          <m:sSubPr>
            <m:ctrlPr>
              <w:rPr>
                <w:rFonts w:ascii="Cambria Math" w:hAnsi="Cambria Math"/>
                <w:sz w:val="24"/>
              </w:rPr>
            </m:ctrlPr>
          </m:sSubPr>
          <m:e>
            <m:r>
              <w:rPr>
                <w:rFonts w:ascii="Cambria Math" w:hAnsi="Cambria Math"/>
                <w:sz w:val="24"/>
              </w:rPr>
              <m:t>D</m:t>
            </m:r>
          </m:e>
          <m:sub>
            <m:r>
              <w:rPr>
                <w:rFonts w:ascii="Cambria Math" w:hAnsi="Cambria Math"/>
                <w:sz w:val="24"/>
              </w:rPr>
              <m:t>L1-y</m:t>
            </m:r>
          </m:sub>
        </m:sSub>
      </m:oMath>
      <w:r w:rsidR="00ED479A" w:rsidRPr="00CE07A9">
        <w:t xml:space="preserve"> , </w:t>
      </w:r>
      <m:oMath>
        <m:sSub>
          <m:sSubPr>
            <m:ctrlPr>
              <w:rPr>
                <w:rFonts w:ascii="Cambria Math" w:hAnsi="Cambria Math"/>
                <w:sz w:val="24"/>
              </w:rPr>
            </m:ctrlPr>
          </m:sSubPr>
          <m:e>
            <m:r>
              <w:rPr>
                <w:rFonts w:ascii="Cambria Math" w:hAnsi="Cambria Math"/>
                <w:sz w:val="24"/>
              </w:rPr>
              <m:t>D</m:t>
            </m:r>
          </m:e>
          <m:sub>
            <m:r>
              <w:rPr>
                <w:rFonts w:ascii="Cambria Math" w:hAnsi="Cambria Math"/>
                <w:sz w:val="24"/>
              </w:rPr>
              <m:t>L2-y</m:t>
            </m:r>
          </m:sub>
        </m:sSub>
      </m:oMath>
      <w:r w:rsidR="00ED479A">
        <w:rPr>
          <w:sz w:val="24"/>
        </w:rPr>
        <w:t xml:space="preserve"> </w:t>
      </w:r>
      <w:r w:rsidR="00ED479A">
        <w:t>οι</w:t>
      </w:r>
      <w:r w:rsidR="00ED479A" w:rsidRPr="00080E50">
        <w:t xml:space="preserve"> ημέρ</w:t>
      </w:r>
      <w:r w:rsidR="00ED479A">
        <w:t>ες</w:t>
      </w:r>
      <w:r w:rsidR="00ED479A" w:rsidRPr="00080E50">
        <w:t xml:space="preserve"> που προηγ</w:t>
      </w:r>
      <w:r w:rsidR="00ED479A">
        <w:t>ούνται</w:t>
      </w:r>
      <w:r w:rsidR="00ED479A" w:rsidRPr="00080E50">
        <w:t xml:space="preserve"> κατά ένα έτος τ</w:t>
      </w:r>
      <w:r w:rsidR="00ED479A">
        <w:t>ων</w:t>
      </w:r>
      <w:r w:rsidR="00ED479A" w:rsidRPr="00080E50">
        <w:t xml:space="preserve"> ημ</w:t>
      </w:r>
      <w:r w:rsidR="00ED479A">
        <w:t>ε</w:t>
      </w:r>
      <w:r w:rsidR="00ED479A" w:rsidRPr="00080E50">
        <w:t>ρ</w:t>
      </w:r>
      <w:r w:rsidR="00ED479A">
        <w:t>ών</w:t>
      </w:r>
      <w:r w:rsidR="00ED479A" w:rsidRPr="00080E50">
        <w:t xml:space="preserve"> </w:t>
      </w:r>
      <m:oMath>
        <m:sSub>
          <m:sSubPr>
            <m:ctrlPr>
              <w:rPr>
                <w:rFonts w:ascii="Cambria Math" w:hAnsi="Cambria Math"/>
                <w:sz w:val="24"/>
              </w:rPr>
            </m:ctrlPr>
          </m:sSubPr>
          <m:e>
            <m:r>
              <w:rPr>
                <w:rFonts w:ascii="Cambria Math" w:hAnsi="Cambria Math"/>
                <w:sz w:val="24"/>
              </w:rPr>
              <m:t>D</m:t>
            </m:r>
          </m:e>
          <m:sub>
            <m:r>
              <w:rPr>
                <w:rFonts w:ascii="Cambria Math" w:hAnsi="Cambria Math"/>
                <w:sz w:val="24"/>
              </w:rPr>
              <m:t>L1</m:t>
            </m:r>
          </m:sub>
        </m:sSub>
      </m:oMath>
      <w:r w:rsidR="00ED479A">
        <w:t xml:space="preserve"> και </w:t>
      </w:r>
      <m:oMath>
        <m:sSub>
          <m:sSubPr>
            <m:ctrlPr>
              <w:rPr>
                <w:rFonts w:ascii="Cambria Math" w:hAnsi="Cambria Math"/>
                <w:sz w:val="24"/>
              </w:rPr>
            </m:ctrlPr>
          </m:sSubPr>
          <m:e>
            <m:r>
              <w:rPr>
                <w:rFonts w:ascii="Cambria Math" w:hAnsi="Cambria Math"/>
                <w:sz w:val="24"/>
              </w:rPr>
              <m:t>D</m:t>
            </m:r>
          </m:e>
          <m:sub>
            <m:r>
              <w:rPr>
                <w:rFonts w:ascii="Cambria Math" w:hAnsi="Cambria Math"/>
                <w:sz w:val="24"/>
              </w:rPr>
              <m:t>L2</m:t>
            </m:r>
          </m:sub>
        </m:sSub>
      </m:oMath>
      <w:r w:rsidR="00ED479A">
        <w:rPr>
          <w:sz w:val="24"/>
        </w:rPr>
        <w:t xml:space="preserve"> </w:t>
      </w:r>
      <w:r w:rsidR="00ED479A" w:rsidRPr="00CE07A9">
        <w:t>αντιστοίχως</w:t>
      </w:r>
      <w:r w:rsidR="00ED479A">
        <w:rPr>
          <w:sz w:val="24"/>
        </w:rPr>
        <w:t>,</w:t>
      </w:r>
    </w:p>
    <w:p w14:paraId="4A1DDC58" w14:textId="67E86DCA" w:rsidR="00ED479A" w:rsidRPr="00080E50" w:rsidRDefault="00ED479A" w:rsidP="00ED479A">
      <w:pPr>
        <w:spacing w:before="120" w:after="120" w:line="300" w:lineRule="atLeast"/>
        <w:ind w:left="1134" w:hanging="567"/>
        <w:jc w:val="both"/>
      </w:pPr>
      <m:oMath>
        <m:r>
          <w:rPr>
            <w:rFonts w:ascii="Cambria Math" w:hAnsi="Cambria Math"/>
            <w:sz w:val="24"/>
            <w:szCs w:val="28"/>
          </w:rPr>
          <m:t>ΚΕ_ΜηΤηλΜ</m:t>
        </m:r>
        <m:sSubSup>
          <m:sSubSupPr>
            <m:ctrlPr>
              <w:rPr>
                <w:rFonts w:ascii="Cambria Math" w:hAnsi="Cambria Math"/>
                <w:i/>
                <w:sz w:val="24"/>
                <w:szCs w:val="28"/>
              </w:rPr>
            </m:ctrlPr>
          </m:sSubSupPr>
          <m:e>
            <m:r>
              <w:rPr>
                <w:rFonts w:ascii="Cambria Math" w:hAnsi="Cambria Math"/>
                <w:sz w:val="24"/>
                <w:szCs w:val="28"/>
              </w:rPr>
              <m:t>Φ</m:t>
            </m:r>
          </m:e>
          <m:sub>
            <m:r>
              <w:rPr>
                <w:rFonts w:ascii="Cambria Math" w:hAnsi="Cambria Math"/>
                <w:sz w:val="24"/>
                <w:szCs w:val="28"/>
              </w:rPr>
              <m:t>i</m:t>
            </m:r>
          </m:sub>
          <m:sup>
            <m:r>
              <w:rPr>
                <w:rFonts w:ascii="Cambria Math" w:hAnsi="Cambria Math"/>
                <w:sz w:val="24"/>
                <w:szCs w:val="28"/>
                <w:lang w:val="en-US"/>
              </w:rPr>
              <m:t>m</m:t>
            </m:r>
            <m:r>
              <w:rPr>
                <w:rFonts w:ascii="Cambria Math" w:hAnsi="Cambria Math"/>
                <w:sz w:val="24"/>
                <w:szCs w:val="28"/>
              </w:rPr>
              <m:t>'-12</m:t>
            </m:r>
          </m:sup>
        </m:sSubSup>
      </m:oMath>
      <w:r w:rsidRPr="00FC120C">
        <w:rPr>
          <w:sz w:val="20"/>
        </w:rPr>
        <w:t xml:space="preserve"> </w:t>
      </w:r>
      <w:r w:rsidRPr="00080E50">
        <w:t xml:space="preserve">η κατανάλωση ηλεκτρικής ενέργειας η οποία αντιστοιχεί στον Μη </w:t>
      </w:r>
      <w:proofErr w:type="spellStart"/>
      <w:r>
        <w:t>Τηλεμετρούμενο</w:t>
      </w:r>
      <w:proofErr w:type="spellEnd"/>
      <w:r w:rsidRPr="00080E50">
        <w:t xml:space="preserve"> Μετρητή Φορτίου (i) για τον μήνα (m</w:t>
      </w:r>
      <w:r w:rsidRPr="00354177">
        <w:t>’</w:t>
      </w:r>
      <w:r w:rsidRPr="00080E50">
        <w:t xml:space="preserve">-12), υπολογιζόμενη κατά το </w:t>
      </w:r>
      <w:r w:rsidR="00D51E97">
        <w:fldChar w:fldCharType="begin"/>
      </w:r>
      <w:r w:rsidR="00D51E97">
        <w:instrText xml:space="preserve"> REF _Ref52377241 \r \h </w:instrText>
      </w:r>
      <w:r w:rsidR="00D51E97">
        <w:fldChar w:fldCharType="separate"/>
      </w:r>
      <w:r w:rsidR="005B0854">
        <w:t>Άρθρο 14</w:t>
      </w:r>
      <w:r w:rsidR="00D51E97">
        <w:fldChar w:fldCharType="end"/>
      </w:r>
      <w:r w:rsidRPr="00080E50">
        <w:t>,</w:t>
      </w:r>
    </w:p>
    <w:p w14:paraId="769AFCD9" w14:textId="77777777" w:rsidR="00ED479A" w:rsidRPr="00080E50" w:rsidRDefault="00ED479A" w:rsidP="00ED479A">
      <w:pPr>
        <w:tabs>
          <w:tab w:val="left" w:pos="1980"/>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m:oMath>
        <m:r>
          <w:rPr>
            <w:rFonts w:ascii="Cambria Math" w:hAnsi="Cambria Math"/>
            <w:sz w:val="24"/>
            <w:szCs w:val="28"/>
            <w:lang w:val="en-US"/>
          </w:rPr>
          <m:t>ΚΚΕ</m:t>
        </m:r>
        <m:r>
          <w:rPr>
            <w:rFonts w:ascii="Cambria Math" w:hAnsi="Cambria Math"/>
            <w:sz w:val="24"/>
            <w:szCs w:val="28"/>
          </w:rPr>
          <m:t>_</m:t>
        </m:r>
        <m:r>
          <w:rPr>
            <w:rFonts w:ascii="Cambria Math" w:hAnsi="Cambria Math"/>
            <w:sz w:val="24"/>
            <w:szCs w:val="28"/>
            <w:lang w:val="en-US"/>
          </w:rPr>
          <m:t>ΜηΤηλ</m:t>
        </m:r>
        <m:sSubSup>
          <m:sSubSupPr>
            <m:ctrlPr>
              <w:rPr>
                <w:rFonts w:ascii="Cambria Math" w:hAnsi="Cambria Math"/>
                <w:i/>
                <w:sz w:val="24"/>
                <w:szCs w:val="28"/>
                <w:lang w:val="en-US"/>
              </w:rPr>
            </m:ctrlPr>
          </m:sSubSupPr>
          <m:e>
            <m:r>
              <w:rPr>
                <w:rFonts w:ascii="Cambria Math" w:hAnsi="Cambria Math"/>
                <w:sz w:val="24"/>
                <w:szCs w:val="28"/>
                <w:lang w:val="en-US"/>
              </w:rPr>
              <m:t>ΜΦ</m:t>
            </m:r>
          </m:e>
          <m:sub>
            <m:r>
              <w:rPr>
                <w:rFonts w:ascii="Cambria Math" w:hAnsi="Cambria Math"/>
                <w:sz w:val="24"/>
                <w:szCs w:val="28"/>
                <w:lang w:val="en-US"/>
              </w:rPr>
              <m:t>i</m:t>
            </m:r>
          </m:sub>
          <m:sup>
            <m:r>
              <w:rPr>
                <w:rFonts w:ascii="Cambria Math" w:hAnsi="Cambria Math"/>
                <w:sz w:val="24"/>
                <w:szCs w:val="28"/>
              </w:rPr>
              <m:t>Π</m:t>
            </m:r>
            <m:sSub>
              <m:sSubPr>
                <m:ctrlPr>
                  <w:rPr>
                    <w:rFonts w:ascii="Cambria Math" w:hAnsi="Cambria Math"/>
                    <w:i/>
                    <w:sz w:val="24"/>
                    <w:szCs w:val="28"/>
                  </w:rPr>
                </m:ctrlPr>
              </m:sSubPr>
              <m:e>
                <m:r>
                  <w:rPr>
                    <w:rFonts w:ascii="Cambria Math" w:hAnsi="Cambria Math"/>
                    <w:sz w:val="24"/>
                    <w:szCs w:val="28"/>
                  </w:rPr>
                  <m:t>Κ</m:t>
                </m:r>
              </m:e>
              <m:sub>
                <m:r>
                  <w:rPr>
                    <w:rFonts w:ascii="Cambria Math" w:hAnsi="Cambria Math"/>
                    <w:sz w:val="24"/>
                    <w:szCs w:val="28"/>
                    <w:lang w:val="en-US"/>
                  </w:rPr>
                  <m:t>L</m:t>
                </m:r>
              </m:sub>
            </m:sSub>
          </m:sup>
        </m:sSubSup>
      </m:oMath>
      <w:r w:rsidRPr="00FC120C">
        <w:rPr>
          <w:sz w:val="20"/>
        </w:rPr>
        <w:t xml:space="preserve"> </w:t>
      </w:r>
      <w:r w:rsidRPr="00080E50">
        <w:t xml:space="preserve">η κατανάλωση ηλεκτρικής ενέργειας η οποία μετρήθηκε από τον Μη </w:t>
      </w:r>
      <w:proofErr w:type="spellStart"/>
      <w:r>
        <w:t>Τηλεμετρούμενο</w:t>
      </w:r>
      <w:proofErr w:type="spellEnd"/>
      <w:r w:rsidRPr="00080E50">
        <w:t xml:space="preserve"> Μετρητή Φορτίου (i), κατά την παρελθούσα Περίοδο Καταμέτρησης (</w:t>
      </w:r>
      <m:oMath>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oMath>
      <w:r w:rsidRPr="00080E50">
        <w:t>),</w:t>
      </w:r>
    </w:p>
    <w:p w14:paraId="32E30BB7" w14:textId="6601BE52" w:rsidR="00ED479A" w:rsidRPr="00080E50" w:rsidRDefault="00ED479A" w:rsidP="00ED479A">
      <w:pPr>
        <w:tabs>
          <w:tab w:val="left" w:pos="1980"/>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m:oMath>
        <m:r>
          <w:rPr>
            <w:rFonts w:ascii="Cambria Math" w:hAnsi="Cambria Math"/>
            <w:sz w:val="24"/>
          </w:rPr>
          <m:t>ΚΕ_ΜηΤηλΜ</m:t>
        </m:r>
        <m:sSubSup>
          <m:sSubSupPr>
            <m:ctrlPr>
              <w:rPr>
                <w:rFonts w:ascii="Cambria Math" w:hAnsi="Cambria Math"/>
                <w:i/>
                <w:sz w:val="24"/>
              </w:rPr>
            </m:ctrlPr>
          </m:sSubSupPr>
          <m:e>
            <m:r>
              <w:rPr>
                <w:rFonts w:ascii="Cambria Math" w:hAnsi="Cambria Math"/>
                <w:sz w:val="24"/>
              </w:rPr>
              <m:t>Φ</m:t>
            </m:r>
          </m:e>
          <m:sub>
            <m:r>
              <w:rPr>
                <w:rFonts w:ascii="Cambria Math" w:hAnsi="Cambria Math"/>
                <w:sz w:val="24"/>
              </w:rPr>
              <m:t>i</m:t>
            </m:r>
          </m:sub>
          <m:sup>
            <m:sSub>
              <m:sSubPr>
                <m:ctrlPr>
                  <w:rPr>
                    <w:rFonts w:ascii="Cambria Math" w:hAnsi="Cambria Math"/>
                    <w:sz w:val="24"/>
                  </w:rPr>
                </m:ctrlPr>
              </m:sSubPr>
              <m:e>
                <m:r>
                  <w:rPr>
                    <w:rFonts w:ascii="Cambria Math" w:hAnsi="Cambria Math"/>
                    <w:sz w:val="24"/>
                  </w:rPr>
                  <m:t>D</m:t>
                </m:r>
              </m:e>
              <m:sub>
                <m:r>
                  <w:rPr>
                    <w:rFonts w:ascii="Cambria Math" w:hAnsi="Cambria Math"/>
                    <w:sz w:val="24"/>
                  </w:rPr>
                  <m:t>L1-y</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D</m:t>
                </m:r>
              </m:e>
              <m:sub>
                <m:r>
                  <w:rPr>
                    <w:rFonts w:ascii="Cambria Math" w:hAnsi="Cambria Math"/>
                    <w:sz w:val="24"/>
                  </w:rPr>
                  <m:t>L2-y</m:t>
                </m:r>
              </m:sub>
            </m:sSub>
          </m:sup>
        </m:sSubSup>
      </m:oMath>
      <w:r w:rsidRPr="00080E50">
        <w:t xml:space="preserve">η κατανάλωση ηλεκτρικής ενέργειας η οποία αντιστοιχεί στον Μη </w:t>
      </w:r>
      <w:proofErr w:type="spellStart"/>
      <w:r>
        <w:t>Τηλεμετρούμενο</w:t>
      </w:r>
      <w:proofErr w:type="spellEnd"/>
      <w:r w:rsidRPr="00080E50">
        <w:t xml:space="preserve"> Μετρητή Φορτίου (i) για τη χρονική περίοδο (</w:t>
      </w:r>
      <m:oMath>
        <m:sSub>
          <m:sSubPr>
            <m:ctrlPr>
              <w:rPr>
                <w:rFonts w:ascii="Cambria Math" w:hAnsi="Cambria Math"/>
                <w:sz w:val="24"/>
              </w:rPr>
            </m:ctrlPr>
          </m:sSubPr>
          <m:e>
            <m:r>
              <w:rPr>
                <w:rFonts w:ascii="Cambria Math" w:hAnsi="Cambria Math"/>
                <w:sz w:val="24"/>
              </w:rPr>
              <m:t>D</m:t>
            </m:r>
          </m:e>
          <m:sub>
            <m:r>
              <w:rPr>
                <w:rFonts w:ascii="Cambria Math" w:hAnsi="Cambria Math"/>
                <w:sz w:val="24"/>
              </w:rPr>
              <m:t>L1-y</m:t>
            </m:r>
          </m:sub>
        </m:sSub>
      </m:oMath>
      <w:r w:rsidRPr="00080E50">
        <w:t xml:space="preserve">, </w:t>
      </w:r>
      <m:oMath>
        <m:sSub>
          <m:sSubPr>
            <m:ctrlPr>
              <w:rPr>
                <w:rFonts w:ascii="Cambria Math" w:hAnsi="Cambria Math"/>
                <w:sz w:val="24"/>
              </w:rPr>
            </m:ctrlPr>
          </m:sSubPr>
          <m:e>
            <m:r>
              <w:rPr>
                <w:rFonts w:ascii="Cambria Math" w:hAnsi="Cambria Math"/>
                <w:sz w:val="24"/>
              </w:rPr>
              <m:t>D</m:t>
            </m:r>
          </m:e>
          <m:sub>
            <m:r>
              <w:rPr>
                <w:rFonts w:ascii="Cambria Math" w:hAnsi="Cambria Math"/>
                <w:sz w:val="24"/>
              </w:rPr>
              <m:t>L2-y</m:t>
            </m:r>
          </m:sub>
        </m:sSub>
      </m:oMath>
      <w:r w:rsidRPr="00080E50">
        <w:t xml:space="preserve">), υπολογιζόμενη κατά το </w:t>
      </w:r>
      <w:r w:rsidR="00D51E97">
        <w:fldChar w:fldCharType="begin"/>
      </w:r>
      <w:r w:rsidR="00D51E97">
        <w:instrText xml:space="preserve"> REF _Ref52377232 \r \h </w:instrText>
      </w:r>
      <w:r w:rsidR="00D51E97">
        <w:fldChar w:fldCharType="separate"/>
      </w:r>
      <w:r w:rsidR="005B0854">
        <w:t>Άρθρο 14</w:t>
      </w:r>
      <w:r w:rsidR="00D51E97">
        <w:fldChar w:fldCharType="end"/>
      </w:r>
      <w:r w:rsidRPr="00080E50">
        <w:t>.</w:t>
      </w:r>
    </w:p>
    <w:p w14:paraId="4B454120" w14:textId="77777777" w:rsidR="00ED479A" w:rsidRPr="00186E8F" w:rsidRDefault="00ED479A" w:rsidP="00ED479A">
      <w:pPr>
        <w:pStyle w:val="a0"/>
      </w:pPr>
      <w:r w:rsidRPr="00186E8F">
        <w:t>Για τους υπολογισμούς κατά την ανωτέρω παράγραφο (1) δεν λαμβάνεται υπόψη τυχ</w:t>
      </w:r>
      <w:r>
        <w:t>ούσα</w:t>
      </w:r>
      <w:r w:rsidRPr="00186E8F">
        <w:t xml:space="preserve"> μεταβολή του Εκπροσώπου του Μη </w:t>
      </w:r>
      <w:proofErr w:type="spellStart"/>
      <w:r>
        <w:t>Τηλεμετρούμενου</w:t>
      </w:r>
      <w:proofErr w:type="spellEnd"/>
      <w:r w:rsidRPr="00186E8F">
        <w:t xml:space="preserve"> Μετρητή Φορτίου (i), ή του Πελάτη στον οποίο αντιστοιχεί.</w:t>
      </w:r>
    </w:p>
    <w:p w14:paraId="3AE033B4" w14:textId="77777777" w:rsidR="00ED479A" w:rsidRPr="00186E8F" w:rsidRDefault="00ED479A" w:rsidP="00ED479A">
      <w:pPr>
        <w:pStyle w:val="a0"/>
      </w:pPr>
      <w:r w:rsidRPr="00186E8F">
        <w:t xml:space="preserve">Στις περιπτώσεις που δεν υφίστανται τα αναγκαία για τον υπολογισμό κατά την παράγραφο (1) ιστορικά δεδομένα μέτρησης για τον Μη </w:t>
      </w:r>
      <w:proofErr w:type="spellStart"/>
      <w:r>
        <w:t>Τηλεμετρούμενο</w:t>
      </w:r>
      <w:proofErr w:type="spellEnd"/>
      <w:r w:rsidRPr="00186E8F">
        <w:t xml:space="preserve"> Μετρητή Φορτίου (i), και έχει γίνει μία τουλάχιστον συλλογή των μετρήσεων του Μετρητή αυτού για την Περίοδο Καταμέτρησης (</w:t>
      </w:r>
      <m:oMath>
        <m: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Κ</m:t>
            </m:r>
          </m:e>
          <m:sub>
            <m:r>
              <w:rPr>
                <w:rFonts w:ascii="Cambria Math" w:hAnsi="Cambria Math"/>
                <w:sz w:val="24"/>
                <w:lang w:val="en-US"/>
              </w:rPr>
              <m:t>L</m:t>
            </m:r>
          </m:sub>
        </m:sSub>
      </m:oMath>
      <w:r w:rsidRPr="00186E8F">
        <w:t xml:space="preserve">), η μηνιαία κατανάλωση ηλεκτρικής ενέργειας η οποία αντιστοιχεί στον Μη </w:t>
      </w:r>
      <w:proofErr w:type="spellStart"/>
      <w:r>
        <w:t>Τηλεμετρούμενο</w:t>
      </w:r>
      <w:proofErr w:type="spellEnd"/>
      <w:r w:rsidRPr="00186E8F">
        <w:t xml:space="preserve"> Μετρητή Φορτίου (i), για τον μελλοντικό μήνα (m</w:t>
      </w:r>
      <w:r w:rsidRPr="00E255D3">
        <w:t>’</w:t>
      </w:r>
      <w:r w:rsidRPr="00186E8F">
        <w:t>),</w:t>
      </w:r>
      <m:oMath>
        <m:r>
          <w:rPr>
            <w:rFonts w:ascii="Cambria Math" w:hAnsi="Cambria Math"/>
            <w:sz w:val="24"/>
            <w:szCs w:val="28"/>
          </w:rPr>
          <m:t xml:space="preserve"> ΚΕ_ΜηΤηλ Μ</m:t>
        </m:r>
        <m:sSubSup>
          <m:sSubSupPr>
            <m:ctrlPr>
              <w:rPr>
                <w:rFonts w:ascii="Cambria Math" w:hAnsi="Cambria Math"/>
                <w:i/>
                <w:sz w:val="24"/>
                <w:szCs w:val="28"/>
              </w:rPr>
            </m:ctrlPr>
          </m:sSubSupPr>
          <m:e>
            <m:r>
              <w:rPr>
                <w:rFonts w:ascii="Cambria Math" w:hAnsi="Cambria Math"/>
                <w:sz w:val="24"/>
                <w:szCs w:val="28"/>
              </w:rPr>
              <m:t>Φ</m:t>
            </m:r>
          </m:e>
          <m:sub>
            <m:r>
              <w:rPr>
                <w:rFonts w:ascii="Cambria Math" w:hAnsi="Cambria Math"/>
                <w:sz w:val="24"/>
                <w:szCs w:val="28"/>
              </w:rPr>
              <m:t>i</m:t>
            </m:r>
          </m:sub>
          <m:sup>
            <m:r>
              <w:rPr>
                <w:rFonts w:ascii="Cambria Math" w:hAnsi="Cambria Math"/>
                <w:sz w:val="24"/>
                <w:szCs w:val="28"/>
                <w:lang w:val="en-US"/>
              </w:rPr>
              <m:t>m</m:t>
            </m:r>
            <m:r>
              <w:rPr>
                <w:rFonts w:ascii="Cambria Math" w:hAnsi="Cambria Math"/>
                <w:sz w:val="24"/>
                <w:szCs w:val="28"/>
              </w:rPr>
              <m:t>'</m:t>
            </m:r>
          </m:sup>
        </m:sSubSup>
      </m:oMath>
      <w:r w:rsidRPr="00FC120C">
        <w:rPr>
          <w:sz w:val="20"/>
        </w:rPr>
        <w:t xml:space="preserve"> </w:t>
      </w:r>
      <w:r w:rsidRPr="00186E8F">
        <w:t>, υπολογίζεται ως εξής:</w:t>
      </w:r>
    </w:p>
    <w:p w14:paraId="462C5A61" w14:textId="77777777" w:rsidR="00ED479A" w:rsidRPr="00186E8F" w:rsidRDefault="00ED479A" w:rsidP="00ED479A">
      <w:pPr>
        <w:tabs>
          <w:tab w:val="left" w:pos="567"/>
        </w:tabs>
        <w:spacing w:before="120" w:after="120" w:line="300" w:lineRule="atLeast"/>
        <w:jc w:val="both"/>
      </w:pPr>
      <w:r w:rsidRPr="00186E8F">
        <w:t xml:space="preserve"> </w:t>
      </w:r>
    </w:p>
    <w:p w14:paraId="2E941AD9" w14:textId="77777777" w:rsidR="00ED479A" w:rsidRPr="00080E50" w:rsidRDefault="00ED479A" w:rsidP="00ED479A">
      <w:pPr>
        <w:tabs>
          <w:tab w:val="left" w:pos="567"/>
        </w:tabs>
        <w:spacing w:before="120" w:after="120" w:line="300" w:lineRule="atLeast"/>
        <w:ind w:left="567"/>
        <w:jc w:val="both"/>
      </w:pPr>
      <m:oMathPara>
        <m:oMath>
          <m:r>
            <w:rPr>
              <w:rFonts w:ascii="Cambria Math" w:hAnsi="Cambria Math"/>
              <w:sz w:val="24"/>
            </w:rPr>
            <m:t>ΚΕ_ΜηΤηλ Μ</m:t>
          </m:r>
          <m:sSubSup>
            <m:sSubSupPr>
              <m:ctrlPr>
                <w:rPr>
                  <w:rFonts w:ascii="Cambria Math" w:hAnsi="Cambria Math"/>
                  <w:i/>
                  <w:sz w:val="24"/>
                </w:rPr>
              </m:ctrlPr>
            </m:sSubSupPr>
            <m:e>
              <m:r>
                <w:rPr>
                  <w:rFonts w:ascii="Cambria Math" w:hAnsi="Cambria Math"/>
                  <w:sz w:val="24"/>
                </w:rPr>
                <m:t>Φ</m:t>
              </m:r>
            </m:e>
            <m:sub>
              <m:r>
                <w:rPr>
                  <w:rFonts w:ascii="Cambria Math" w:hAnsi="Cambria Math"/>
                  <w:sz w:val="24"/>
                </w:rPr>
                <m:t>i</m:t>
              </m:r>
            </m:sub>
            <m:sup>
              <m:r>
                <w:rPr>
                  <w:rFonts w:ascii="Cambria Math" w:hAnsi="Cambria Math"/>
                  <w:sz w:val="24"/>
                  <w:lang w:val="en-US"/>
                </w:rPr>
                <m:t>m</m:t>
              </m:r>
              <m:r>
                <w:rPr>
                  <w:rFonts w:ascii="Cambria Math" w:hAnsi="Cambria Math"/>
                  <w:sz w:val="24"/>
                </w:rPr>
                <m:t>'</m:t>
              </m:r>
            </m:sup>
          </m:sSubSup>
          <m:r>
            <w:rPr>
              <w:rFonts w:ascii="Cambria Math" w:hAnsi="Cambria Math"/>
              <w:sz w:val="24"/>
            </w:rPr>
            <m:t>=</m:t>
          </m:r>
          <m:r>
            <w:rPr>
              <w:rFonts w:ascii="Cambria Math" w:hAnsi="Cambria Math"/>
              <w:sz w:val="24"/>
              <w:lang w:val="en-US"/>
            </w:rPr>
            <m:t>ΚΚΕ</m:t>
          </m:r>
          <m:r>
            <w:rPr>
              <w:rFonts w:ascii="Cambria Math" w:hAnsi="Cambria Math"/>
              <w:sz w:val="24"/>
            </w:rPr>
            <m:t>_</m:t>
          </m:r>
          <m:r>
            <w:rPr>
              <w:rFonts w:ascii="Cambria Math" w:hAnsi="Cambria Math"/>
              <w:sz w:val="24"/>
              <w:lang w:val="en-US"/>
            </w:rPr>
            <m:t>ΜηΤηλ</m:t>
          </m:r>
          <m:sSubSup>
            <m:sSubSupPr>
              <m:ctrlPr>
                <w:rPr>
                  <w:rFonts w:ascii="Cambria Math" w:hAnsi="Cambria Math"/>
                  <w:i/>
                  <w:sz w:val="24"/>
                  <w:lang w:val="en-US"/>
                </w:rPr>
              </m:ctrlPr>
            </m:sSubSupPr>
            <m:e>
              <m:r>
                <w:rPr>
                  <w:rFonts w:ascii="Cambria Math" w:hAnsi="Cambria Math"/>
                  <w:sz w:val="24"/>
                  <w:lang w:val="en-US"/>
                </w:rPr>
                <m:t>ΜΦ</m:t>
              </m:r>
            </m:e>
            <m:sub>
              <m:r>
                <w:rPr>
                  <w:rFonts w:ascii="Cambria Math" w:hAnsi="Cambria Math"/>
                  <w:sz w:val="24"/>
                  <w:lang w:val="en-US"/>
                </w:rPr>
                <m:t>i</m:t>
              </m:r>
            </m:sub>
            <m:sup>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sup>
          </m:sSubSup>
          <m:r>
            <w:rPr>
              <w:rFonts w:ascii="Cambria Math" w:hAnsi="Cambria Math"/>
              <w:sz w:val="24"/>
            </w:rPr>
            <m:t>*</m:t>
          </m:r>
          <m:f>
            <m:fPr>
              <m:ctrlPr>
                <w:rPr>
                  <w:rFonts w:ascii="Cambria Math" w:hAnsi="Cambria Math"/>
                  <w:i/>
                  <w:sz w:val="24"/>
                  <w:lang w:val="en-US"/>
                </w:rPr>
              </m:ctrlPr>
            </m:fPr>
            <m:num>
              <m:r>
                <w:rPr>
                  <w:rFonts w:ascii="Cambria Math" w:hAnsi="Cambria Math"/>
                  <w:sz w:val="24"/>
                  <w:lang w:val="en-US"/>
                </w:rPr>
                <m:t>ΑΚΕ</m:t>
              </m:r>
              <m:r>
                <w:rPr>
                  <w:rFonts w:ascii="Cambria Math" w:hAnsi="Cambria Math"/>
                  <w:sz w:val="24"/>
                </w:rPr>
                <m:t>_</m:t>
              </m:r>
              <m:r>
                <w:rPr>
                  <w:rFonts w:ascii="Cambria Math" w:hAnsi="Cambria Math"/>
                  <w:sz w:val="24"/>
                  <w:lang w:val="en-US"/>
                </w:rPr>
                <m:t>ΜηΤηλ</m:t>
              </m:r>
              <m:sSubSup>
                <m:sSubSupPr>
                  <m:ctrlPr>
                    <w:rPr>
                      <w:rFonts w:ascii="Cambria Math" w:hAnsi="Cambria Math"/>
                      <w:i/>
                      <w:sz w:val="24"/>
                      <w:lang w:val="en-US"/>
                    </w:rPr>
                  </m:ctrlPr>
                </m:sSubSupPr>
                <m:e>
                  <m:r>
                    <w:rPr>
                      <w:rFonts w:ascii="Cambria Math" w:hAnsi="Cambria Math"/>
                      <w:sz w:val="24"/>
                      <w:lang w:val="en-US"/>
                    </w:rPr>
                    <m:t>ΜΦ</m:t>
                  </m:r>
                </m:e>
                <m:sub>
                  <m:r>
                    <w:rPr>
                      <w:rFonts w:ascii="Cambria Math" w:hAnsi="Cambria Math"/>
                      <w:sz w:val="24"/>
                      <w:lang w:val="en-US"/>
                    </w:rPr>
                    <m:t>tot</m:t>
                  </m:r>
                </m:sub>
                <m:sup>
                  <m:sSub>
                    <m:sSubPr>
                      <m:ctrlPr>
                        <w:rPr>
                          <w:rFonts w:ascii="Cambria Math" w:hAnsi="Cambria Math"/>
                          <w:sz w:val="24"/>
                        </w:rPr>
                      </m:ctrlPr>
                    </m:sSubPr>
                    <m:e>
                      <m:r>
                        <w:rPr>
                          <w:rFonts w:ascii="Cambria Math" w:hAnsi="Cambria Math"/>
                          <w:sz w:val="24"/>
                        </w:rPr>
                        <m:t>D</m:t>
                      </m:r>
                    </m:e>
                    <m:sub>
                      <m:r>
                        <w:rPr>
                          <w:rFonts w:ascii="Cambria Math" w:hAnsi="Cambria Math"/>
                          <w:sz w:val="24"/>
                        </w:rPr>
                        <m:t>L1</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D</m:t>
                      </m:r>
                    </m:e>
                    <m:sub>
                      <m:r>
                        <w:rPr>
                          <w:rFonts w:ascii="Cambria Math" w:hAnsi="Cambria Math"/>
                          <w:sz w:val="24"/>
                        </w:rPr>
                        <m:t>L2</m:t>
                      </m:r>
                    </m:sub>
                  </m:sSub>
                </m:sup>
              </m:sSubSup>
              <m:r>
                <w:rPr>
                  <w:rFonts w:ascii="Cambria Math" w:hAnsi="Cambria Math"/>
                  <w:sz w:val="24"/>
                </w:rPr>
                <m:t>*</m:t>
              </m:r>
              <m:r>
                <w:rPr>
                  <w:rFonts w:ascii="Cambria Math" w:hAnsi="Cambria Math"/>
                  <w:sz w:val="24"/>
                  <w:lang w:val="en-US"/>
                </w:rPr>
                <m:t>ΑΚΕ</m:t>
              </m:r>
              <m:r>
                <w:rPr>
                  <w:rFonts w:ascii="Cambria Math" w:hAnsi="Cambria Math"/>
                  <w:sz w:val="24"/>
                </w:rPr>
                <m:t>_</m:t>
              </m:r>
              <m:r>
                <w:rPr>
                  <w:rFonts w:ascii="Cambria Math" w:hAnsi="Cambria Math"/>
                  <w:sz w:val="24"/>
                  <w:lang w:val="en-US"/>
                </w:rPr>
                <m:t>ΜηΤηλ</m:t>
              </m:r>
              <m:sSubSup>
                <m:sSubSupPr>
                  <m:ctrlPr>
                    <w:rPr>
                      <w:rFonts w:ascii="Cambria Math" w:hAnsi="Cambria Math"/>
                      <w:i/>
                      <w:sz w:val="24"/>
                      <w:lang w:val="en-US"/>
                    </w:rPr>
                  </m:ctrlPr>
                </m:sSubSupPr>
                <m:e>
                  <m:r>
                    <w:rPr>
                      <w:rFonts w:ascii="Cambria Math" w:hAnsi="Cambria Math"/>
                      <w:sz w:val="24"/>
                      <w:lang w:val="en-US"/>
                    </w:rPr>
                    <m:t>ΜΦ</m:t>
                  </m:r>
                </m:e>
                <m:sub>
                  <m:r>
                    <w:rPr>
                      <w:rFonts w:ascii="Cambria Math" w:hAnsi="Cambria Math"/>
                      <w:sz w:val="24"/>
                      <w:lang w:val="en-US"/>
                    </w:rPr>
                    <m:t>tot</m:t>
                  </m:r>
                </m:sub>
                <m:sup>
                  <m:r>
                    <w:rPr>
                      <w:rFonts w:ascii="Cambria Math" w:hAnsi="Cambria Math"/>
                      <w:sz w:val="24"/>
                    </w:rPr>
                    <m:t>m'-12</m:t>
                  </m:r>
                </m:sup>
              </m:sSubSup>
            </m:num>
            <m:den>
              <m:sSup>
                <m:sSupPr>
                  <m:ctrlPr>
                    <w:rPr>
                      <w:rFonts w:ascii="Cambria Math" w:hAnsi="Cambria Math"/>
                      <w:i/>
                      <w:sz w:val="24"/>
                    </w:rPr>
                  </m:ctrlPr>
                </m:sSupPr>
                <m:e>
                  <m:r>
                    <w:rPr>
                      <w:rFonts w:ascii="Cambria Math" w:hAnsi="Cambria Math"/>
                      <w:sz w:val="24"/>
                    </w:rPr>
                    <m:t>(ΑΚΕ_ΜηΤηλΜ</m:t>
                  </m:r>
                  <m:sSubSup>
                    <m:sSubSupPr>
                      <m:ctrlPr>
                        <w:rPr>
                          <w:rFonts w:ascii="Cambria Math" w:hAnsi="Cambria Math"/>
                          <w:i/>
                          <w:sz w:val="24"/>
                        </w:rPr>
                      </m:ctrlPr>
                    </m:sSubSupPr>
                    <m:e>
                      <m:r>
                        <w:rPr>
                          <w:rFonts w:ascii="Cambria Math" w:hAnsi="Cambria Math"/>
                          <w:sz w:val="24"/>
                        </w:rPr>
                        <m:t>Φ</m:t>
                      </m:r>
                    </m:e>
                    <m:sub>
                      <m:r>
                        <w:rPr>
                          <w:rFonts w:ascii="Cambria Math" w:hAnsi="Cambria Math"/>
                          <w:sz w:val="24"/>
                          <w:lang w:val="en-US"/>
                        </w:rPr>
                        <m:t>tot</m:t>
                      </m:r>
                    </m:sub>
                    <m:sup>
                      <m:sSub>
                        <m:sSubPr>
                          <m:ctrlPr>
                            <w:rPr>
                              <w:rFonts w:ascii="Cambria Math" w:hAnsi="Cambria Math"/>
                              <w:sz w:val="24"/>
                            </w:rPr>
                          </m:ctrlPr>
                        </m:sSubPr>
                        <m:e>
                          <m:r>
                            <w:rPr>
                              <w:rFonts w:ascii="Cambria Math" w:hAnsi="Cambria Math"/>
                              <w:sz w:val="24"/>
                            </w:rPr>
                            <m:t>D</m:t>
                          </m:r>
                        </m:e>
                        <m:sub>
                          <m:r>
                            <w:rPr>
                              <w:rFonts w:ascii="Cambria Math" w:hAnsi="Cambria Math"/>
                              <w:sz w:val="24"/>
                            </w:rPr>
                            <m:t>L1-y</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D</m:t>
                          </m:r>
                        </m:e>
                        <m:sub>
                          <m:r>
                            <w:rPr>
                              <w:rFonts w:ascii="Cambria Math" w:hAnsi="Cambria Math"/>
                              <w:sz w:val="24"/>
                            </w:rPr>
                            <m:t>L2-y</m:t>
                          </m:r>
                        </m:sub>
                      </m:sSub>
                    </m:sup>
                  </m:sSubSup>
                  <m:r>
                    <w:rPr>
                      <w:rFonts w:ascii="Cambria Math" w:hAnsi="Cambria Math"/>
                      <w:sz w:val="24"/>
                    </w:rPr>
                    <m:t>)</m:t>
                  </m:r>
                </m:e>
                <m:sup>
                  <m:r>
                    <w:rPr>
                      <w:rFonts w:ascii="Cambria Math" w:hAnsi="Cambria Math"/>
                      <w:sz w:val="24"/>
                    </w:rPr>
                    <m:t>2</m:t>
                  </m:r>
                </m:sup>
              </m:sSup>
            </m:den>
          </m:f>
          <m:r>
            <w:rPr>
              <w:rFonts w:ascii="Cambria Math" w:hAnsi="Cambria Math"/>
              <w:sz w:val="24"/>
            </w:rPr>
            <m:t>*</m:t>
          </m:r>
          <m:f>
            <m:fPr>
              <m:ctrlPr>
                <w:rPr>
                  <w:rFonts w:ascii="Cambria Math" w:hAnsi="Cambria Math"/>
                  <w:i/>
                  <w:sz w:val="24"/>
                  <w:lang w:val="en-US"/>
                </w:rPr>
              </m:ctrlPr>
            </m:fPr>
            <m:num>
              <m:sSub>
                <m:sSubPr>
                  <m:ctrlPr>
                    <w:rPr>
                      <w:rFonts w:ascii="Cambria Math" w:hAnsi="Cambria Math"/>
                      <w:i/>
                      <w:sz w:val="24"/>
                    </w:rPr>
                  </m:ctrlPr>
                </m:sSubPr>
                <m:e>
                  <m:r>
                    <w:rPr>
                      <w:rFonts w:ascii="Cambria Math" w:hAnsi="Cambria Math"/>
                      <w:sz w:val="24"/>
                    </w:rPr>
                    <m:t>Ν</m:t>
                  </m:r>
                </m:e>
                <m:sub>
                  <m:r>
                    <w:rPr>
                      <w:rFonts w:ascii="Cambria Math" w:hAnsi="Cambria Math"/>
                      <w:sz w:val="24"/>
                    </w:rPr>
                    <m:t>ΜηΤηλΜΦ(Π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r>
                        <w:rPr>
                          <w:rFonts w:ascii="Cambria Math" w:hAnsi="Cambria Math"/>
                          <w:sz w:val="24"/>
                        </w:rPr>
                        <m:t>-</m:t>
                      </m:r>
                      <m:r>
                        <w:rPr>
                          <w:rFonts w:ascii="Cambria Math" w:hAnsi="Cambria Math"/>
                          <w:sz w:val="24"/>
                          <w:lang w:val="en-US"/>
                        </w:rPr>
                        <m:t>y</m:t>
                      </m:r>
                    </m:sub>
                  </m:sSub>
                  <m:r>
                    <w:rPr>
                      <w:rFonts w:ascii="Cambria Math" w:hAnsi="Cambria Math"/>
                      <w:sz w:val="24"/>
                    </w:rPr>
                    <m:t>)</m:t>
                  </m:r>
                </m:sub>
              </m:sSub>
            </m:num>
            <m:den>
              <m:sSub>
                <m:sSubPr>
                  <m:ctrlPr>
                    <w:rPr>
                      <w:rFonts w:ascii="Cambria Math" w:hAnsi="Cambria Math"/>
                      <w:i/>
                      <w:sz w:val="24"/>
                    </w:rPr>
                  </m:ctrlPr>
                </m:sSubPr>
                <m:e>
                  <m:r>
                    <w:rPr>
                      <w:rFonts w:ascii="Cambria Math" w:hAnsi="Cambria Math"/>
                      <w:sz w:val="24"/>
                    </w:rPr>
                    <m:t>Ν</m:t>
                  </m:r>
                </m:e>
                <m:sub>
                  <m:r>
                    <w:rPr>
                      <w:rFonts w:ascii="Cambria Math" w:hAnsi="Cambria Math"/>
                      <w:sz w:val="24"/>
                    </w:rPr>
                    <m:t>ΜηΤηλΜΦ(Π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r>
                    <w:rPr>
                      <w:rFonts w:ascii="Cambria Math" w:hAnsi="Cambria Math"/>
                      <w:sz w:val="24"/>
                    </w:rPr>
                    <m:t>)</m:t>
                  </m:r>
                </m:sub>
              </m:sSub>
            </m:den>
          </m:f>
          <m:r>
            <m:rPr>
              <m:sty m:val="p"/>
            </m:rPr>
            <w:rPr>
              <w:rFonts w:ascii="Cambria Math" w:hAnsi="Cambria Math"/>
            </w:rPr>
            <w:br/>
          </m:r>
        </m:oMath>
      </m:oMathPara>
      <w:r w:rsidRPr="00080E50">
        <w:t>όπου:</w:t>
      </w:r>
    </w:p>
    <w:p w14:paraId="02D6C7FC" w14:textId="77777777" w:rsidR="00ED479A" w:rsidRDefault="00ED479A" w:rsidP="00ED479A">
      <w:pPr>
        <w:spacing w:before="120" w:after="120" w:line="300" w:lineRule="atLeast"/>
        <w:ind w:left="1134" w:hanging="567"/>
        <w:jc w:val="both"/>
      </w:pPr>
      <w:r w:rsidRPr="00080E50">
        <w:t>(</w:t>
      </w:r>
      <m:oMath>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oMath>
      <w:r w:rsidRPr="00080E50">
        <w:t>)</w:t>
      </w:r>
      <w:r w:rsidRPr="00F00368">
        <w:t>=(</w:t>
      </w:r>
      <w:r>
        <w:rPr>
          <w:lang w:val="en-US"/>
        </w:rPr>
        <w:t>D</w:t>
      </w:r>
      <w:r>
        <w:rPr>
          <w:vertAlign w:val="subscript"/>
          <w:lang w:val="en-US"/>
        </w:rPr>
        <w:t>L</w:t>
      </w:r>
      <w:proofErr w:type="gramStart"/>
      <w:r w:rsidRPr="00F00368">
        <w:rPr>
          <w:vertAlign w:val="subscript"/>
        </w:rPr>
        <w:t>1,</w:t>
      </w:r>
      <w:r>
        <w:rPr>
          <w:lang w:val="en-US"/>
        </w:rPr>
        <w:t>D</w:t>
      </w:r>
      <w:r>
        <w:rPr>
          <w:vertAlign w:val="subscript"/>
          <w:lang w:val="en-US"/>
        </w:rPr>
        <w:t>L</w:t>
      </w:r>
      <w:proofErr w:type="gramEnd"/>
      <w:r w:rsidRPr="00F00368">
        <w:rPr>
          <w:vertAlign w:val="subscript"/>
        </w:rPr>
        <w:t>2</w:t>
      </w:r>
      <w:r w:rsidRPr="00F00368">
        <w:t xml:space="preserve">) </w:t>
      </w:r>
      <w:r w:rsidRPr="00080E50">
        <w:t xml:space="preserve">η τελευταία παρελθούσα Περίοδος Καταμέτρησης του Μη </w:t>
      </w:r>
      <w:proofErr w:type="spellStart"/>
      <w:r>
        <w:t>Τηλεμετρούμενου</w:t>
      </w:r>
      <w:proofErr w:type="spellEnd"/>
      <w:r w:rsidRPr="00080E50">
        <w:t xml:space="preserve"> Μετρητή Φορτίου (i),</w:t>
      </w:r>
    </w:p>
    <w:p w14:paraId="04C2B729" w14:textId="77777777" w:rsidR="00ED479A" w:rsidRPr="00F00368" w:rsidRDefault="00ED479A" w:rsidP="00ED479A">
      <w:pPr>
        <w:spacing w:before="120" w:after="120" w:line="300" w:lineRule="atLeast"/>
        <w:ind w:left="1134" w:hanging="567"/>
        <w:jc w:val="both"/>
      </w:pPr>
      <w:r>
        <w:rPr>
          <w:lang w:val="en-US"/>
        </w:rPr>
        <w:t>D</w:t>
      </w:r>
      <w:r>
        <w:rPr>
          <w:vertAlign w:val="subscript"/>
          <w:lang w:val="en-US"/>
        </w:rPr>
        <w:t>L</w:t>
      </w:r>
      <w:r w:rsidRPr="00F00368">
        <w:rPr>
          <w:vertAlign w:val="subscript"/>
        </w:rPr>
        <w:t xml:space="preserve">1, </w:t>
      </w:r>
      <w:r>
        <w:rPr>
          <w:lang w:val="en-US"/>
        </w:rPr>
        <w:t>D</w:t>
      </w:r>
      <w:r>
        <w:rPr>
          <w:vertAlign w:val="subscript"/>
          <w:lang w:val="en-US"/>
        </w:rPr>
        <w:t>L</w:t>
      </w:r>
      <w:r w:rsidRPr="00F00368">
        <w:rPr>
          <w:vertAlign w:val="subscript"/>
        </w:rPr>
        <w:t>2</w:t>
      </w:r>
      <w:r>
        <w:t xml:space="preserve"> </w:t>
      </w:r>
      <w:r w:rsidRPr="005547DE">
        <w:t xml:space="preserve">η ημέρα έναρξης </w:t>
      </w:r>
      <w:r>
        <w:t xml:space="preserve">και λήξης </w:t>
      </w:r>
      <w:r w:rsidRPr="005547DE">
        <w:t>της Περιόδου Καταμέτρησης</w:t>
      </w:r>
      <w:r w:rsidRPr="00F00368">
        <w:t xml:space="preserve"> </w:t>
      </w:r>
      <w:r w:rsidRPr="00080E50">
        <w:t>(</w:t>
      </w:r>
      <m:oMath>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oMath>
      <w:r w:rsidRPr="00080E50">
        <w:t>)</w:t>
      </w:r>
      <w:r>
        <w:t xml:space="preserve"> αντιστοίχως</w:t>
      </w:r>
      <w:r w:rsidRPr="00F00368">
        <w:t>,</w:t>
      </w:r>
    </w:p>
    <w:p w14:paraId="3CF9649B" w14:textId="77777777" w:rsidR="00ED479A" w:rsidRPr="00080E50" w:rsidRDefault="00000000" w:rsidP="00ED479A">
      <w:pPr>
        <w:spacing w:before="120" w:after="120" w:line="300" w:lineRule="atLeast"/>
        <w:ind w:left="1134" w:hanging="567"/>
        <w:jc w:val="both"/>
      </w:pPr>
      <m:oMath>
        <m:sSub>
          <m:sSubPr>
            <m:ctrlPr>
              <w:rPr>
                <w:rFonts w:ascii="Cambria Math" w:hAnsi="Cambria Math"/>
                <w:sz w:val="24"/>
              </w:rPr>
            </m:ctrlPr>
          </m:sSubPr>
          <m:e>
            <m:r>
              <w:rPr>
                <w:rFonts w:ascii="Cambria Math" w:hAnsi="Cambria Math"/>
                <w:sz w:val="24"/>
              </w:rPr>
              <m:t>D</m:t>
            </m:r>
          </m:e>
          <m:sub>
            <m:r>
              <w:rPr>
                <w:rFonts w:ascii="Cambria Math" w:hAnsi="Cambria Math"/>
                <w:sz w:val="24"/>
              </w:rPr>
              <m:t>L1-y</m:t>
            </m:r>
          </m:sub>
        </m:sSub>
      </m:oMath>
      <w:r w:rsidR="00ED479A" w:rsidRPr="00F00368">
        <w:t xml:space="preserve"> , </w:t>
      </w:r>
      <m:oMath>
        <m:sSub>
          <m:sSubPr>
            <m:ctrlPr>
              <w:rPr>
                <w:rFonts w:ascii="Cambria Math" w:hAnsi="Cambria Math"/>
                <w:sz w:val="24"/>
              </w:rPr>
            </m:ctrlPr>
          </m:sSubPr>
          <m:e>
            <m:r>
              <w:rPr>
                <w:rFonts w:ascii="Cambria Math" w:hAnsi="Cambria Math"/>
                <w:sz w:val="24"/>
              </w:rPr>
              <m:t>D</m:t>
            </m:r>
          </m:e>
          <m:sub>
            <m:r>
              <w:rPr>
                <w:rFonts w:ascii="Cambria Math" w:hAnsi="Cambria Math"/>
                <w:sz w:val="24"/>
              </w:rPr>
              <m:t>L2-y</m:t>
            </m:r>
          </m:sub>
        </m:sSub>
      </m:oMath>
      <w:r w:rsidR="00ED479A">
        <w:rPr>
          <w:sz w:val="24"/>
        </w:rPr>
        <w:t xml:space="preserve"> </w:t>
      </w:r>
      <w:r w:rsidR="00ED479A">
        <w:t>οι</w:t>
      </w:r>
      <w:r w:rsidR="00ED479A" w:rsidRPr="00080E50">
        <w:t xml:space="preserve"> ημέρ</w:t>
      </w:r>
      <w:r w:rsidR="00ED479A">
        <w:t>ες</w:t>
      </w:r>
      <w:r w:rsidR="00ED479A" w:rsidRPr="00080E50">
        <w:t xml:space="preserve"> που προηγ</w:t>
      </w:r>
      <w:r w:rsidR="00ED479A">
        <w:t>ούνται</w:t>
      </w:r>
      <w:r w:rsidR="00ED479A" w:rsidRPr="00080E50">
        <w:t xml:space="preserve"> κατά ένα έτος τ</w:t>
      </w:r>
      <w:r w:rsidR="00ED479A">
        <w:t>ων</w:t>
      </w:r>
      <w:r w:rsidR="00ED479A" w:rsidRPr="00080E50">
        <w:t xml:space="preserve"> ημ</w:t>
      </w:r>
      <w:r w:rsidR="00ED479A">
        <w:t>ε</w:t>
      </w:r>
      <w:r w:rsidR="00ED479A" w:rsidRPr="00080E50">
        <w:t>ρ</w:t>
      </w:r>
      <w:r w:rsidR="00ED479A">
        <w:t>ών</w:t>
      </w:r>
      <w:r w:rsidR="00ED479A" w:rsidRPr="00080E50">
        <w:t xml:space="preserve"> </w:t>
      </w:r>
      <m:oMath>
        <m:sSub>
          <m:sSubPr>
            <m:ctrlPr>
              <w:rPr>
                <w:rFonts w:ascii="Cambria Math" w:hAnsi="Cambria Math"/>
                <w:sz w:val="24"/>
              </w:rPr>
            </m:ctrlPr>
          </m:sSubPr>
          <m:e>
            <m:r>
              <w:rPr>
                <w:rFonts w:ascii="Cambria Math" w:hAnsi="Cambria Math"/>
                <w:sz w:val="24"/>
              </w:rPr>
              <m:t>D</m:t>
            </m:r>
          </m:e>
          <m:sub>
            <m:r>
              <w:rPr>
                <w:rFonts w:ascii="Cambria Math" w:hAnsi="Cambria Math"/>
                <w:sz w:val="24"/>
              </w:rPr>
              <m:t>L1</m:t>
            </m:r>
          </m:sub>
        </m:sSub>
      </m:oMath>
      <w:r w:rsidR="00ED479A">
        <w:t xml:space="preserve"> και </w:t>
      </w:r>
      <m:oMath>
        <m:sSub>
          <m:sSubPr>
            <m:ctrlPr>
              <w:rPr>
                <w:rFonts w:ascii="Cambria Math" w:hAnsi="Cambria Math"/>
                <w:sz w:val="24"/>
              </w:rPr>
            </m:ctrlPr>
          </m:sSubPr>
          <m:e>
            <m:r>
              <w:rPr>
                <w:rFonts w:ascii="Cambria Math" w:hAnsi="Cambria Math"/>
                <w:sz w:val="24"/>
              </w:rPr>
              <m:t>D</m:t>
            </m:r>
          </m:e>
          <m:sub>
            <m:r>
              <w:rPr>
                <w:rFonts w:ascii="Cambria Math" w:hAnsi="Cambria Math"/>
                <w:sz w:val="24"/>
              </w:rPr>
              <m:t>L2</m:t>
            </m:r>
          </m:sub>
        </m:sSub>
      </m:oMath>
      <w:r w:rsidR="00ED479A">
        <w:rPr>
          <w:sz w:val="24"/>
        </w:rPr>
        <w:t xml:space="preserve"> </w:t>
      </w:r>
      <w:r w:rsidR="00ED479A" w:rsidRPr="00F00368">
        <w:t>αντιστοίχως</w:t>
      </w:r>
      <w:r w:rsidR="00ED479A">
        <w:rPr>
          <w:sz w:val="24"/>
        </w:rPr>
        <w:t>,</w:t>
      </w:r>
    </w:p>
    <w:p w14:paraId="46956E6F" w14:textId="77777777" w:rsidR="00ED479A" w:rsidRPr="007532CF" w:rsidRDefault="00ED479A" w:rsidP="00ED479A">
      <w:pPr>
        <w:spacing w:before="120" w:after="120" w:line="300" w:lineRule="atLeast"/>
        <w:ind w:left="1134" w:hanging="567"/>
        <w:jc w:val="both"/>
      </w:pPr>
      <w:r w:rsidRPr="00FC120C">
        <w:t>(</w:t>
      </w:r>
      <w:r>
        <w:rPr>
          <w:lang w:val="en-US"/>
        </w:rPr>
        <w:t>m</w:t>
      </w:r>
      <w:r w:rsidRPr="00FC120C">
        <w:t>’-</w:t>
      </w:r>
      <w:r>
        <w:t>12</w:t>
      </w:r>
      <w:r w:rsidRPr="00FC120C">
        <w:t xml:space="preserve">) </w:t>
      </w:r>
      <w:r w:rsidRPr="00080E50">
        <w:t>ο παρελθών μήνας που προηγείται κατά ένα έτος του μήνα (</w:t>
      </w:r>
      <w:r w:rsidRPr="00003425">
        <w:t>m</w:t>
      </w:r>
      <w:r>
        <w:t>’</w:t>
      </w:r>
      <w:r w:rsidRPr="00080E50">
        <w:t>),</w:t>
      </w:r>
    </w:p>
    <w:p w14:paraId="6DBA6499" w14:textId="77777777" w:rsidR="00ED479A" w:rsidRPr="00080E50" w:rsidRDefault="00ED479A" w:rsidP="00ED479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m:oMath>
        <m:r>
          <w:rPr>
            <w:rFonts w:ascii="Cambria Math" w:hAnsi="Cambria Math"/>
            <w:sz w:val="24"/>
            <w:szCs w:val="28"/>
            <w:lang w:val="en-US"/>
          </w:rPr>
          <m:t>ΚΚΕ</m:t>
        </m:r>
        <m:r>
          <w:rPr>
            <w:rFonts w:ascii="Cambria Math" w:hAnsi="Cambria Math"/>
            <w:sz w:val="24"/>
            <w:szCs w:val="28"/>
          </w:rPr>
          <m:t>_</m:t>
        </m:r>
        <m:r>
          <w:rPr>
            <w:rFonts w:ascii="Cambria Math" w:hAnsi="Cambria Math"/>
            <w:sz w:val="24"/>
            <w:szCs w:val="28"/>
            <w:lang w:val="en-US"/>
          </w:rPr>
          <m:t>ΜηΤηλ</m:t>
        </m:r>
        <m:sSubSup>
          <m:sSubSupPr>
            <m:ctrlPr>
              <w:rPr>
                <w:rFonts w:ascii="Cambria Math" w:hAnsi="Cambria Math"/>
                <w:i/>
                <w:sz w:val="24"/>
                <w:szCs w:val="28"/>
                <w:lang w:val="en-US"/>
              </w:rPr>
            </m:ctrlPr>
          </m:sSubSupPr>
          <m:e>
            <m:r>
              <w:rPr>
                <w:rFonts w:ascii="Cambria Math" w:hAnsi="Cambria Math"/>
                <w:sz w:val="24"/>
                <w:szCs w:val="28"/>
                <w:lang w:val="en-US"/>
              </w:rPr>
              <m:t>ΜΦ</m:t>
            </m:r>
          </m:e>
          <m:sub>
            <m:r>
              <w:rPr>
                <w:rFonts w:ascii="Cambria Math" w:hAnsi="Cambria Math"/>
                <w:sz w:val="24"/>
                <w:szCs w:val="28"/>
                <w:lang w:val="en-US"/>
              </w:rPr>
              <m:t>i</m:t>
            </m:r>
          </m:sub>
          <m:sup>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sup>
        </m:sSubSup>
      </m:oMath>
      <w:r w:rsidRPr="00FC120C">
        <w:rPr>
          <w:sz w:val="20"/>
        </w:rPr>
        <w:t xml:space="preserve"> </w:t>
      </w:r>
      <w:r w:rsidRPr="00080E50">
        <w:t xml:space="preserve">η κατανάλωση ηλεκτρικής ενέργειας η οποία καταμετρήθηκε από τον Μη </w:t>
      </w:r>
      <w:proofErr w:type="spellStart"/>
      <w:r>
        <w:t>Τηλεμετρούμενο</w:t>
      </w:r>
      <w:proofErr w:type="spellEnd"/>
      <w:r w:rsidRPr="00080E50">
        <w:t xml:space="preserve"> Μετρητή Φορτίου (i), κατά την Περίοδο Καταμέτρησης (</w:t>
      </w:r>
      <m:oMath>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oMath>
      <w:r w:rsidRPr="00080E50">
        <w:t>),</w:t>
      </w:r>
    </w:p>
    <w:p w14:paraId="22B23E57" w14:textId="519B5178" w:rsidR="00ED479A" w:rsidRPr="00080E50" w:rsidRDefault="00ED479A" w:rsidP="00ED479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m:oMath>
        <m:r>
          <w:rPr>
            <w:rFonts w:ascii="Cambria Math" w:hAnsi="Cambria Math"/>
            <w:sz w:val="24"/>
            <w:szCs w:val="28"/>
          </w:rPr>
          <m:t>ΑΚ</m:t>
        </m:r>
        <m:r>
          <w:rPr>
            <w:rFonts w:ascii="Cambria Math" w:hAnsi="Cambria Math"/>
            <w:sz w:val="24"/>
            <w:szCs w:val="28"/>
            <w:lang w:val="en-US"/>
          </w:rPr>
          <m:t>Ε</m:t>
        </m:r>
        <m:r>
          <w:rPr>
            <w:rFonts w:ascii="Cambria Math" w:hAnsi="Cambria Math"/>
            <w:sz w:val="24"/>
            <w:szCs w:val="28"/>
          </w:rPr>
          <m:t>_</m:t>
        </m:r>
        <m:r>
          <w:rPr>
            <w:rFonts w:ascii="Cambria Math" w:hAnsi="Cambria Math"/>
            <w:sz w:val="24"/>
            <w:szCs w:val="28"/>
            <w:lang w:val="en-US"/>
          </w:rPr>
          <m:t>ΜηΤηλ</m:t>
        </m:r>
        <m:sSubSup>
          <m:sSubSupPr>
            <m:ctrlPr>
              <w:rPr>
                <w:rFonts w:ascii="Cambria Math" w:hAnsi="Cambria Math"/>
                <w:i/>
                <w:sz w:val="24"/>
                <w:szCs w:val="28"/>
                <w:lang w:val="en-US"/>
              </w:rPr>
            </m:ctrlPr>
          </m:sSubSupPr>
          <m:e>
            <m:r>
              <w:rPr>
                <w:rFonts w:ascii="Cambria Math" w:hAnsi="Cambria Math"/>
                <w:sz w:val="24"/>
                <w:szCs w:val="28"/>
                <w:lang w:val="en-US"/>
              </w:rPr>
              <m:t>ΜΦ</m:t>
            </m:r>
          </m:e>
          <m:sub>
            <m:r>
              <w:rPr>
                <w:rFonts w:ascii="Cambria Math" w:hAnsi="Cambria Math"/>
                <w:sz w:val="24"/>
                <w:szCs w:val="28"/>
                <w:lang w:val="en-US"/>
              </w:rPr>
              <m:t>tot</m:t>
            </m:r>
          </m:sub>
          <m:sup>
            <m:r>
              <w:rPr>
                <w:rFonts w:ascii="Cambria Math" w:hAnsi="Cambria Math"/>
                <w:sz w:val="20"/>
              </w:rPr>
              <m:t>dΧ</m:t>
            </m:r>
            <m:r>
              <m:rPr>
                <m:sty m:val="p"/>
              </m:rPr>
              <w:rPr>
                <w:rFonts w:ascii="Cambria Math"/>
                <w:sz w:val="20"/>
              </w:rPr>
              <m:t>-</m:t>
            </m:r>
            <m:r>
              <m:rPr>
                <m:sty m:val="p"/>
              </m:rPr>
              <w:rPr>
                <w:rFonts w:ascii="Cambria Math" w:hAnsi="Cambria Math"/>
                <w:sz w:val="20"/>
              </w:rPr>
              <m:t>d</m:t>
            </m:r>
            <m:r>
              <w:rPr>
                <w:rFonts w:ascii="Cambria Math" w:hAnsi="Cambria Math"/>
                <w:sz w:val="20"/>
                <w:lang w:val="en-US"/>
              </w:rPr>
              <m:t>Y</m:t>
            </m:r>
          </m:sup>
        </m:sSubSup>
      </m:oMath>
      <w:r w:rsidRPr="00186E8F">
        <w:t xml:space="preserve"> </w:t>
      </w:r>
      <w:r w:rsidRPr="00080E50">
        <w:t xml:space="preserve">η συνολική κατανάλωση ηλεκτρικής ενέργειας από όλους τους Πελάτες του Δικτύου που διαθέτουν Μη </w:t>
      </w:r>
      <w:proofErr w:type="spellStart"/>
      <w:r>
        <w:t>Τηλεμετρούμενο</w:t>
      </w:r>
      <w:proofErr w:type="spellEnd"/>
      <w:r w:rsidRPr="00080E50">
        <w:t xml:space="preserve"> Μετρητή Φορτίου, συμπεριλαμβανομένων των αντίστοιχων απωλειών του Δικτύου, κατά τη χρονική περίοδο από την ημέρα (</w:t>
      </w:r>
      <w:proofErr w:type="spellStart"/>
      <w:r w:rsidRPr="00080E50">
        <w:t>dX</w:t>
      </w:r>
      <w:proofErr w:type="spellEnd"/>
      <w:r w:rsidRPr="00080E50">
        <w:t>) έως και την ημέρα (</w:t>
      </w:r>
      <w:proofErr w:type="spellStart"/>
      <w:r w:rsidRPr="00080E50">
        <w:t>dY</w:t>
      </w:r>
      <w:proofErr w:type="spellEnd"/>
      <w:r w:rsidRPr="00080E50">
        <w:t xml:space="preserve">), υπολογιζόμενη κατά το </w:t>
      </w:r>
      <w:r w:rsidR="00D51E97">
        <w:fldChar w:fldCharType="begin"/>
      </w:r>
      <w:r w:rsidR="00D51E97">
        <w:instrText xml:space="preserve"> REF _Ref52377218 \r \h </w:instrText>
      </w:r>
      <w:r w:rsidR="00D51E97">
        <w:fldChar w:fldCharType="separate"/>
      </w:r>
      <w:r w:rsidR="005B0854">
        <w:t>Άρθρο 13</w:t>
      </w:r>
      <w:r w:rsidR="00D51E97">
        <w:fldChar w:fldCharType="end"/>
      </w:r>
      <w:r w:rsidRPr="00080E50">
        <w:t>,</w:t>
      </w:r>
    </w:p>
    <w:p w14:paraId="2B0E53B8" w14:textId="37355C69" w:rsidR="00ED479A" w:rsidRPr="00080E50" w:rsidRDefault="00ED479A" w:rsidP="00ED479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m:oMath>
        <m:r>
          <w:rPr>
            <w:rFonts w:ascii="Cambria Math" w:hAnsi="Cambria Math"/>
            <w:sz w:val="24"/>
            <w:szCs w:val="28"/>
            <w:lang w:val="en-US"/>
          </w:rPr>
          <m:t>ΑΚΕ</m:t>
        </m:r>
        <m:r>
          <w:rPr>
            <w:rFonts w:ascii="Cambria Math" w:hAnsi="Cambria Math"/>
            <w:sz w:val="24"/>
            <w:szCs w:val="28"/>
          </w:rPr>
          <m:t>_</m:t>
        </m:r>
        <m:r>
          <w:rPr>
            <w:rFonts w:ascii="Cambria Math" w:hAnsi="Cambria Math"/>
            <w:sz w:val="24"/>
            <w:szCs w:val="28"/>
            <w:lang w:val="en-US"/>
          </w:rPr>
          <m:t>ΜηΤηλ</m:t>
        </m:r>
        <m:sSubSup>
          <m:sSubSupPr>
            <m:ctrlPr>
              <w:rPr>
                <w:rFonts w:ascii="Cambria Math" w:hAnsi="Cambria Math"/>
                <w:i/>
                <w:sz w:val="24"/>
                <w:szCs w:val="28"/>
                <w:lang w:val="en-US"/>
              </w:rPr>
            </m:ctrlPr>
          </m:sSubSupPr>
          <m:e>
            <m:r>
              <w:rPr>
                <w:rFonts w:ascii="Cambria Math" w:hAnsi="Cambria Math"/>
                <w:sz w:val="24"/>
                <w:szCs w:val="28"/>
                <w:lang w:val="en-US"/>
              </w:rPr>
              <m:t>ΜΦ</m:t>
            </m:r>
          </m:e>
          <m:sub>
            <m:r>
              <w:rPr>
                <w:rFonts w:ascii="Cambria Math" w:hAnsi="Cambria Math"/>
                <w:sz w:val="24"/>
                <w:szCs w:val="28"/>
                <w:lang w:val="en-US"/>
              </w:rPr>
              <m:t>tot</m:t>
            </m:r>
          </m:sub>
          <m:sup>
            <m:r>
              <w:rPr>
                <w:rFonts w:ascii="Cambria Math" w:hAnsi="Cambria Math"/>
                <w:sz w:val="20"/>
              </w:rPr>
              <m:t>m'-12</m:t>
            </m:r>
          </m:sup>
        </m:sSubSup>
      </m:oMath>
      <w:r w:rsidRPr="00186E8F">
        <w:t xml:space="preserve"> </w:t>
      </w:r>
      <w:r w:rsidRPr="00080E50">
        <w:t xml:space="preserve">η συνολική μηνιαία κατανάλωση ηλεκτρικής ενέργειας από όλους τους Πελάτες του Δικτύου που διαθέτουν Μη </w:t>
      </w:r>
      <w:proofErr w:type="spellStart"/>
      <w:r>
        <w:t>Τηλεμετρούμενο</w:t>
      </w:r>
      <w:proofErr w:type="spellEnd"/>
      <w:r w:rsidRPr="00080E50">
        <w:t xml:space="preserve"> Μετρητή Φορτίου, συμπεριλαμβανομένων των αντίστοιχων απωλειών του Δικτύου, για τον μήνα ο οποίος προηγείται κατά ένα έτος του μήνα (m</w:t>
      </w:r>
      <w:r w:rsidRPr="00CE07A9">
        <w:t>’</w:t>
      </w:r>
      <w:r w:rsidRPr="00080E50">
        <w:t xml:space="preserve">), υπολογιζόμενη κατά το </w:t>
      </w:r>
      <w:r w:rsidR="00D51E97">
        <w:fldChar w:fldCharType="begin"/>
      </w:r>
      <w:r w:rsidR="00D51E97">
        <w:instrText xml:space="preserve"> REF _Ref52377210 \r \h </w:instrText>
      </w:r>
      <w:r w:rsidR="00D51E97">
        <w:fldChar w:fldCharType="separate"/>
      </w:r>
      <w:r w:rsidR="005B0854">
        <w:t>Άρθρο 13</w:t>
      </w:r>
      <w:r w:rsidR="00D51E97">
        <w:fldChar w:fldCharType="end"/>
      </w:r>
      <w:r w:rsidRPr="00080E50">
        <w:t>,</w:t>
      </w:r>
    </w:p>
    <w:p w14:paraId="5FAE7197" w14:textId="77777777" w:rsidR="00ED479A" w:rsidRPr="00080E50" w:rsidRDefault="00000000" w:rsidP="00ED479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m:oMath>
        <m:sSub>
          <m:sSubPr>
            <m:ctrlPr>
              <w:rPr>
                <w:rFonts w:ascii="Cambria Math" w:hAnsi="Cambria Math"/>
              </w:rPr>
            </m:ctrlPr>
          </m:sSubPr>
          <m:e>
            <m:r>
              <m:rPr>
                <m:sty m:val="p"/>
              </m:rPr>
              <w:rPr>
                <w:rFonts w:ascii="Cambria Math" w:hAnsi="Cambria Math"/>
              </w:rPr>
              <m:t>Ν</m:t>
            </m:r>
          </m:e>
          <m:sub>
            <m:r>
              <m:rPr>
                <m:sty m:val="p"/>
              </m:rPr>
              <w:rPr>
                <w:rFonts w:ascii="Cambria Math" w:hAnsi="Cambria Math"/>
                <w:vertAlign w:val="subscript"/>
              </w:rPr>
              <m:t>ΜηΤηλΜΦ(</m:t>
            </m:r>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r>
              <m:rPr>
                <m:sty m:val="p"/>
              </m:rPr>
              <w:rPr>
                <w:rFonts w:ascii="Cambria Math" w:hAnsi="Cambria Math"/>
                <w:vertAlign w:val="subscript"/>
              </w:rPr>
              <m:t>)</m:t>
            </m:r>
          </m:sub>
        </m:sSub>
      </m:oMath>
      <w:r w:rsidR="00ED479A" w:rsidRPr="00186E8F">
        <w:rPr>
          <w:vertAlign w:val="subscript"/>
        </w:rPr>
        <w:t xml:space="preserve"> </w:t>
      </w:r>
      <w:r w:rsidR="00ED479A" w:rsidRPr="00080E50">
        <w:t xml:space="preserve">ο αριθμός των ενεργοποιημένων Μη </w:t>
      </w:r>
      <w:proofErr w:type="spellStart"/>
      <w:r w:rsidR="00ED479A" w:rsidRPr="00FF4A6C">
        <w:t>Τηλεμετρο</w:t>
      </w:r>
      <w:r w:rsidR="00ED479A">
        <w:t>ύμενων</w:t>
      </w:r>
      <w:proofErr w:type="spellEnd"/>
      <w:r w:rsidR="00ED479A" w:rsidRPr="00080E50">
        <w:t xml:space="preserve"> Μετρητών Φορτίου κατά την Περίοδο Καταμέτρησης (</w:t>
      </w:r>
      <m:oMath>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sub>
        </m:sSub>
      </m:oMath>
      <w:r w:rsidR="00ED479A" w:rsidRPr="00080E50">
        <w:t>), ως μέση τιμή για την περίοδο αυτή,</w:t>
      </w:r>
    </w:p>
    <w:p w14:paraId="42488D17" w14:textId="77777777" w:rsidR="00ED479A" w:rsidRPr="00080E50" w:rsidRDefault="00000000" w:rsidP="00ED479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m:oMath>
        <m:sSub>
          <m:sSubPr>
            <m:ctrlPr>
              <w:rPr>
                <w:rFonts w:ascii="Cambria Math" w:hAnsi="Cambria Math"/>
              </w:rPr>
            </m:ctrlPr>
          </m:sSubPr>
          <m:e>
            <m:r>
              <m:rPr>
                <m:sty m:val="p"/>
              </m:rPr>
              <w:rPr>
                <w:rFonts w:ascii="Cambria Math" w:hAnsi="Cambria Math"/>
              </w:rPr>
              <m:t>Ν</m:t>
            </m:r>
          </m:e>
          <m:sub>
            <m:r>
              <m:rPr>
                <m:sty m:val="p"/>
              </m:rPr>
              <w:rPr>
                <w:rFonts w:ascii="Cambria Math" w:hAnsi="Cambria Math"/>
                <w:vertAlign w:val="subscript"/>
              </w:rPr>
              <m:t>ΜηΤηλΜΦ(</m:t>
            </m:r>
            <m:r>
              <w:rPr>
                <w:rFonts w:ascii="Cambria Math" w:hAnsi="Cambria Math"/>
                <w:sz w:val="24"/>
              </w:rPr>
              <m:t>Π</m:t>
            </m:r>
            <m:sSub>
              <m:sSubPr>
                <m:ctrlPr>
                  <w:rPr>
                    <w:rFonts w:ascii="Cambria Math" w:hAnsi="Cambria Math"/>
                    <w:i/>
                    <w:sz w:val="24"/>
                  </w:rPr>
                </m:ctrlPr>
              </m:sSubPr>
              <m:e>
                <m:r>
                  <w:rPr>
                    <w:rFonts w:ascii="Cambria Math" w:hAnsi="Cambria Math"/>
                    <w:sz w:val="24"/>
                  </w:rPr>
                  <m:t>Κ</m:t>
                </m:r>
              </m:e>
              <m:sub>
                <m:r>
                  <w:rPr>
                    <w:rFonts w:ascii="Cambria Math" w:hAnsi="Cambria Math"/>
                    <w:sz w:val="24"/>
                    <w:lang w:val="en-US"/>
                  </w:rPr>
                  <m:t>L</m:t>
                </m:r>
                <m:r>
                  <w:rPr>
                    <w:rFonts w:ascii="Cambria Math" w:hAnsi="Cambria Math"/>
                    <w:sz w:val="24"/>
                  </w:rPr>
                  <m:t>-</m:t>
                </m:r>
                <m:r>
                  <w:rPr>
                    <w:rFonts w:ascii="Cambria Math" w:hAnsi="Cambria Math"/>
                    <w:sz w:val="24"/>
                    <w:lang w:val="en-US"/>
                  </w:rPr>
                  <m:t>y</m:t>
                </m:r>
              </m:sub>
            </m:sSub>
            <m:r>
              <m:rPr>
                <m:sty m:val="p"/>
              </m:rPr>
              <w:rPr>
                <w:rFonts w:ascii="Cambria Math" w:hAnsi="Cambria Math"/>
                <w:vertAlign w:val="subscript"/>
              </w:rPr>
              <m:t>)</m:t>
            </m:r>
          </m:sub>
        </m:sSub>
      </m:oMath>
      <w:r w:rsidR="00ED479A" w:rsidRPr="00186E8F">
        <w:rPr>
          <w:vertAlign w:val="subscript"/>
        </w:rPr>
        <w:t xml:space="preserve"> </w:t>
      </w:r>
      <w:r w:rsidR="00ED479A" w:rsidRPr="00080E50">
        <w:t xml:space="preserve">ο αριθμός των ενεργοποιημένων Μη </w:t>
      </w:r>
      <w:proofErr w:type="spellStart"/>
      <w:r w:rsidR="00ED479A" w:rsidRPr="00FC120C">
        <w:t>Τηλεμετρο</w:t>
      </w:r>
      <w:r w:rsidR="00ED479A">
        <w:t>ύμενων</w:t>
      </w:r>
      <w:proofErr w:type="spellEnd"/>
      <w:r w:rsidR="00ED479A" w:rsidRPr="00080E50">
        <w:t xml:space="preserve"> Μετρητών Φορτίου κατά την χρονική περίοδο (</w:t>
      </w:r>
      <m:oMath>
        <m:sSub>
          <m:sSubPr>
            <m:ctrlPr>
              <w:rPr>
                <w:rFonts w:ascii="Cambria Math" w:hAnsi="Cambria Math"/>
                <w:sz w:val="24"/>
              </w:rPr>
            </m:ctrlPr>
          </m:sSubPr>
          <m:e>
            <m:r>
              <w:rPr>
                <w:rFonts w:ascii="Cambria Math" w:hAnsi="Cambria Math"/>
                <w:sz w:val="24"/>
              </w:rPr>
              <m:t>D</m:t>
            </m:r>
          </m:e>
          <m:sub>
            <m:r>
              <w:rPr>
                <w:rFonts w:ascii="Cambria Math" w:hAnsi="Cambria Math"/>
                <w:sz w:val="24"/>
              </w:rPr>
              <m:t>L1-y</m:t>
            </m:r>
          </m:sub>
        </m:sSub>
      </m:oMath>
      <w:r w:rsidR="00ED479A" w:rsidRPr="00080E50">
        <w:t xml:space="preserve">, </w:t>
      </w:r>
      <m:oMath>
        <m:sSub>
          <m:sSubPr>
            <m:ctrlPr>
              <w:rPr>
                <w:rFonts w:ascii="Cambria Math" w:hAnsi="Cambria Math"/>
                <w:sz w:val="24"/>
              </w:rPr>
            </m:ctrlPr>
          </m:sSubPr>
          <m:e>
            <m:r>
              <w:rPr>
                <w:rFonts w:ascii="Cambria Math" w:hAnsi="Cambria Math"/>
                <w:sz w:val="24"/>
              </w:rPr>
              <m:t>D</m:t>
            </m:r>
          </m:e>
          <m:sub>
            <m:r>
              <w:rPr>
                <w:rFonts w:ascii="Cambria Math" w:hAnsi="Cambria Math"/>
                <w:sz w:val="24"/>
              </w:rPr>
              <m:t>L2-y</m:t>
            </m:r>
          </m:sub>
        </m:sSub>
      </m:oMath>
      <w:r w:rsidR="00ED479A" w:rsidRPr="00080E50">
        <w:t>), ως μέση τιμή για την περίοδο αυτή.</w:t>
      </w:r>
    </w:p>
    <w:p w14:paraId="74598006" w14:textId="77777777" w:rsidR="00ED479A" w:rsidRPr="00FC120C" w:rsidRDefault="00ED479A" w:rsidP="00ED479A">
      <w:pPr>
        <w:pStyle w:val="a0"/>
      </w:pPr>
      <w:r w:rsidRPr="00186E8F">
        <w:t xml:space="preserve">Στις περιπτώσεις που δεν υφίστανται τα αναγκαία για τον υπολογισμό κατά την παράγραφο (3) ιστορικά δεδομένα μέτρησης για τον Μη </w:t>
      </w:r>
      <w:proofErr w:type="spellStart"/>
      <w:r>
        <w:t>Τηλεμετρούμενο</w:t>
      </w:r>
      <w:proofErr w:type="spellEnd"/>
      <w:r w:rsidRPr="00186E8F">
        <w:t xml:space="preserve"> Μετρητή Φορτίου (i), η μηνιαία κατανάλωση ηλεκτρικής ενέργειας η οποία αντιστοιχεί στον Μη </w:t>
      </w:r>
      <w:proofErr w:type="spellStart"/>
      <w:r>
        <w:t>Τηλεμετρούμενο</w:t>
      </w:r>
      <w:proofErr w:type="spellEnd"/>
      <w:r w:rsidRPr="00186E8F">
        <w:t xml:space="preserve"> Μετρητή Φορτίου (i), για τον μελλοντικό μήνα (m</w:t>
      </w:r>
      <w:r>
        <w:t>’</w:t>
      </w:r>
      <w:r w:rsidRPr="00186E8F">
        <w:t xml:space="preserve">), </w:t>
      </w:r>
      <m:oMath>
        <m:r>
          <w:rPr>
            <w:rFonts w:ascii="Cambria Math" w:hAnsi="Cambria Math"/>
            <w:sz w:val="24"/>
            <w:szCs w:val="24"/>
          </w:rPr>
          <m:t>ΚΕ_ΜηΤηλ Μ</m:t>
        </m:r>
        <m:sSubSup>
          <m:sSubSupPr>
            <m:ctrlPr>
              <w:rPr>
                <w:rFonts w:ascii="Cambria Math" w:hAnsi="Cambria Math"/>
                <w:i/>
                <w:sz w:val="24"/>
                <w:szCs w:val="24"/>
              </w:rPr>
            </m:ctrlPr>
          </m:sSubSupPr>
          <m:e>
            <m:r>
              <w:rPr>
                <w:rFonts w:ascii="Cambria Math" w:hAnsi="Cambria Math"/>
                <w:sz w:val="24"/>
                <w:szCs w:val="24"/>
              </w:rPr>
              <m:t>Φ</m:t>
            </m:r>
          </m:e>
          <m:sub>
            <m:r>
              <w:rPr>
                <w:rFonts w:ascii="Cambria Math" w:hAnsi="Cambria Math"/>
                <w:sz w:val="24"/>
                <w:szCs w:val="24"/>
              </w:rPr>
              <m:t>i</m:t>
            </m:r>
          </m:sub>
          <m:sup>
            <m:r>
              <w:rPr>
                <w:rFonts w:ascii="Cambria Math" w:hAnsi="Cambria Math"/>
                <w:sz w:val="24"/>
                <w:szCs w:val="24"/>
                <w:lang w:val="en-US"/>
              </w:rPr>
              <m:t>m</m:t>
            </m:r>
            <m:r>
              <w:rPr>
                <w:rFonts w:ascii="Cambria Math" w:hAnsi="Cambria Math"/>
                <w:sz w:val="24"/>
                <w:szCs w:val="24"/>
              </w:rPr>
              <m:t>'</m:t>
            </m:r>
          </m:sup>
        </m:sSubSup>
      </m:oMath>
      <w:r w:rsidRPr="00186E8F">
        <w:t xml:space="preserve">, υπολογίζεται ως ο μέσος όρος της μηνιαίας κατανάλωσης ηλεκτρικής ενέργειας η οποία αντιστοιχεί στους λοιπούς Μη </w:t>
      </w:r>
      <w:proofErr w:type="spellStart"/>
      <w:r>
        <w:t>Τηλεμετρούμενους</w:t>
      </w:r>
      <w:proofErr w:type="spellEnd"/>
      <w:r w:rsidRPr="00186E8F">
        <w:t xml:space="preserve"> Μετρητές Φορτίου της </w:t>
      </w:r>
      <w:r w:rsidRPr="007275CD">
        <w:t>ίδιας Υποκατηγορίας Μετρητών</w:t>
      </w:r>
      <w:r w:rsidRPr="00186E8F">
        <w:t xml:space="preserve"> με τον Μετρητή (i</w:t>
      </w:r>
      <w:r>
        <w:t>), για τον μελλοντικό μήνα (m</w:t>
      </w:r>
      <w:r w:rsidRPr="00CE07A9">
        <w:t>’</w:t>
      </w:r>
      <w:r>
        <w:t>).</w:t>
      </w:r>
    </w:p>
    <w:p w14:paraId="36FF2837" w14:textId="4B9C3F51" w:rsidR="00DD0AA3" w:rsidRPr="00370ACA" w:rsidRDefault="00ED479A" w:rsidP="00DB5835">
      <w:pPr>
        <w:pStyle w:val="a0"/>
      </w:pPr>
      <w:r w:rsidRPr="00186E8F">
        <w:t xml:space="preserve">Ο Διαχειριστής του Δικτύου, στις ειδικές περιπτώσεις κατά τις οποίες εκτιμά ότι ο υπολογισμός της μηνιαίας κατανάλωσης ηλεκτρικής ενέργειας η οποία αντιστοιχεί σε Μη </w:t>
      </w:r>
      <w:proofErr w:type="spellStart"/>
      <w:r>
        <w:t>Τηλεμετρούμενο</w:t>
      </w:r>
      <w:proofErr w:type="spellEnd"/>
      <w:r w:rsidRPr="00186E8F">
        <w:t xml:space="preserve"> Μετρητή Φορτίου για ένα μελλοντικό μήνα κατά τις ανωτέρω παραγράφους του παρόντος Άρθρου, δεν είναι έγκυρος λόγω ειδικών συνθηκών, όπως για παράδειγμα η έντονη εποχική διακύμανση ή η έντονη διαχρονική μεταβολή του φορτίου του αντίστοιχου Πελάτη, δύναται να τροποποιεί κατά την κρίση του τα αποτελέσματα του υπολογισμού αυτού</w:t>
      </w:r>
      <w:r>
        <w:t>, παρέχοντας σχετική ενημέρωση στον αντίστοιχο Εκπρόσωπο Μετρητή Φορτίου</w:t>
      </w:r>
      <w:r w:rsidRPr="00186E8F">
        <w:t>.</w:t>
      </w:r>
    </w:p>
    <w:p w14:paraId="6AF60C0C" w14:textId="4435E450" w:rsidR="003B2405" w:rsidRPr="00370ACA" w:rsidRDefault="003B2405" w:rsidP="003B2405">
      <w:pPr>
        <w:pStyle w:val="a"/>
        <w:tabs>
          <w:tab w:val="clear" w:pos="6947"/>
        </w:tabs>
        <w:ind w:left="0"/>
      </w:pPr>
      <w:bookmarkStart w:id="195" w:name="_Ref241415719"/>
      <w:r w:rsidRPr="00186E8F">
        <w:br/>
      </w:r>
      <w:bookmarkStart w:id="196" w:name="_Toc54350615"/>
      <w:r w:rsidRPr="003B2405">
        <w:t>ΥΠΟΛΟΓΙΣΜΟΙ ΚΑΤΑΝΑΛΩΣΕΩΝ ΚΑΙ ΠΑΡΟΧΗ ΔΕΔΟΜΕΝΩΝ ΓΙΑ ΤΗ ΔΙΟΡΘΩΤΙΚΗ ΕΚΚΑΘΑΡΙΣΗ ΤΗΣ ΑΓΟΡΑΣ ΕΞΙΣΟΡΡΟΠΗΣΗΣ</w:t>
      </w:r>
      <w:bookmarkEnd w:id="196"/>
      <w:r w:rsidRPr="003B2405" w:rsidDel="00370ACA">
        <w:t xml:space="preserve"> </w:t>
      </w:r>
    </w:p>
    <w:p w14:paraId="363EF662" w14:textId="77777777" w:rsidR="003B2405" w:rsidRPr="00ED479A" w:rsidRDefault="003B2405" w:rsidP="003B2405">
      <w:pPr>
        <w:pStyle w:val="a"/>
        <w:pageBreakBefore w:val="0"/>
        <w:numPr>
          <w:ilvl w:val="0"/>
          <w:numId w:val="0"/>
        </w:numPr>
      </w:pPr>
    </w:p>
    <w:bookmarkEnd w:id="195"/>
    <w:p w14:paraId="7A042E1F" w14:textId="7C94A7E0" w:rsidR="00DD0AA3" w:rsidRPr="00370ACA" w:rsidRDefault="00C00D06" w:rsidP="00ED479A">
      <w:pPr>
        <w:pStyle w:val="a3"/>
      </w:pPr>
      <w:r w:rsidRPr="00370ACA">
        <w:br/>
      </w:r>
      <w:bookmarkStart w:id="197" w:name="_Toc54350616"/>
      <w:bookmarkStart w:id="198" w:name="_Toc486588244"/>
      <w:r w:rsidR="00ED479A" w:rsidRPr="00ED479A">
        <w:t xml:space="preserve">Παροχή πιστοποιημένων μετρήσεων </w:t>
      </w:r>
      <w:proofErr w:type="spellStart"/>
      <w:r w:rsidR="00ED479A" w:rsidRPr="00ED479A">
        <w:t>Τηλεμετρούμενων</w:t>
      </w:r>
      <w:proofErr w:type="spellEnd"/>
      <w:r w:rsidR="00ED479A" w:rsidRPr="00ED479A">
        <w:t xml:space="preserve"> Μετρητών</w:t>
      </w:r>
      <w:bookmarkEnd w:id="197"/>
      <w:r w:rsidR="00ED479A" w:rsidRPr="00ED479A" w:rsidDel="00ED479A">
        <w:t xml:space="preserve"> </w:t>
      </w:r>
      <w:bookmarkEnd w:id="198"/>
      <w:r w:rsidR="00DD0AA3" w:rsidRPr="00370ACA">
        <w:t xml:space="preserve"> </w:t>
      </w:r>
    </w:p>
    <w:p w14:paraId="3447AB3B" w14:textId="10F1DB59" w:rsidR="000C4F53" w:rsidRDefault="00ED479A" w:rsidP="00E565AE">
      <w:pPr>
        <w:pStyle w:val="a0"/>
        <w:numPr>
          <w:ilvl w:val="0"/>
          <w:numId w:val="158"/>
        </w:numPr>
      </w:pPr>
      <w:r w:rsidRPr="00186E8F">
        <w:t xml:space="preserve">Αμέσως μετά τη συλλογή </w:t>
      </w:r>
      <w:r>
        <w:t xml:space="preserve">και την πιστοποίηση </w:t>
      </w:r>
      <w:r w:rsidRPr="00186E8F">
        <w:t xml:space="preserve">των μετρήσεων των </w:t>
      </w:r>
      <w:proofErr w:type="spellStart"/>
      <w:r>
        <w:t>Τηλεμετρούμενων</w:t>
      </w:r>
      <w:proofErr w:type="spellEnd"/>
      <w:r w:rsidRPr="00186E8F">
        <w:t xml:space="preserve"> Μετρητών Φορτίου για μία Περίοδο Καταμέτρησης</w:t>
      </w:r>
      <w:r w:rsidRPr="00052FDD">
        <w:t xml:space="preserve"> (</w:t>
      </w:r>
      <w:r>
        <w:t>ΠΚ</w:t>
      </w:r>
      <w:r w:rsidRPr="00052FDD">
        <w:t>)</w:t>
      </w:r>
      <w:r w:rsidRPr="00186E8F">
        <w:t xml:space="preserve">, ο Διαχειριστής του Δικτύου υπολογίζει κατά το </w:t>
      </w:r>
      <w:r w:rsidR="00461FDE">
        <w:fldChar w:fldCharType="begin"/>
      </w:r>
      <w:r w:rsidR="00461FDE">
        <w:instrText xml:space="preserve"> REF _Ref52376681 \r \h </w:instrText>
      </w:r>
      <w:r w:rsidR="00461FDE">
        <w:fldChar w:fldCharType="separate"/>
      </w:r>
      <w:r w:rsidR="005B0854">
        <w:t>Άρθρο 20</w:t>
      </w:r>
      <w:r w:rsidR="00461FDE">
        <w:fldChar w:fldCharType="end"/>
      </w:r>
      <w:r>
        <w:t>, για</w:t>
      </w:r>
      <w:r w:rsidRPr="00186E8F">
        <w:t xml:space="preserve"> κάθε Εκπρόσωπο Φορτίου</w:t>
      </w:r>
      <w:r>
        <w:t>,</w:t>
      </w:r>
      <w:r w:rsidRPr="00186E8F">
        <w:t xml:space="preserve"> την </w:t>
      </w:r>
      <w:proofErr w:type="spellStart"/>
      <w:r>
        <w:t>απορροφόμενη</w:t>
      </w:r>
      <w:proofErr w:type="spellEnd"/>
      <w:r w:rsidRPr="00186E8F">
        <w:t xml:space="preserve"> ενέργεια που αντιστοιχεί σε Πελάτες του με </w:t>
      </w:r>
      <w:proofErr w:type="spellStart"/>
      <w:r>
        <w:t>Τηλεμετρούμενο</w:t>
      </w:r>
      <w:proofErr w:type="spellEnd"/>
      <w:r w:rsidRPr="00186E8F">
        <w:t xml:space="preserve"> Μετρητή Φορτίου</w:t>
      </w:r>
      <w:r>
        <w:t>,</w:t>
      </w:r>
      <w:r w:rsidRPr="00186E8F">
        <w:t xml:space="preserve"> για κάθε </w:t>
      </w:r>
      <w:r w:rsidR="005B601C">
        <w:t xml:space="preserve">Περίοδο Εκκαθάρισης Αποκλίσεων </w:t>
      </w:r>
      <w:r w:rsidRPr="00566C12">
        <w:t>(</w:t>
      </w:r>
      <w:r w:rsidRPr="00E565AE">
        <w:t>k</w:t>
      </w:r>
      <w:r w:rsidRPr="00566C12">
        <w:t xml:space="preserve">) </w:t>
      </w:r>
      <w:r w:rsidRPr="00186E8F">
        <w:t>εντός της Περιόδου Καταμέτρησης, λαμβανομένων υπόψη και των απωλειών του Δικτύου</w:t>
      </w:r>
      <w:r w:rsidRPr="00532B51">
        <w:t>.</w:t>
      </w:r>
      <w:r w:rsidR="000C4F53">
        <w:t xml:space="preserve"> </w:t>
      </w:r>
      <w:r>
        <w:t xml:space="preserve">Για τους </w:t>
      </w:r>
      <w:proofErr w:type="spellStart"/>
      <w:r>
        <w:t>Τηλεμετρούμενους</w:t>
      </w:r>
      <w:proofErr w:type="spellEnd"/>
      <w:r>
        <w:t xml:space="preserve"> Μετρητές Φορτίου διπλής κατεύθυνσης, ήτοι μετρητές</w:t>
      </w:r>
      <w:r w:rsidRPr="0019289E">
        <w:t xml:space="preserve"> </w:t>
      </w:r>
      <w:r>
        <w:t xml:space="preserve">για τους οποίους </w:t>
      </w:r>
      <w:proofErr w:type="spellStart"/>
      <w:r>
        <w:t>τηλεμετράται</w:t>
      </w:r>
      <w:proofErr w:type="spellEnd"/>
      <w:r>
        <w:t xml:space="preserve"> η Εγχεόμενη και η </w:t>
      </w:r>
      <w:proofErr w:type="spellStart"/>
      <w:r>
        <w:t>Απορροφόμενη</w:t>
      </w:r>
      <w:proofErr w:type="spellEnd"/>
      <w:r>
        <w:t xml:space="preserve"> ενέργεια, η οποία εκκαθαρίζεται στο επίπεδο του μετρητή</w:t>
      </w:r>
      <w:r w:rsidRPr="0019289E">
        <w:t xml:space="preserve"> (</w:t>
      </w:r>
      <w:r>
        <w:t>π.χ. ενέργεια από συστή</w:t>
      </w:r>
      <w:r w:rsidRPr="00D921F5">
        <w:t>μ</w:t>
      </w:r>
      <w:r>
        <w:t>ατα</w:t>
      </w:r>
      <w:r w:rsidRPr="00D921F5">
        <w:t xml:space="preserve"> </w:t>
      </w:r>
      <w:proofErr w:type="spellStart"/>
      <w:r w:rsidRPr="00D921F5">
        <w:t>αυτοπαραγωγ</w:t>
      </w:r>
      <w:r>
        <w:t>ών</w:t>
      </w:r>
      <w:proofErr w:type="spellEnd"/>
      <w:r>
        <w:t xml:space="preserve"> με ενεργειακό συμψηφισμό (</w:t>
      </w:r>
      <w:proofErr w:type="spellStart"/>
      <w:r w:rsidRPr="00E565AE">
        <w:t>N</w:t>
      </w:r>
      <w:r w:rsidRPr="00D921F5">
        <w:t>et</w:t>
      </w:r>
      <w:proofErr w:type="spellEnd"/>
      <w:r w:rsidRPr="00D921F5">
        <w:t xml:space="preserve"> </w:t>
      </w:r>
      <w:proofErr w:type="spellStart"/>
      <w:r w:rsidRPr="00D921F5">
        <w:t>Metering</w:t>
      </w:r>
      <w:proofErr w:type="spellEnd"/>
      <w:r w:rsidRPr="00D921F5">
        <w:t>)</w:t>
      </w:r>
      <w:r w:rsidRPr="0019289E">
        <w:t xml:space="preserve">), </w:t>
      </w:r>
      <w:r>
        <w:t>τα υπόψη δεδομένα αφορούν στην</w:t>
      </w:r>
      <w:r w:rsidRPr="0019289E">
        <w:t xml:space="preserve"> </w:t>
      </w:r>
      <w:r>
        <w:t xml:space="preserve">μη αρνητική διαφορά μεταξύ </w:t>
      </w:r>
      <w:proofErr w:type="spellStart"/>
      <w:r>
        <w:t>απορροφηθείσας</w:t>
      </w:r>
      <w:proofErr w:type="spellEnd"/>
      <w:r>
        <w:t xml:space="preserve"> και </w:t>
      </w:r>
      <w:proofErr w:type="spellStart"/>
      <w:r>
        <w:t>εγχυθείσας</w:t>
      </w:r>
      <w:proofErr w:type="spellEnd"/>
      <w:r>
        <w:t xml:space="preserve"> ενέργειας ανά </w:t>
      </w:r>
      <w:r w:rsidR="005B601C">
        <w:t xml:space="preserve">Περίοδο Εκκαθάρισης Αποκλίσεων </w:t>
      </w:r>
      <w:r>
        <w:t>(</w:t>
      </w:r>
      <w:r w:rsidRPr="00E565AE">
        <w:t>k</w:t>
      </w:r>
      <w:r w:rsidRPr="0019289E">
        <w:t>)</w:t>
      </w:r>
      <w:r w:rsidR="000C4F53">
        <w:t>.</w:t>
      </w:r>
    </w:p>
    <w:p w14:paraId="1964FB7E" w14:textId="4EB97192" w:rsidR="00ED479A" w:rsidRDefault="00834A7A" w:rsidP="00834A7A">
      <w:pPr>
        <w:pStyle w:val="a0"/>
      </w:pPr>
      <w:r>
        <w:t xml:space="preserve">Ορίζεται ως </w:t>
      </w:r>
      <w:r w:rsidRPr="00E565AE">
        <w:t>W</w:t>
      </w:r>
      <w:r>
        <w:t xml:space="preserve"> η εβδομάδα στην οποία εμπεριέχεται η πρώτη Κυριακή του μήνα (</w:t>
      </w:r>
      <w:r w:rsidRPr="00E565AE">
        <w:t>m</w:t>
      </w:r>
      <w:r w:rsidRPr="00CE07A9">
        <w:t>)</w:t>
      </w:r>
      <w:r>
        <w:t xml:space="preserve">. </w:t>
      </w:r>
      <w:r w:rsidRPr="00834A7A">
        <w:t>Τα ως άνω δεδομένα, που αφορούν στον μήνα (m), κοινοποιούνται από τον Διαχειριστή του Δικτύου στον Διαχειριστή του Συστήματος ως ακολούθως:</w:t>
      </w:r>
    </w:p>
    <w:p w14:paraId="33A60DBB" w14:textId="66C628F7" w:rsidR="00834A7A" w:rsidRDefault="00834A7A" w:rsidP="00E565AE">
      <w:pPr>
        <w:pStyle w:val="a0"/>
        <w:numPr>
          <w:ilvl w:val="0"/>
          <w:numId w:val="0"/>
        </w:numPr>
        <w:ind w:left="993" w:hanging="426"/>
      </w:pPr>
      <w:r>
        <w:t>Α)</w:t>
      </w:r>
      <w:r>
        <w:tab/>
        <w:t>τη Δευτέρα της εβδομάδας W+6:</w:t>
      </w:r>
    </w:p>
    <w:p w14:paraId="046984C5" w14:textId="56AA1D5A" w:rsidR="00834A7A" w:rsidRDefault="00834A7A" w:rsidP="00E565AE">
      <w:pPr>
        <w:pStyle w:val="a0"/>
        <w:numPr>
          <w:ilvl w:val="0"/>
          <w:numId w:val="0"/>
        </w:numPr>
        <w:ind w:left="1560" w:hanging="426"/>
      </w:pPr>
      <w:proofErr w:type="spellStart"/>
      <w:r>
        <w:t>αα</w:t>
      </w:r>
      <w:proofErr w:type="spellEnd"/>
      <w:r>
        <w:t>)</w:t>
      </w:r>
      <w:r>
        <w:tab/>
        <w:t xml:space="preserve">η </w:t>
      </w:r>
      <w:proofErr w:type="spellStart"/>
      <w:r>
        <w:t>ανηγμένη</w:t>
      </w:r>
      <w:proofErr w:type="spellEnd"/>
      <w:r>
        <w:t xml:space="preserve"> στο όριο Συστήματος Καμπύλη Φορτίου που αντιστοιχεί στο σύνολο των </w:t>
      </w:r>
      <w:proofErr w:type="spellStart"/>
      <w:r>
        <w:t>Τηλεμετρούμενων</w:t>
      </w:r>
      <w:proofErr w:type="spellEnd"/>
      <w:r>
        <w:t xml:space="preserve"> Μετρητών Φορτίου, ανά Περίοδο Εκκαθάρισης Αποκλίσεων (k) και Εκπρόσωπο Φορτίου, η οποία ενσωματώνει τόσο τις διαθέσιμες πιστοποιημένες μετρήσεις όσο και τα μη πιστοποιημένα δεδομένα για τους μετρητές οι μετρήσεις των οποίων δεν έχουν εισέτι πιστοποιηθεί.</w:t>
      </w:r>
    </w:p>
    <w:p w14:paraId="5F173821" w14:textId="64E4CBBC" w:rsidR="00834A7A" w:rsidRDefault="00834A7A" w:rsidP="00E565AE">
      <w:pPr>
        <w:pStyle w:val="a0"/>
        <w:numPr>
          <w:ilvl w:val="0"/>
          <w:numId w:val="0"/>
        </w:numPr>
        <w:ind w:left="1560" w:hanging="426"/>
      </w:pPr>
      <w:proofErr w:type="spellStart"/>
      <w:r>
        <w:t>ββ</w:t>
      </w:r>
      <w:proofErr w:type="spellEnd"/>
      <w:r>
        <w:t>)</w:t>
      </w:r>
      <w:r>
        <w:tab/>
        <w:t xml:space="preserve">η </w:t>
      </w:r>
      <w:proofErr w:type="spellStart"/>
      <w:r>
        <w:t>ανηγμένη</w:t>
      </w:r>
      <w:proofErr w:type="spellEnd"/>
      <w:r>
        <w:t xml:space="preserve"> στο όριο Συστήματος Πιστοποιημένη Καμπύλη Φορτίου (για Μετρητές Φορτίου των οποίων οι μετρήσεις έχουν έως τότε πιστοποιηθεί), ανά Περίοδο Εκκαθάρισης Αποκλίσεων (k) και Εκπρόσωπο Φορτίου.</w:t>
      </w:r>
    </w:p>
    <w:p w14:paraId="18D13D88" w14:textId="3868DF36" w:rsidR="00834A7A" w:rsidRDefault="00834A7A" w:rsidP="00E565AE">
      <w:pPr>
        <w:pStyle w:val="a0"/>
        <w:numPr>
          <w:ilvl w:val="0"/>
          <w:numId w:val="0"/>
        </w:numPr>
        <w:ind w:left="993" w:hanging="426"/>
      </w:pPr>
      <w:r>
        <w:t>Β)</w:t>
      </w:r>
      <w:r>
        <w:tab/>
        <w:t>τη Δευτέρα της εβδομάδας W+7:</w:t>
      </w:r>
    </w:p>
    <w:p w14:paraId="3B46BF0A" w14:textId="07ED7A31" w:rsidR="00834A7A" w:rsidRDefault="00834A7A" w:rsidP="00834A7A">
      <w:pPr>
        <w:pStyle w:val="a0"/>
        <w:numPr>
          <w:ilvl w:val="0"/>
          <w:numId w:val="0"/>
        </w:numPr>
        <w:ind w:left="1560" w:hanging="426"/>
      </w:pPr>
      <w:proofErr w:type="spellStart"/>
      <w:r>
        <w:t>αα</w:t>
      </w:r>
      <w:proofErr w:type="spellEnd"/>
      <w:r>
        <w:t>)</w:t>
      </w:r>
      <w:r>
        <w:tab/>
        <w:t xml:space="preserve">αναθεώρηση της ως άνω </w:t>
      </w:r>
      <w:proofErr w:type="spellStart"/>
      <w:r>
        <w:t>ανηγμένης</w:t>
      </w:r>
      <w:proofErr w:type="spellEnd"/>
      <w:r>
        <w:t xml:space="preserve"> στο όριο Συστήματος Πιστοποιημένης Καμπύλης Φορτίου, βάσει και των  νέων μετρήσεων που στο μεσοδιάστημα έχουν πιστοποιηθεί (Πιστοποιημένη </w:t>
      </w:r>
      <w:proofErr w:type="spellStart"/>
      <w:r>
        <w:t>Ανηγμένη</w:t>
      </w:r>
      <w:proofErr w:type="spellEnd"/>
      <w:r>
        <w:t xml:space="preserve"> Καμπύλη Φορτίου για το σύνολο των </w:t>
      </w:r>
      <w:proofErr w:type="spellStart"/>
      <w:r>
        <w:t>Τηλεμετρούμενων</w:t>
      </w:r>
      <w:proofErr w:type="spellEnd"/>
      <w:r>
        <w:t xml:space="preserve"> Μετρητών Φορτίου) ανά Περίοδο Εκκαθάρισης Αποκλίσεων (k) και Εκπρόσωπο Φορτίου.</w:t>
      </w:r>
    </w:p>
    <w:p w14:paraId="34722C53" w14:textId="6E7B737F" w:rsidR="00834A7A" w:rsidRDefault="00A20810" w:rsidP="00834A7A">
      <w:pPr>
        <w:pStyle w:val="a0"/>
        <w:numPr>
          <w:ilvl w:val="0"/>
          <w:numId w:val="0"/>
        </w:numPr>
        <w:ind w:left="993" w:hanging="426"/>
      </w:pPr>
      <w:r>
        <w:t>Γ</w:t>
      </w:r>
      <w:r w:rsidR="00834A7A">
        <w:t>)</w:t>
      </w:r>
      <w:r w:rsidR="00834A7A">
        <w:tab/>
      </w:r>
      <w:r w:rsidR="00834A7A" w:rsidRPr="00834A7A">
        <w:t>Αντιστοίχως</w:t>
      </w:r>
      <w:r>
        <w:t xml:space="preserve"> με τα ανωτέρω</w:t>
      </w:r>
      <w:r w:rsidR="00834A7A" w:rsidRPr="00834A7A">
        <w:t xml:space="preserve">, κοινοποιείται στον Διαχειριστή του Συστήματος η καμπύλη έγχυσης, ανά Περίοδο Εκκαθάρισης Αποκλίσεων (k), από το σύνολο των Μονάδων ΑΠΕ που είναι συνδεδεμένες στο Δίκτυο ΧΤ του ΕΔΔΗΕ, βάσει πιστοποιημένων μετρήσεων των </w:t>
      </w:r>
      <w:proofErr w:type="spellStart"/>
      <w:r w:rsidR="00834A7A" w:rsidRPr="00834A7A">
        <w:t>Τηλεμετρούμενων</w:t>
      </w:r>
      <w:proofErr w:type="spellEnd"/>
      <w:r w:rsidR="00834A7A" w:rsidRPr="00834A7A">
        <w:t xml:space="preserve"> Μετρητών Παραγωγής και εκτιμήσεων για τις μη διαθέσιμες μετρήσεις καθώς και βάσει εκτιμήσεων για τους μη </w:t>
      </w:r>
      <w:proofErr w:type="spellStart"/>
      <w:r w:rsidR="00834A7A" w:rsidRPr="00834A7A">
        <w:t>Τηλεμετρούμενους</w:t>
      </w:r>
      <w:proofErr w:type="spellEnd"/>
      <w:r w:rsidR="00834A7A" w:rsidRPr="00834A7A">
        <w:t xml:space="preserve"> Μετρητές Παραγωγής των εν λόγω Μονάδων ΑΠΕ. Στην ως άνω καμπύλη παραγωγής δεν περιλαμβάνονται οι ποσότητες ενέργειας που εγχέονται στο Δίκτυο από παροχές ενεργειακού Συμψηφισμού (</w:t>
      </w:r>
      <w:proofErr w:type="spellStart"/>
      <w:r w:rsidR="00834A7A" w:rsidRPr="00834A7A">
        <w:t>Net</w:t>
      </w:r>
      <w:proofErr w:type="spellEnd"/>
      <w:r w:rsidR="00834A7A" w:rsidRPr="00834A7A">
        <w:t xml:space="preserve"> </w:t>
      </w:r>
      <w:proofErr w:type="spellStart"/>
      <w:r w:rsidR="00834A7A" w:rsidRPr="00834A7A">
        <w:t>Metering</w:t>
      </w:r>
      <w:proofErr w:type="spellEnd"/>
      <w:r w:rsidR="00834A7A" w:rsidRPr="00834A7A">
        <w:t>), καθώς αυτές εκκαθαρίζονται στο επίπεδο του μετρητή.</w:t>
      </w:r>
    </w:p>
    <w:p w14:paraId="6A900289" w14:textId="3F8A27DC" w:rsidR="00ED479A" w:rsidRDefault="00ED479A" w:rsidP="00ED479A">
      <w:pPr>
        <w:pStyle w:val="a0"/>
      </w:pPr>
      <w:r>
        <w:t>Σ</w:t>
      </w:r>
      <w:r w:rsidRPr="00186E8F">
        <w:t>ε κάθε Εκπρόσωπο Φορτίου</w:t>
      </w:r>
      <w:r w:rsidRPr="00186E8F" w:rsidDel="00E6394E">
        <w:t xml:space="preserve"> </w:t>
      </w:r>
      <w:r>
        <w:t xml:space="preserve">αποστέλλονται οι </w:t>
      </w:r>
      <w:r w:rsidRPr="00186E8F">
        <w:t xml:space="preserve">ανά </w:t>
      </w:r>
      <w:r w:rsidR="005B601C">
        <w:t xml:space="preserve">Περίοδο Εκκαθάρισης Αποκλίσεων </w:t>
      </w:r>
      <w:r>
        <w:t>καμπύλες της</w:t>
      </w:r>
      <w:r w:rsidRPr="00186E8F">
        <w:t xml:space="preserve"> </w:t>
      </w:r>
      <w:proofErr w:type="spellStart"/>
      <w:r w:rsidRPr="00186E8F">
        <w:t>καταλογιζόμενη</w:t>
      </w:r>
      <w:r>
        <w:t>ς</w:t>
      </w:r>
      <w:proofErr w:type="spellEnd"/>
      <w:r>
        <w:t xml:space="preserve"> ενέργειας των πελατών που αυτός εκπροσωπεί κατά τη θεωρούμενη περίοδο. </w:t>
      </w:r>
    </w:p>
    <w:p w14:paraId="1266D5A8" w14:textId="6445DA3A" w:rsidR="00ED479A" w:rsidRDefault="00ED479A" w:rsidP="00ED479A">
      <w:pPr>
        <w:pStyle w:val="a0"/>
      </w:pPr>
      <w:r w:rsidRPr="00186E8F">
        <w:t>Οι Εκπρόσωποι Φορτίου</w:t>
      </w:r>
      <w:r w:rsidRPr="00186E8F" w:rsidDel="00E6394E">
        <w:t xml:space="preserve"> </w:t>
      </w:r>
      <w:r w:rsidRPr="00186E8F">
        <w:t xml:space="preserve">δύνανται να υποβάλλουν αιτιολογημένη ένσταση επί των </w:t>
      </w:r>
      <w:r>
        <w:t>μετρητικών δεδομένων της</w:t>
      </w:r>
      <w:r w:rsidRPr="00186E8F">
        <w:t xml:space="preserve"> παραγράφου </w:t>
      </w:r>
      <w:r>
        <w:t xml:space="preserve">(1) </w:t>
      </w:r>
      <w:r w:rsidRPr="00186E8F">
        <w:t>εντός δύο</w:t>
      </w:r>
      <w:r w:rsidR="00A20810">
        <w:t xml:space="preserve"> εργάσιμων</w:t>
      </w:r>
      <w:r w:rsidRPr="00186E8F">
        <w:t xml:space="preserve"> (2) ημερών από την κοινοποίησή τους σε αυτούς.</w:t>
      </w:r>
      <w:r>
        <w:t xml:space="preserve"> Οι υποβληθείσες ενστάσεις επιλύονται  με τη διαδικασία του Κεφαλαίου 4 περί διόρθωσης και εκτίμησης μετρήσεων του εγχειριδίου «Μετρητών και Μετρήσεων του Κώδικα Διαχείρισης ΕΔΔΗΕ» και ενσωματώνονται στη </w:t>
      </w:r>
      <w:r w:rsidRPr="00CE07A9">
        <w:t>Ο</w:t>
      </w:r>
      <w:r>
        <w:t>ριστική Εκκαθάριση της αγοράς εξισορρόπησης κατά το Κεφάλαιο 6 του παρόντος.</w:t>
      </w:r>
    </w:p>
    <w:p w14:paraId="5347E64C" w14:textId="77777777" w:rsidR="00DD0AA3" w:rsidRPr="00370ACA" w:rsidRDefault="00DD0AA3" w:rsidP="00E565AE">
      <w:pPr>
        <w:keepNext/>
        <w:keepLines/>
        <w:tabs>
          <w:tab w:val="num" w:pos="360"/>
        </w:tabs>
        <w:spacing w:before="480" w:after="240"/>
        <w:contextualSpacing/>
        <w:outlineLvl w:val="1"/>
        <w:rPr>
          <w:rFonts w:cs="Arial"/>
          <w:b/>
          <w:bCs/>
          <w:kern w:val="28"/>
          <w:sz w:val="36"/>
          <w:szCs w:val="32"/>
          <w:lang w:eastAsia="en-US"/>
        </w:rPr>
      </w:pPr>
    </w:p>
    <w:p w14:paraId="1CDA3C5C" w14:textId="5CD53B86" w:rsidR="00DD0AA3" w:rsidRPr="00370ACA" w:rsidRDefault="00C00D06" w:rsidP="008A61F9">
      <w:pPr>
        <w:pStyle w:val="a3"/>
      </w:pPr>
      <w:bookmarkStart w:id="199" w:name="_Toc52371080"/>
      <w:bookmarkStart w:id="200" w:name="_Toc52371185"/>
      <w:bookmarkStart w:id="201" w:name="_Toc52376064"/>
      <w:bookmarkStart w:id="202" w:name="_Toc52376099"/>
      <w:bookmarkStart w:id="203" w:name="_Toc54264605"/>
      <w:bookmarkStart w:id="204" w:name="_Toc54268837"/>
      <w:bookmarkEnd w:id="199"/>
      <w:bookmarkEnd w:id="200"/>
      <w:bookmarkEnd w:id="201"/>
      <w:bookmarkEnd w:id="202"/>
      <w:bookmarkEnd w:id="203"/>
      <w:bookmarkEnd w:id="204"/>
      <w:r w:rsidRPr="00370ACA">
        <w:br/>
      </w:r>
      <w:bookmarkStart w:id="205" w:name="_Ref52376681"/>
      <w:bookmarkStart w:id="206" w:name="_Toc54350617"/>
      <w:bookmarkStart w:id="207" w:name="_Toc486588246"/>
      <w:r w:rsidR="008A61F9" w:rsidRPr="008A61F9">
        <w:t xml:space="preserve">Εκ των υστέρων υπολογισμός της </w:t>
      </w:r>
      <w:proofErr w:type="spellStart"/>
      <w:r w:rsidR="008A61F9" w:rsidRPr="008A61F9">
        <w:t>καταλογιζόμενης</w:t>
      </w:r>
      <w:proofErr w:type="spellEnd"/>
      <w:r w:rsidR="008A61F9" w:rsidRPr="008A61F9">
        <w:t xml:space="preserve"> ανά</w:t>
      </w:r>
      <w:r w:rsidR="008A61F9" w:rsidRPr="008A61F9" w:rsidDel="008A61F9">
        <w:t xml:space="preserve"> </w:t>
      </w:r>
      <w:r w:rsidR="008A61F9" w:rsidRPr="008A61F9">
        <w:t xml:space="preserve">Εκπρόσωπο Μετρητών Φορτίου ενέργειας </w:t>
      </w:r>
      <w:r w:rsidR="008A61F9">
        <w:t xml:space="preserve">για </w:t>
      </w:r>
      <w:r w:rsidR="008A61F9" w:rsidRPr="008A61F9">
        <w:t xml:space="preserve">Πελάτες με </w:t>
      </w:r>
      <w:proofErr w:type="spellStart"/>
      <w:r w:rsidR="008A61F9" w:rsidRPr="008A61F9">
        <w:t>Τηλεμετρούμενους</w:t>
      </w:r>
      <w:proofErr w:type="spellEnd"/>
      <w:r w:rsidR="008A61F9" w:rsidRPr="008A61F9">
        <w:t xml:space="preserve"> Μετρητές Φορτίου</w:t>
      </w:r>
      <w:bookmarkEnd w:id="205"/>
      <w:bookmarkEnd w:id="206"/>
      <w:r w:rsidR="008A61F9" w:rsidRPr="008A61F9" w:rsidDel="008A61F9">
        <w:t xml:space="preserve"> </w:t>
      </w:r>
      <w:bookmarkEnd w:id="207"/>
    </w:p>
    <w:p w14:paraId="46515B2D" w14:textId="4FA0F793" w:rsidR="008A61F9" w:rsidRPr="00186E8F" w:rsidRDefault="008A61F9">
      <w:pPr>
        <w:pStyle w:val="a0"/>
        <w:numPr>
          <w:ilvl w:val="0"/>
          <w:numId w:val="38"/>
        </w:numPr>
        <w:rPr>
          <w:lang w:eastAsia="en-US"/>
        </w:rPr>
      </w:pPr>
      <w:r w:rsidRPr="00186E8F">
        <w:rPr>
          <w:lang w:eastAsia="en-US"/>
        </w:rPr>
        <w:t>Για κάθε Εκπρόσωπο Μετρητών Φορτίου</w:t>
      </w:r>
      <w:r w:rsidRPr="00186E8F" w:rsidDel="00E6394E">
        <w:rPr>
          <w:lang w:eastAsia="en-US"/>
        </w:rPr>
        <w:t xml:space="preserve"> </w:t>
      </w:r>
      <w:r w:rsidRPr="00186E8F">
        <w:rPr>
          <w:lang w:eastAsia="en-US"/>
        </w:rPr>
        <w:t xml:space="preserve">(j), η συνολική </w:t>
      </w:r>
      <w:proofErr w:type="spellStart"/>
      <w:r w:rsidRPr="00186E8F">
        <w:rPr>
          <w:lang w:eastAsia="en-US"/>
        </w:rPr>
        <w:t>καταλογιζόμενη</w:t>
      </w:r>
      <w:proofErr w:type="spellEnd"/>
      <w:r w:rsidRPr="00186E8F">
        <w:rPr>
          <w:lang w:eastAsia="en-US"/>
        </w:rPr>
        <w:t xml:space="preserve"> σε αυτόν ποσότητα ενέργειας</w:t>
      </w:r>
      <w:r>
        <w:rPr>
          <w:lang w:eastAsia="en-US"/>
        </w:rPr>
        <w:t xml:space="preserve"> </w:t>
      </w:r>
      <m:oMath>
        <m:r>
          <w:rPr>
            <w:rFonts w:ascii="Cambria Math" w:hAnsi="Cambria Math"/>
            <w:sz w:val="24"/>
            <w:szCs w:val="24"/>
          </w:rPr>
          <m:t>ΑΚΕ_Τηλ Μ</m:t>
        </m:r>
        <m:sSubSup>
          <m:sSubSupPr>
            <m:ctrlPr>
              <w:rPr>
                <w:rFonts w:ascii="Cambria Math" w:hAnsi="Cambria Math"/>
                <w:i/>
                <w:sz w:val="24"/>
                <w:szCs w:val="24"/>
              </w:rPr>
            </m:ctrlPr>
          </m:sSubSupPr>
          <m:e>
            <m:r>
              <w:rPr>
                <w:rFonts w:ascii="Cambria Math" w:hAnsi="Cambria Math"/>
                <w:sz w:val="24"/>
                <w:szCs w:val="24"/>
              </w:rPr>
              <m:t>ΦΧΤ_Πρ</m:t>
            </m:r>
          </m:e>
          <m:sub>
            <m:r>
              <w:rPr>
                <w:rFonts w:ascii="Cambria Math" w:hAnsi="Cambria Math"/>
                <w:sz w:val="24"/>
                <w:szCs w:val="24"/>
              </w:rPr>
              <m:t>j</m:t>
            </m:r>
          </m:sub>
          <m:sup>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m</m:t>
            </m:r>
          </m:sup>
        </m:sSubSup>
      </m:oMath>
      <w:r w:rsidRPr="00186E8F">
        <w:rPr>
          <w:lang w:eastAsia="en-US"/>
        </w:rPr>
        <w:t xml:space="preserve"> που αντιστοιχεί στους Πελάτες του που διαθέτουν </w:t>
      </w:r>
      <w:proofErr w:type="spellStart"/>
      <w:r>
        <w:t>Τηλεμετρούμενο</w:t>
      </w:r>
      <w:proofErr w:type="spellEnd"/>
      <w:r w:rsidRPr="00186E8F">
        <w:rPr>
          <w:lang w:eastAsia="en-US"/>
        </w:rPr>
        <w:t xml:space="preserve"> Μετρητή Φορτίου ΧΤ</w:t>
      </w:r>
      <w:r>
        <w:rPr>
          <w:lang w:eastAsia="en-US"/>
        </w:rPr>
        <w:t xml:space="preserve">, </w:t>
      </w:r>
      <w:r w:rsidRPr="00080E50">
        <w:t>συμπεριλαμβανομένων των αντίστοιχων απωλειών του Δικτύου</w:t>
      </w:r>
      <w:r w:rsidRPr="00186E8F">
        <w:rPr>
          <w:lang w:eastAsia="en-US"/>
        </w:rPr>
        <w:t xml:space="preserve">, για την </w:t>
      </w:r>
      <w:r w:rsidR="005B601C">
        <w:rPr>
          <w:lang w:eastAsia="en-US"/>
        </w:rPr>
        <w:t xml:space="preserve">Περίοδο Εκκαθάρισης Αποκλίσεων </w:t>
      </w:r>
      <w:r w:rsidRPr="00186E8F">
        <w:rPr>
          <w:lang w:eastAsia="en-US"/>
        </w:rPr>
        <w:t>(k) του μήνα (m), υπολογίζεται ως εξής:</w:t>
      </w:r>
    </w:p>
    <w:p w14:paraId="3A239B93" w14:textId="77777777" w:rsidR="008A61F9" w:rsidRPr="00186E8F" w:rsidRDefault="008A61F9" w:rsidP="008A61F9">
      <w:pPr>
        <w:tabs>
          <w:tab w:val="left" w:pos="567"/>
        </w:tabs>
        <w:spacing w:before="120" w:after="120" w:line="300" w:lineRule="atLeast"/>
        <w:ind w:left="567"/>
        <w:jc w:val="both"/>
        <w:rPr>
          <w:szCs w:val="22"/>
          <w:lang w:eastAsia="en-US"/>
        </w:rPr>
      </w:pPr>
    </w:p>
    <w:p w14:paraId="03142229" w14:textId="77777777" w:rsidR="008A61F9" w:rsidRPr="00613CCD" w:rsidRDefault="008A61F9" w:rsidP="008A61F9">
      <w:pPr>
        <w:tabs>
          <w:tab w:val="left" w:pos="567"/>
        </w:tabs>
        <w:spacing w:before="120" w:after="120" w:line="300" w:lineRule="atLeast"/>
        <w:ind w:left="567"/>
        <w:jc w:val="both"/>
        <w:rPr>
          <w:szCs w:val="22"/>
          <w:lang w:eastAsia="en-US"/>
        </w:rPr>
      </w:pPr>
      <m:oMathPara>
        <m:oMath>
          <m:r>
            <w:rPr>
              <w:rFonts w:ascii="Cambria Math" w:hAnsi="Cambria Math"/>
              <w:sz w:val="24"/>
            </w:rPr>
            <m:t>ΑΚΕ_Τηλ Μ</m:t>
          </m:r>
          <m:sSubSup>
            <m:sSubSupPr>
              <m:ctrlPr>
                <w:rPr>
                  <w:rFonts w:ascii="Cambria Math" w:hAnsi="Cambria Math"/>
                  <w:i/>
                  <w:sz w:val="24"/>
                </w:rPr>
              </m:ctrlPr>
            </m:sSubSupPr>
            <m:e>
              <m:r>
                <w:rPr>
                  <w:rFonts w:ascii="Cambria Math" w:hAnsi="Cambria Math"/>
                  <w:sz w:val="24"/>
                </w:rPr>
                <m:t>ΦΧΤ_Πρ</m:t>
              </m:r>
            </m:e>
            <m:sub>
              <m:r>
                <w:rPr>
                  <w:rFonts w:ascii="Cambria Math" w:hAnsi="Cambria Math"/>
                  <w:sz w:val="24"/>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r>
            <w:rPr>
              <w:rFonts w:ascii="Cambria Math" w:hAnsi="Cambria Math"/>
              <w:sz w:val="24"/>
            </w:rPr>
            <m:t>=</m:t>
          </m:r>
          <m:nary>
            <m:naryPr>
              <m:chr m:val="∑"/>
              <m:limLoc m:val="undOvr"/>
              <m:supHide m:val="1"/>
              <m:ctrlPr>
                <w:rPr>
                  <w:rFonts w:ascii="Cambria Math" w:hAnsi="Cambria Math"/>
                  <w:i/>
                  <w:sz w:val="24"/>
                </w:rPr>
              </m:ctrlPr>
            </m:naryPr>
            <m:sub>
              <m:r>
                <w:rPr>
                  <w:rFonts w:ascii="Cambria Math" w:hAnsi="Cambria Math"/>
                  <w:sz w:val="24"/>
                </w:rPr>
                <m:t>∀</m:t>
              </m:r>
              <m:r>
                <w:rPr>
                  <w:rFonts w:ascii="Cambria Math" w:hAnsi="Cambria Math"/>
                  <w:sz w:val="24"/>
                  <w:lang w:val="en-US"/>
                </w:rPr>
                <m:t>i</m:t>
              </m:r>
              <m:r>
                <w:rPr>
                  <w:rFonts w:ascii="Cambria Math" w:hAnsi="Cambria Math"/>
                  <w:sz w:val="24"/>
                </w:rPr>
                <m:t xml:space="preserve"> ∈</m:t>
              </m:r>
              <m:r>
                <w:rPr>
                  <w:rFonts w:ascii="Cambria Math" w:hAnsi="Cambria Math"/>
                  <w:sz w:val="24"/>
                  <w:lang w:val="en-US"/>
                </w:rPr>
                <m:t>j</m:t>
              </m:r>
            </m:sub>
            <m:sup/>
            <m:e>
              <m:d>
                <m:dPr>
                  <m:ctrlPr>
                    <w:rPr>
                      <w:rFonts w:ascii="Cambria Math" w:hAnsi="Cambria Math"/>
                      <w:i/>
                      <w:sz w:val="24"/>
                    </w:rPr>
                  </m:ctrlPr>
                </m:dPr>
                <m:e>
                  <m:r>
                    <w:rPr>
                      <w:rFonts w:ascii="Cambria Math" w:hAnsi="Cambria Math"/>
                      <w:sz w:val="24"/>
                    </w:rPr>
                    <m:t>ΚKΕ_ΤηλΜ</m:t>
                  </m:r>
                  <m:sSubSup>
                    <m:sSubSupPr>
                      <m:ctrlPr>
                        <w:rPr>
                          <w:rFonts w:ascii="Cambria Math" w:hAnsi="Cambria Math"/>
                          <w:i/>
                          <w:sz w:val="24"/>
                        </w:rPr>
                      </m:ctrlPr>
                    </m:sSubSupPr>
                    <m:e>
                      <m:r>
                        <w:rPr>
                          <w:rFonts w:ascii="Cambria Math" w:hAnsi="Cambria Math"/>
                          <w:sz w:val="24"/>
                        </w:rPr>
                        <m:t>ΦΧΤ</m:t>
                      </m:r>
                    </m:e>
                    <m:sub>
                      <m:r>
                        <w:rPr>
                          <w:rFonts w:ascii="Cambria Math" w:hAnsi="Cambria Math"/>
                          <w:sz w:val="24"/>
                        </w:rPr>
                        <m:t>i</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e>
              </m:d>
            </m:e>
          </m:nary>
          <m:r>
            <w:rPr>
              <w:rFonts w:ascii="Cambria Math" w:hAnsi="Cambria Math"/>
              <w:sz w:val="24"/>
            </w:rPr>
            <m:t>*(1+ΣΑ_ΧΤ)</m:t>
          </m:r>
          <m:r>
            <m:rPr>
              <m:sty m:val="p"/>
            </m:rPr>
            <w:rPr>
              <w:rFonts w:ascii="Cambria Math" w:hAnsi="Cambria Math"/>
              <w:sz w:val="24"/>
              <w:lang w:eastAsia="en-US"/>
            </w:rPr>
            <w:br/>
          </m:r>
        </m:oMath>
      </m:oMathPara>
      <w:r w:rsidRPr="00186E8F">
        <w:rPr>
          <w:szCs w:val="22"/>
          <w:lang w:eastAsia="en-US"/>
        </w:rPr>
        <w:t>όπου:</w:t>
      </w:r>
    </w:p>
    <w:p w14:paraId="366F2482" w14:textId="6E21C958" w:rsidR="008A61F9" w:rsidRPr="00186E8F" w:rsidRDefault="008A61F9" w:rsidP="008A61F9">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rPr>
          <w:szCs w:val="22"/>
          <w:lang w:eastAsia="en-US"/>
        </w:rPr>
      </w:pPr>
      <m:oMath>
        <m:r>
          <w:rPr>
            <w:rFonts w:ascii="Cambria Math" w:hAnsi="Cambria Math"/>
            <w:sz w:val="24"/>
          </w:rPr>
          <m:t>ΚKE_ΤηλΜ</m:t>
        </m:r>
        <m:sSubSup>
          <m:sSubSupPr>
            <m:ctrlPr>
              <w:rPr>
                <w:rFonts w:ascii="Cambria Math" w:hAnsi="Cambria Math"/>
                <w:i/>
                <w:sz w:val="24"/>
              </w:rPr>
            </m:ctrlPr>
          </m:sSubSupPr>
          <m:e>
            <m:r>
              <w:rPr>
                <w:rFonts w:ascii="Cambria Math" w:hAnsi="Cambria Math"/>
                <w:sz w:val="24"/>
              </w:rPr>
              <m:t>ΦΧΤ</m:t>
            </m:r>
          </m:e>
          <m:sub>
            <m:r>
              <w:rPr>
                <w:rFonts w:ascii="Cambria Math" w:hAnsi="Cambria Math"/>
                <w:sz w:val="24"/>
              </w:rPr>
              <m:t>i</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oMath>
      <w:r w:rsidRPr="00186E8F">
        <w:rPr>
          <w:szCs w:val="22"/>
          <w:lang w:eastAsia="en-US"/>
        </w:rPr>
        <w:t xml:space="preserve"> η κατανάλωση ηλεκτρικής ενέργειας η οποία καταμετρήθηκε από τον </w:t>
      </w:r>
      <w:proofErr w:type="spellStart"/>
      <w:r>
        <w:t>Τηλεμετρούμενο</w:t>
      </w:r>
      <w:proofErr w:type="spellEnd"/>
      <w:r w:rsidRPr="00186E8F">
        <w:rPr>
          <w:szCs w:val="22"/>
          <w:lang w:eastAsia="en-US"/>
        </w:rPr>
        <w:t xml:space="preserve"> Μετρητή Φορτίου ΧΤ (i), κατά την </w:t>
      </w:r>
      <w:r w:rsidR="005B601C">
        <w:rPr>
          <w:szCs w:val="22"/>
          <w:lang w:eastAsia="en-US"/>
        </w:rPr>
        <w:t xml:space="preserve">Περίοδο Εκκαθάρισης Αποκλίσεων </w:t>
      </w:r>
      <w:r w:rsidRPr="00186E8F">
        <w:rPr>
          <w:szCs w:val="22"/>
          <w:lang w:eastAsia="en-US"/>
        </w:rPr>
        <w:t>(k) του μήνα (m),</w:t>
      </w:r>
    </w:p>
    <w:p w14:paraId="60D8701C" w14:textId="77777777" w:rsidR="008A61F9" w:rsidRPr="00186E8F" w:rsidRDefault="008A61F9" w:rsidP="008A61F9">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rPr>
          <w:szCs w:val="22"/>
          <w:lang w:eastAsia="en-US"/>
        </w:rPr>
      </w:pPr>
      <m:oMath>
        <m:r>
          <w:rPr>
            <w:rFonts w:ascii="Cambria Math" w:hAnsi="Cambria Math"/>
            <w:sz w:val="24"/>
          </w:rPr>
          <m:t>ΣΑ_ΧΤ</m:t>
        </m:r>
      </m:oMath>
      <w:r w:rsidRPr="00186E8F">
        <w:rPr>
          <w:noProof/>
          <w:position w:val="-10"/>
          <w:szCs w:val="22"/>
        </w:rPr>
        <w:t xml:space="preserve"> </w:t>
      </w:r>
      <w:r w:rsidRPr="00186E8F">
        <w:rPr>
          <w:szCs w:val="22"/>
          <w:lang w:eastAsia="en-US"/>
        </w:rPr>
        <w:t xml:space="preserve">ο συντελεστής απωλειών του Δικτύου για Πελάτες ΧΤ, όπως έχει καθοριστεί κατά τις διατάξεις </w:t>
      </w:r>
      <w:r>
        <w:rPr>
          <w:szCs w:val="22"/>
          <w:lang w:eastAsia="en-US"/>
        </w:rPr>
        <w:t>του ΚΔΔ</w:t>
      </w:r>
      <w:r w:rsidRPr="00186E8F">
        <w:rPr>
          <w:szCs w:val="22"/>
          <w:lang w:eastAsia="en-US"/>
        </w:rPr>
        <w:t xml:space="preserve"> και ισχύει για τον μήνα (m), εκφρασμένος ανά μονάδα,</w:t>
      </w:r>
    </w:p>
    <w:p w14:paraId="6A51CDB1" w14:textId="616EDE9C" w:rsidR="008A61F9" w:rsidRPr="00186E8F" w:rsidRDefault="00000000" w:rsidP="008A61F9">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rPr>
          <w:szCs w:val="22"/>
          <w:lang w:eastAsia="en-US"/>
        </w:rPr>
      </w:pPr>
      <m:oMath>
        <m:nary>
          <m:naryPr>
            <m:chr m:val="∑"/>
            <m:limLoc m:val="undOvr"/>
            <m:supHide m:val="1"/>
            <m:ctrlPr>
              <w:rPr>
                <w:rFonts w:ascii="Cambria Math" w:hAnsi="Cambria Math"/>
                <w:i/>
                <w:sz w:val="24"/>
              </w:rPr>
            </m:ctrlPr>
          </m:naryPr>
          <m:sub>
            <m:r>
              <w:rPr>
                <w:rFonts w:ascii="Cambria Math" w:hAnsi="Cambria Math"/>
                <w:sz w:val="24"/>
              </w:rPr>
              <m:t>∀</m:t>
            </m:r>
            <m:r>
              <w:rPr>
                <w:rFonts w:ascii="Cambria Math" w:hAnsi="Cambria Math"/>
                <w:sz w:val="24"/>
                <w:lang w:val="en-US"/>
              </w:rPr>
              <m:t>i</m:t>
            </m:r>
            <m:r>
              <w:rPr>
                <w:rFonts w:ascii="Cambria Math" w:hAnsi="Cambria Math"/>
                <w:sz w:val="24"/>
              </w:rPr>
              <m:t xml:space="preserve"> ∈</m:t>
            </m:r>
            <m:r>
              <w:rPr>
                <w:rFonts w:ascii="Cambria Math" w:hAnsi="Cambria Math"/>
                <w:sz w:val="24"/>
                <w:lang w:val="en-US"/>
              </w:rPr>
              <m:t>j</m:t>
            </m:r>
          </m:sub>
          <m:sup/>
          <m:e>
            <m:r>
              <w:rPr>
                <w:rFonts w:ascii="Cambria Math" w:hAnsi="Cambria Math"/>
                <w:sz w:val="24"/>
              </w:rPr>
              <m:t xml:space="preserve"> </m:t>
            </m:r>
          </m:e>
        </m:nary>
      </m:oMath>
      <w:r w:rsidR="008A61F9">
        <w:rPr>
          <w:szCs w:val="22"/>
          <w:lang w:eastAsia="en-US"/>
        </w:rPr>
        <w:t xml:space="preserve"> </w:t>
      </w:r>
      <w:r w:rsidR="008A61F9" w:rsidRPr="00186E8F">
        <w:rPr>
          <w:szCs w:val="22"/>
          <w:lang w:eastAsia="en-US"/>
        </w:rPr>
        <w:t xml:space="preserve">άθροιση για όλους τους </w:t>
      </w:r>
      <w:proofErr w:type="spellStart"/>
      <w:r w:rsidR="008A61F9">
        <w:rPr>
          <w:szCs w:val="22"/>
          <w:lang w:eastAsia="en-US"/>
        </w:rPr>
        <w:t>Τηλεμετρούμενους</w:t>
      </w:r>
      <w:proofErr w:type="spellEnd"/>
      <w:r w:rsidR="008A61F9" w:rsidRPr="00186E8F">
        <w:rPr>
          <w:szCs w:val="22"/>
          <w:lang w:eastAsia="en-US"/>
        </w:rPr>
        <w:t xml:space="preserve"> Μετρητές Φορτίου ΧΤ που εκπροσωπήθηκαν κατά την </w:t>
      </w:r>
      <w:r w:rsidR="005B601C">
        <w:rPr>
          <w:szCs w:val="22"/>
          <w:lang w:eastAsia="en-US"/>
        </w:rPr>
        <w:t xml:space="preserve">Περίοδο Εκκαθάρισης Αποκλίσεων </w:t>
      </w:r>
      <w:r w:rsidR="008A61F9" w:rsidRPr="00186E8F">
        <w:rPr>
          <w:szCs w:val="22"/>
          <w:lang w:eastAsia="en-US"/>
        </w:rPr>
        <w:t>(k) του μήνα (m) από τον Εκπρόσωπο Μετρητών Φορτίου</w:t>
      </w:r>
      <w:r w:rsidR="008A61F9" w:rsidRPr="00186E8F" w:rsidDel="00E6394E">
        <w:rPr>
          <w:szCs w:val="22"/>
          <w:lang w:eastAsia="en-US"/>
        </w:rPr>
        <w:t xml:space="preserve"> </w:t>
      </w:r>
      <w:r w:rsidR="008A61F9" w:rsidRPr="00186E8F">
        <w:rPr>
          <w:szCs w:val="22"/>
          <w:lang w:eastAsia="en-US"/>
        </w:rPr>
        <w:t>(j).</w:t>
      </w:r>
    </w:p>
    <w:p w14:paraId="5F4CF23D" w14:textId="1F46FCB6" w:rsidR="008A61F9" w:rsidRPr="00186E8F" w:rsidRDefault="008A61F9" w:rsidP="008A61F9">
      <w:pPr>
        <w:pStyle w:val="a0"/>
        <w:numPr>
          <w:ilvl w:val="0"/>
          <w:numId w:val="38"/>
        </w:numPr>
        <w:rPr>
          <w:lang w:eastAsia="en-US"/>
        </w:rPr>
      </w:pPr>
      <w:r w:rsidRPr="00186E8F">
        <w:rPr>
          <w:lang w:eastAsia="en-US"/>
        </w:rPr>
        <w:t>Για κάθε Εκπρόσωπο Μετρητών Φορτίου</w:t>
      </w:r>
      <w:r w:rsidRPr="00186E8F" w:rsidDel="00E6394E">
        <w:rPr>
          <w:lang w:eastAsia="en-US"/>
        </w:rPr>
        <w:t xml:space="preserve"> </w:t>
      </w:r>
      <w:r w:rsidRPr="00186E8F">
        <w:rPr>
          <w:lang w:eastAsia="en-US"/>
        </w:rPr>
        <w:t xml:space="preserve">(j), η συνολική </w:t>
      </w:r>
      <w:proofErr w:type="spellStart"/>
      <w:r w:rsidRPr="00186E8F">
        <w:rPr>
          <w:lang w:eastAsia="en-US"/>
        </w:rPr>
        <w:t>καταλογιζόμενη</w:t>
      </w:r>
      <w:proofErr w:type="spellEnd"/>
      <w:r w:rsidRPr="00186E8F">
        <w:rPr>
          <w:lang w:eastAsia="en-US"/>
        </w:rPr>
        <w:t xml:space="preserve"> σε αυτόν ποσότητα ενέργειας</w:t>
      </w:r>
      <m:oMath>
        <m:r>
          <w:rPr>
            <w:rFonts w:ascii="Cambria Math" w:hAnsi="Cambria Math"/>
            <w:sz w:val="24"/>
            <w:szCs w:val="24"/>
          </w:rPr>
          <m:t xml:space="preserve"> ΑΚΕ_ΤηλΜ</m:t>
        </m:r>
        <m:sSubSup>
          <m:sSubSupPr>
            <m:ctrlPr>
              <w:rPr>
                <w:rFonts w:ascii="Cambria Math" w:hAnsi="Cambria Math"/>
                <w:i/>
                <w:sz w:val="24"/>
                <w:szCs w:val="24"/>
              </w:rPr>
            </m:ctrlPr>
          </m:sSubSupPr>
          <m:e>
            <m:r>
              <w:rPr>
                <w:rFonts w:ascii="Cambria Math" w:hAnsi="Cambria Math"/>
                <w:sz w:val="24"/>
                <w:szCs w:val="24"/>
              </w:rPr>
              <m:t>ΦΜΤ_Πρ</m:t>
            </m:r>
          </m:e>
          <m:sub>
            <m:r>
              <w:rPr>
                <w:rFonts w:ascii="Cambria Math" w:hAnsi="Cambria Math"/>
                <w:sz w:val="24"/>
                <w:szCs w:val="24"/>
              </w:rPr>
              <m:t>j</m:t>
            </m:r>
          </m:sub>
          <m:sup>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m</m:t>
            </m:r>
          </m:sup>
        </m:sSubSup>
      </m:oMath>
      <w:r w:rsidRPr="00186E8F">
        <w:rPr>
          <w:lang w:eastAsia="en-US"/>
        </w:rPr>
        <w:t xml:space="preserve"> που αντιστοιχεί στους Πελάτες του που διαθέτουν </w:t>
      </w:r>
      <w:proofErr w:type="spellStart"/>
      <w:r>
        <w:t>Τηλεμετρούμενο</w:t>
      </w:r>
      <w:proofErr w:type="spellEnd"/>
      <w:r w:rsidRPr="00186E8F">
        <w:rPr>
          <w:lang w:eastAsia="en-US"/>
        </w:rPr>
        <w:t xml:space="preserve"> Μετρητή Φορτίου ΜΤ</w:t>
      </w:r>
      <w:r>
        <w:rPr>
          <w:lang w:eastAsia="en-US"/>
        </w:rPr>
        <w:t xml:space="preserve">, </w:t>
      </w:r>
      <w:r w:rsidRPr="00080E50">
        <w:t>συμπεριλαμβανομένων των αντίστοιχων απωλειών του Δικτύου</w:t>
      </w:r>
      <w:r w:rsidRPr="00186E8F">
        <w:rPr>
          <w:lang w:eastAsia="en-US"/>
        </w:rPr>
        <w:t xml:space="preserve">, για την </w:t>
      </w:r>
      <w:r w:rsidR="005B601C">
        <w:rPr>
          <w:lang w:eastAsia="en-US"/>
        </w:rPr>
        <w:t xml:space="preserve">Περίοδο Εκκαθάρισης Αποκλίσεων </w:t>
      </w:r>
      <w:r w:rsidRPr="00186E8F">
        <w:rPr>
          <w:lang w:eastAsia="en-US"/>
        </w:rPr>
        <w:t>(k) του μήνα (m), υπολογίζεται ως εξής:</w:t>
      </w:r>
    </w:p>
    <w:p w14:paraId="25F6006D" w14:textId="77777777" w:rsidR="008A61F9" w:rsidRDefault="008A61F9" w:rsidP="008A61F9">
      <w:pPr>
        <w:tabs>
          <w:tab w:val="left" w:pos="567"/>
        </w:tabs>
        <w:spacing w:before="120" w:after="120" w:line="300" w:lineRule="atLeast"/>
        <w:ind w:left="567"/>
        <w:jc w:val="both"/>
        <w:rPr>
          <w:szCs w:val="22"/>
          <w:lang w:eastAsia="en-US"/>
        </w:rPr>
      </w:pPr>
    </w:p>
    <w:p w14:paraId="697B2F82" w14:textId="77777777" w:rsidR="008A61F9" w:rsidRPr="00CE07A9" w:rsidRDefault="008A61F9" w:rsidP="008A61F9">
      <w:pPr>
        <w:tabs>
          <w:tab w:val="left" w:pos="567"/>
        </w:tabs>
        <w:spacing w:before="120" w:after="120" w:line="300" w:lineRule="atLeast"/>
        <w:ind w:left="567"/>
        <w:jc w:val="both"/>
        <w:rPr>
          <w:sz w:val="24"/>
          <w:lang w:eastAsia="en-US"/>
        </w:rPr>
      </w:pPr>
      <m:oMathPara>
        <m:oMath>
          <m:r>
            <w:rPr>
              <w:rFonts w:ascii="Cambria Math" w:hAnsi="Cambria Math"/>
              <w:sz w:val="24"/>
            </w:rPr>
            <m:t>ΑΚΕ_ΤηλΜ</m:t>
          </m:r>
          <m:sSubSup>
            <m:sSubSupPr>
              <m:ctrlPr>
                <w:rPr>
                  <w:rFonts w:ascii="Cambria Math" w:hAnsi="Cambria Math"/>
                  <w:i/>
                  <w:sz w:val="24"/>
                </w:rPr>
              </m:ctrlPr>
            </m:sSubSupPr>
            <m:e>
              <m:r>
                <w:rPr>
                  <w:rFonts w:ascii="Cambria Math" w:hAnsi="Cambria Math"/>
                  <w:sz w:val="24"/>
                </w:rPr>
                <m:t>ΦΜΤ_Πρ</m:t>
              </m:r>
            </m:e>
            <m:sub>
              <m:r>
                <w:rPr>
                  <w:rFonts w:ascii="Cambria Math" w:hAnsi="Cambria Math"/>
                  <w:sz w:val="24"/>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r>
            <w:rPr>
              <w:rFonts w:ascii="Cambria Math" w:hAnsi="Cambria Math"/>
              <w:sz w:val="24"/>
            </w:rPr>
            <m:t>=</m:t>
          </m:r>
          <m:nary>
            <m:naryPr>
              <m:chr m:val="∑"/>
              <m:limLoc m:val="undOvr"/>
              <m:supHide m:val="1"/>
              <m:ctrlPr>
                <w:rPr>
                  <w:rFonts w:ascii="Cambria Math" w:hAnsi="Cambria Math"/>
                  <w:i/>
                  <w:sz w:val="24"/>
                </w:rPr>
              </m:ctrlPr>
            </m:naryPr>
            <m:sub>
              <m:r>
                <w:rPr>
                  <w:rFonts w:ascii="Cambria Math" w:hAnsi="Cambria Math"/>
                  <w:sz w:val="24"/>
                </w:rPr>
                <m:t>∀</m:t>
              </m:r>
              <m:r>
                <w:rPr>
                  <w:rFonts w:ascii="Cambria Math" w:hAnsi="Cambria Math"/>
                  <w:sz w:val="24"/>
                  <w:lang w:val="en-US"/>
                </w:rPr>
                <m:t>i</m:t>
              </m:r>
              <m:r>
                <w:rPr>
                  <w:rFonts w:ascii="Cambria Math" w:hAnsi="Cambria Math"/>
                  <w:sz w:val="24"/>
                </w:rPr>
                <m:t xml:space="preserve"> ∈</m:t>
              </m:r>
              <m:r>
                <w:rPr>
                  <w:rFonts w:ascii="Cambria Math" w:hAnsi="Cambria Math"/>
                  <w:sz w:val="24"/>
                  <w:lang w:val="en-US"/>
                </w:rPr>
                <m:t>j</m:t>
              </m:r>
            </m:sub>
            <m:sup/>
            <m:e>
              <m:d>
                <m:dPr>
                  <m:ctrlPr>
                    <w:rPr>
                      <w:rFonts w:ascii="Cambria Math" w:hAnsi="Cambria Math"/>
                      <w:i/>
                      <w:sz w:val="24"/>
                    </w:rPr>
                  </m:ctrlPr>
                </m:dPr>
                <m:e>
                  <m:r>
                    <w:rPr>
                      <w:rFonts w:ascii="Cambria Math" w:hAnsi="Cambria Math"/>
                      <w:sz w:val="24"/>
                    </w:rPr>
                    <m:t>ΚKE_ΤηλΜ</m:t>
                  </m:r>
                  <m:sSubSup>
                    <m:sSubSupPr>
                      <m:ctrlPr>
                        <w:rPr>
                          <w:rFonts w:ascii="Cambria Math" w:hAnsi="Cambria Math"/>
                          <w:i/>
                          <w:sz w:val="24"/>
                        </w:rPr>
                      </m:ctrlPr>
                    </m:sSubSupPr>
                    <m:e>
                      <m:r>
                        <w:rPr>
                          <w:rFonts w:ascii="Cambria Math" w:hAnsi="Cambria Math"/>
                          <w:sz w:val="24"/>
                        </w:rPr>
                        <m:t>ΦΜΤ</m:t>
                      </m:r>
                    </m:e>
                    <m:sub>
                      <m:r>
                        <w:rPr>
                          <w:rFonts w:ascii="Cambria Math" w:hAnsi="Cambria Math"/>
                          <w:sz w:val="24"/>
                        </w:rPr>
                        <m:t>i</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r>
                    <w:rPr>
                      <w:rFonts w:ascii="Cambria Math" w:hAnsi="Cambria Math"/>
                      <w:sz w:val="24"/>
                    </w:rPr>
                    <m:t>*Π</m:t>
                  </m:r>
                  <m:sSubSup>
                    <m:sSubSupPr>
                      <m:ctrlPr>
                        <w:rPr>
                          <w:rFonts w:ascii="Cambria Math" w:hAnsi="Cambria Math"/>
                          <w:i/>
                          <w:sz w:val="24"/>
                        </w:rPr>
                      </m:ctrlPr>
                    </m:sSubSupPr>
                    <m:e>
                      <m:r>
                        <w:rPr>
                          <w:rFonts w:ascii="Cambria Math" w:hAnsi="Cambria Math"/>
                          <w:sz w:val="24"/>
                        </w:rPr>
                        <m:t>Ε</m:t>
                      </m:r>
                    </m:e>
                    <m:sub>
                      <m:r>
                        <w:rPr>
                          <w:rFonts w:ascii="Cambria Math" w:hAnsi="Cambria Math"/>
                          <w:sz w:val="24"/>
                          <w:lang w:val="en-US"/>
                        </w:rPr>
                        <m:t>j,i</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e>
              </m:d>
            </m:e>
          </m:nary>
          <m:r>
            <w:rPr>
              <w:rFonts w:ascii="Cambria Math" w:hAnsi="Cambria Math"/>
              <w:sz w:val="24"/>
            </w:rPr>
            <m:t>*(1+ΣΑ_ΜΤ)</m:t>
          </m:r>
          <m:r>
            <m:rPr>
              <m:sty m:val="p"/>
            </m:rPr>
            <w:rPr>
              <w:rFonts w:ascii="Cambria Math" w:hAnsi="Cambria Math"/>
              <w:sz w:val="24"/>
              <w:lang w:eastAsia="en-US"/>
            </w:rPr>
            <w:br/>
          </m:r>
        </m:oMath>
      </m:oMathPara>
    </w:p>
    <w:p w14:paraId="35DA8D3B" w14:textId="77777777" w:rsidR="008A61F9" w:rsidRPr="00186E8F" w:rsidRDefault="008A61F9" w:rsidP="008A61F9">
      <w:pPr>
        <w:tabs>
          <w:tab w:val="left" w:pos="567"/>
        </w:tabs>
        <w:spacing w:before="120" w:after="120" w:line="300" w:lineRule="atLeast"/>
        <w:ind w:left="567"/>
        <w:jc w:val="both"/>
        <w:rPr>
          <w:szCs w:val="22"/>
          <w:lang w:eastAsia="en-US"/>
        </w:rPr>
      </w:pPr>
      <w:r w:rsidRPr="00186E8F">
        <w:rPr>
          <w:szCs w:val="22"/>
          <w:lang w:eastAsia="en-US"/>
        </w:rPr>
        <w:t>όπου:</w:t>
      </w:r>
    </w:p>
    <w:p w14:paraId="1C68E5B4" w14:textId="2DDB1544" w:rsidR="008A61F9" w:rsidRPr="00186E8F" w:rsidRDefault="008A61F9" w:rsidP="008A61F9">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rPr>
          <w:szCs w:val="22"/>
          <w:lang w:eastAsia="en-US"/>
        </w:rPr>
      </w:pPr>
      <m:oMath>
        <m:r>
          <w:rPr>
            <w:rFonts w:ascii="Cambria Math" w:hAnsi="Cambria Math"/>
            <w:sz w:val="24"/>
          </w:rPr>
          <m:t>ΚKE_ΤηλΜ</m:t>
        </m:r>
        <m:sSubSup>
          <m:sSubSupPr>
            <m:ctrlPr>
              <w:rPr>
                <w:rFonts w:ascii="Cambria Math" w:hAnsi="Cambria Math"/>
                <w:i/>
                <w:sz w:val="24"/>
              </w:rPr>
            </m:ctrlPr>
          </m:sSubSupPr>
          <m:e>
            <m:r>
              <w:rPr>
                <w:rFonts w:ascii="Cambria Math" w:hAnsi="Cambria Math"/>
                <w:sz w:val="24"/>
              </w:rPr>
              <m:t>ΦΜΤ</m:t>
            </m:r>
          </m:e>
          <m:sub>
            <m:r>
              <w:rPr>
                <w:rFonts w:ascii="Cambria Math" w:hAnsi="Cambria Math"/>
                <w:sz w:val="24"/>
              </w:rPr>
              <m:t>i</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oMath>
      <w:r>
        <w:rPr>
          <w:sz w:val="28"/>
          <w:szCs w:val="28"/>
        </w:rPr>
        <w:t xml:space="preserve"> </w:t>
      </w:r>
      <w:r w:rsidRPr="00186E8F">
        <w:rPr>
          <w:szCs w:val="22"/>
          <w:lang w:eastAsia="en-US"/>
        </w:rPr>
        <w:t xml:space="preserve">η κατανάλωση ηλεκτρικής ενέργειας η οποία καταμετρήθηκε από τον </w:t>
      </w:r>
      <w:proofErr w:type="spellStart"/>
      <w:r>
        <w:rPr>
          <w:szCs w:val="22"/>
          <w:lang w:eastAsia="en-US"/>
        </w:rPr>
        <w:t>Τηλεμετρούμενο</w:t>
      </w:r>
      <w:proofErr w:type="spellEnd"/>
      <w:r>
        <w:rPr>
          <w:szCs w:val="22"/>
          <w:lang w:eastAsia="en-US"/>
        </w:rPr>
        <w:t xml:space="preserve"> </w:t>
      </w:r>
      <w:r w:rsidRPr="00186E8F">
        <w:rPr>
          <w:szCs w:val="22"/>
          <w:lang w:eastAsia="en-US"/>
        </w:rPr>
        <w:t xml:space="preserve">Μετρητή Φορτίου ΜΤ (i), κατά την </w:t>
      </w:r>
      <w:r w:rsidR="005B601C">
        <w:rPr>
          <w:szCs w:val="22"/>
          <w:lang w:eastAsia="en-US"/>
        </w:rPr>
        <w:t xml:space="preserve">Περίοδο Εκκαθάρισης Αποκλίσεων </w:t>
      </w:r>
      <w:r w:rsidRPr="00186E8F">
        <w:rPr>
          <w:szCs w:val="22"/>
          <w:lang w:eastAsia="en-US"/>
        </w:rPr>
        <w:t>(k) του μήνα (m),</w:t>
      </w:r>
    </w:p>
    <w:p w14:paraId="7F40F8FD" w14:textId="5494C4D0" w:rsidR="008A61F9" w:rsidRPr="00186E8F" w:rsidRDefault="008A61F9" w:rsidP="008A61F9">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rPr>
          <w:szCs w:val="22"/>
          <w:lang w:eastAsia="en-US"/>
        </w:rPr>
      </w:pPr>
      <m:oMath>
        <m:r>
          <w:rPr>
            <w:rFonts w:ascii="Cambria Math" w:hAnsi="Cambria Math"/>
            <w:sz w:val="24"/>
          </w:rPr>
          <m:t>Π</m:t>
        </m:r>
        <m:sSubSup>
          <m:sSubSupPr>
            <m:ctrlPr>
              <w:rPr>
                <w:rFonts w:ascii="Cambria Math" w:hAnsi="Cambria Math"/>
                <w:i/>
                <w:sz w:val="24"/>
              </w:rPr>
            </m:ctrlPr>
          </m:sSubSupPr>
          <m:e>
            <m:r>
              <w:rPr>
                <w:rFonts w:ascii="Cambria Math" w:hAnsi="Cambria Math"/>
                <w:sz w:val="24"/>
              </w:rPr>
              <m:t>Ε</m:t>
            </m:r>
          </m:e>
          <m:sub>
            <m:r>
              <w:rPr>
                <w:rFonts w:ascii="Cambria Math" w:hAnsi="Cambria Math"/>
                <w:sz w:val="24"/>
                <w:lang w:val="en-US"/>
              </w:rPr>
              <m:t>j</m:t>
            </m:r>
            <m:r>
              <w:rPr>
                <w:rFonts w:ascii="Cambria Math" w:hAnsi="Cambria Math"/>
                <w:sz w:val="24"/>
              </w:rPr>
              <m:t>,</m:t>
            </m:r>
            <m:r>
              <w:rPr>
                <w:rFonts w:ascii="Cambria Math" w:hAnsi="Cambria Math"/>
                <w:sz w:val="24"/>
                <w:lang w:val="en-US"/>
              </w:rPr>
              <m:t>i</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oMath>
      <w:r>
        <w:rPr>
          <w:szCs w:val="22"/>
          <w:lang w:eastAsia="en-US"/>
        </w:rPr>
        <w:t xml:space="preserve"> </w:t>
      </w:r>
      <w:r w:rsidRPr="00186E8F">
        <w:rPr>
          <w:szCs w:val="22"/>
          <w:lang w:eastAsia="en-US"/>
        </w:rPr>
        <w:t xml:space="preserve">το ποσοστό εκπροσώπησης του </w:t>
      </w:r>
      <w:proofErr w:type="spellStart"/>
      <w:r>
        <w:rPr>
          <w:szCs w:val="22"/>
          <w:lang w:eastAsia="en-US"/>
        </w:rPr>
        <w:t>Τηλεμετρούμενο</w:t>
      </w:r>
      <w:proofErr w:type="spellEnd"/>
      <w:r w:rsidRPr="00186E8F">
        <w:rPr>
          <w:szCs w:val="22"/>
          <w:lang w:eastAsia="en-US"/>
        </w:rPr>
        <w:t xml:space="preserve"> Μετρητή Φορτίου ΜΤ (i) από τον Εκπρόσωπο Μετρητών Φορτίου</w:t>
      </w:r>
      <w:r w:rsidRPr="00186E8F" w:rsidDel="00E6394E">
        <w:rPr>
          <w:szCs w:val="22"/>
          <w:lang w:eastAsia="en-US"/>
        </w:rPr>
        <w:t xml:space="preserve"> </w:t>
      </w:r>
      <w:r w:rsidRPr="00186E8F">
        <w:rPr>
          <w:szCs w:val="22"/>
          <w:lang w:eastAsia="en-US"/>
        </w:rPr>
        <w:t xml:space="preserve">(j) κατά την </w:t>
      </w:r>
      <w:r w:rsidR="005B601C">
        <w:rPr>
          <w:szCs w:val="22"/>
          <w:lang w:eastAsia="en-US"/>
        </w:rPr>
        <w:t xml:space="preserve">Περίοδο Εκκαθάρισης Αποκλίσεων </w:t>
      </w:r>
      <w:r w:rsidRPr="00186E8F">
        <w:rPr>
          <w:szCs w:val="22"/>
          <w:lang w:eastAsia="en-US"/>
        </w:rPr>
        <w:t>(k) του μήνα (m),</w:t>
      </w:r>
    </w:p>
    <w:p w14:paraId="7A9CF080" w14:textId="77777777" w:rsidR="008A61F9" w:rsidRPr="00186E8F" w:rsidRDefault="008A61F9" w:rsidP="008A61F9">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rPr>
          <w:szCs w:val="22"/>
          <w:lang w:eastAsia="en-US"/>
        </w:rPr>
      </w:pPr>
      <m:oMath>
        <m:r>
          <w:rPr>
            <w:rFonts w:ascii="Cambria Math" w:hAnsi="Cambria Math"/>
            <w:sz w:val="24"/>
          </w:rPr>
          <m:t xml:space="preserve"> ΣΑ_ΜΤ</m:t>
        </m:r>
      </m:oMath>
      <w:r w:rsidRPr="00186E8F">
        <w:rPr>
          <w:szCs w:val="22"/>
          <w:lang w:eastAsia="en-US"/>
        </w:rPr>
        <w:t xml:space="preserve"> ο συντελεστής απωλειών του Δικτύου για Πελάτες ΜΤ, όπως έχει καθοριστεί κατά τις διατάξεις </w:t>
      </w:r>
      <w:r>
        <w:rPr>
          <w:szCs w:val="22"/>
          <w:lang w:eastAsia="en-US"/>
        </w:rPr>
        <w:t>του ΚΔΔ</w:t>
      </w:r>
      <w:r w:rsidRPr="00186E8F">
        <w:rPr>
          <w:szCs w:val="22"/>
          <w:lang w:eastAsia="en-US"/>
        </w:rPr>
        <w:t xml:space="preserve"> και ισχύει για τον μήνα (m), εκφρασμένος ανά μονάδα,</w:t>
      </w:r>
    </w:p>
    <w:p w14:paraId="71C36299" w14:textId="5F8770C1" w:rsidR="008A61F9" w:rsidRDefault="008A61F9" w:rsidP="008A61F9">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rPr>
          <w:szCs w:val="22"/>
          <w:lang w:eastAsia="en-US"/>
        </w:rPr>
      </w:pPr>
      <w:r w:rsidRPr="00186E8F">
        <w:rPr>
          <w:noProof/>
          <w:position w:val="-30"/>
          <w:szCs w:val="22"/>
        </w:rPr>
        <w:drawing>
          <wp:inline distT="0" distB="0" distL="0" distR="0" wp14:anchorId="76B064E0" wp14:editId="681ADA1C">
            <wp:extent cx="317500" cy="355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500" cy="355600"/>
                    </a:xfrm>
                    <a:prstGeom prst="rect">
                      <a:avLst/>
                    </a:prstGeom>
                    <a:noFill/>
                    <a:ln>
                      <a:noFill/>
                    </a:ln>
                  </pic:spPr>
                </pic:pic>
              </a:graphicData>
            </a:graphic>
          </wp:inline>
        </w:drawing>
      </w:r>
      <w:r w:rsidRPr="00186E8F">
        <w:rPr>
          <w:szCs w:val="22"/>
          <w:lang w:eastAsia="en-US"/>
        </w:rPr>
        <w:t xml:space="preserve"> άθροιση για όλους τους </w:t>
      </w:r>
      <w:proofErr w:type="spellStart"/>
      <w:r>
        <w:rPr>
          <w:szCs w:val="22"/>
          <w:lang w:eastAsia="en-US"/>
        </w:rPr>
        <w:t>Τηλεμετρούμενους</w:t>
      </w:r>
      <w:proofErr w:type="spellEnd"/>
      <w:r>
        <w:rPr>
          <w:szCs w:val="22"/>
          <w:lang w:eastAsia="en-US"/>
        </w:rPr>
        <w:t xml:space="preserve"> </w:t>
      </w:r>
      <w:r w:rsidRPr="00186E8F">
        <w:rPr>
          <w:szCs w:val="22"/>
          <w:lang w:eastAsia="en-US"/>
        </w:rPr>
        <w:t xml:space="preserve">Μετρητές Φορτίου MΤ που εκπροσωπήθηκαν κατά την </w:t>
      </w:r>
      <w:r w:rsidR="005B601C">
        <w:rPr>
          <w:szCs w:val="22"/>
          <w:lang w:eastAsia="en-US"/>
        </w:rPr>
        <w:t xml:space="preserve">Περίοδο Εκκαθάρισης Αποκλίσεων </w:t>
      </w:r>
      <w:r w:rsidRPr="00186E8F">
        <w:rPr>
          <w:szCs w:val="22"/>
          <w:lang w:eastAsia="en-US"/>
        </w:rPr>
        <w:t>(k) του μήνα (m), πλήρως ή μερικώς, από τον Εκπρόσωπο Μετρητών Φορτίου</w:t>
      </w:r>
      <w:r w:rsidRPr="00186E8F" w:rsidDel="00E6394E">
        <w:rPr>
          <w:szCs w:val="22"/>
          <w:lang w:eastAsia="en-US"/>
        </w:rPr>
        <w:t xml:space="preserve"> </w:t>
      </w:r>
      <w:r w:rsidRPr="00186E8F">
        <w:rPr>
          <w:szCs w:val="22"/>
          <w:lang w:eastAsia="en-US"/>
        </w:rPr>
        <w:t>(j).</w:t>
      </w:r>
    </w:p>
    <w:p w14:paraId="6FAA6A69" w14:textId="56E17746" w:rsidR="008A61F9" w:rsidRPr="008A61F9" w:rsidRDefault="008A61F9" w:rsidP="008A61F9">
      <w:pPr>
        <w:pStyle w:val="a0"/>
        <w:numPr>
          <w:ilvl w:val="0"/>
          <w:numId w:val="38"/>
        </w:numPr>
        <w:tabs>
          <w:tab w:val="left" w:pos="2340"/>
          <w:tab w:val="left" w:pos="2880"/>
          <w:tab w:val="left" w:pos="3420"/>
          <w:tab w:val="left" w:pos="3960"/>
          <w:tab w:val="left" w:pos="4500"/>
          <w:tab w:val="left" w:pos="5040"/>
          <w:tab w:val="left" w:pos="5580"/>
          <w:tab w:val="left" w:pos="6120"/>
          <w:tab w:val="left" w:pos="6660"/>
        </w:tabs>
        <w:rPr>
          <w:lang w:eastAsia="en-US"/>
        </w:rPr>
      </w:pPr>
      <w:r w:rsidRPr="00186E8F">
        <w:rPr>
          <w:lang w:eastAsia="en-US"/>
        </w:rPr>
        <w:t>Για κάθε Εκπρόσωπο Μετρητών Φορτίου</w:t>
      </w:r>
      <w:r w:rsidRPr="00186E8F" w:rsidDel="00E6394E">
        <w:rPr>
          <w:lang w:eastAsia="en-US"/>
        </w:rPr>
        <w:t xml:space="preserve"> </w:t>
      </w:r>
      <w:r w:rsidRPr="00186E8F">
        <w:rPr>
          <w:lang w:eastAsia="en-US"/>
        </w:rPr>
        <w:t xml:space="preserve">(j), η συνολική </w:t>
      </w:r>
      <w:proofErr w:type="spellStart"/>
      <w:r w:rsidRPr="00186E8F">
        <w:rPr>
          <w:lang w:eastAsia="en-US"/>
        </w:rPr>
        <w:t>καταλογιζόμενη</w:t>
      </w:r>
      <w:proofErr w:type="spellEnd"/>
      <w:r w:rsidRPr="00186E8F">
        <w:rPr>
          <w:lang w:eastAsia="en-US"/>
        </w:rPr>
        <w:t xml:space="preserve"> σε αυτόν ποσότητα ενέργειας</w:t>
      </w:r>
      <m:oMath>
        <m:r>
          <w:rPr>
            <w:rFonts w:ascii="Cambria Math" w:hAnsi="Cambria Math"/>
            <w:sz w:val="24"/>
          </w:rPr>
          <m:t xml:space="preserve"> ΑΚΕ_ΤηλΜ</m:t>
        </m:r>
        <m:sSubSup>
          <m:sSubSupPr>
            <m:ctrlPr>
              <w:rPr>
                <w:rFonts w:ascii="Cambria Math" w:hAnsi="Cambria Math"/>
                <w:i/>
                <w:sz w:val="24"/>
              </w:rPr>
            </m:ctrlPr>
          </m:sSubSupPr>
          <m:e>
            <m:r>
              <w:rPr>
                <w:rFonts w:ascii="Cambria Math" w:hAnsi="Cambria Math"/>
                <w:sz w:val="24"/>
              </w:rPr>
              <m:t>Φ_Πρ</m:t>
            </m:r>
          </m:e>
          <m:sub>
            <m:r>
              <w:rPr>
                <w:rFonts w:ascii="Cambria Math" w:hAnsi="Cambria Math"/>
                <w:sz w:val="24"/>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oMath>
      <w:r w:rsidRPr="00186E8F">
        <w:rPr>
          <w:lang w:eastAsia="en-US"/>
        </w:rPr>
        <w:t xml:space="preserve"> που αντιστοιχεί στους Πελάτες του που διαθέτουν </w:t>
      </w:r>
      <w:proofErr w:type="spellStart"/>
      <w:r>
        <w:t>Τηλεμετρούμενο</w:t>
      </w:r>
      <w:proofErr w:type="spellEnd"/>
      <w:r>
        <w:rPr>
          <w:lang w:eastAsia="en-US"/>
        </w:rPr>
        <w:t xml:space="preserve"> Μετρητή Φορτίου, </w:t>
      </w:r>
      <w:r w:rsidRPr="00080E50">
        <w:t>συμπεριλαμβανομένων των αντίστοιχων απωλειών του Δικτύου</w:t>
      </w:r>
      <w:r w:rsidRPr="00186E8F">
        <w:rPr>
          <w:lang w:eastAsia="en-US"/>
        </w:rPr>
        <w:t xml:space="preserve">, για την </w:t>
      </w:r>
      <w:r w:rsidR="005B601C">
        <w:rPr>
          <w:lang w:eastAsia="en-US"/>
        </w:rPr>
        <w:t xml:space="preserve">Περίοδο Εκκαθάρισης Αποκλίσεων </w:t>
      </w:r>
      <w:r w:rsidRPr="00186E8F">
        <w:rPr>
          <w:lang w:eastAsia="en-US"/>
        </w:rPr>
        <w:t>(k) του μήνα (m), υπολογίζεται ως εξής:</w:t>
      </w:r>
    </w:p>
    <w:p w14:paraId="77C12E75" w14:textId="77777777" w:rsidR="008A61F9" w:rsidRPr="00BC4088" w:rsidRDefault="008A61F9" w:rsidP="008A61F9">
      <w:pPr>
        <w:pStyle w:val="ac"/>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567"/>
        <w:jc w:val="both"/>
        <w:rPr>
          <w:szCs w:val="22"/>
          <w:lang w:eastAsia="en-US"/>
        </w:rPr>
      </w:pPr>
    </w:p>
    <w:p w14:paraId="0FF89DF3" w14:textId="77777777" w:rsidR="008A61F9" w:rsidRDefault="008A61F9" w:rsidP="00E565AE">
      <w:pPr>
        <w:pStyle w:val="ac"/>
        <w:rPr>
          <w:sz w:val="24"/>
        </w:rPr>
      </w:pPr>
      <m:oMathPara>
        <m:oMath>
          <m:r>
            <w:rPr>
              <w:rFonts w:ascii="Cambria Math" w:hAnsi="Cambria Math"/>
              <w:sz w:val="24"/>
            </w:rPr>
            <m:t>ΑΚΕ_ΤηλΜ</m:t>
          </m:r>
          <m:sSubSup>
            <m:sSubSupPr>
              <m:ctrlPr>
                <w:rPr>
                  <w:rFonts w:ascii="Cambria Math" w:hAnsi="Cambria Math"/>
                  <w:i/>
                  <w:sz w:val="24"/>
                </w:rPr>
              </m:ctrlPr>
            </m:sSubSupPr>
            <m:e>
              <m:r>
                <w:rPr>
                  <w:rFonts w:ascii="Cambria Math" w:hAnsi="Cambria Math"/>
                  <w:sz w:val="24"/>
                </w:rPr>
                <m:t>Φ_Πρ</m:t>
              </m:r>
            </m:e>
            <m:sub>
              <m:r>
                <w:rPr>
                  <w:rFonts w:ascii="Cambria Math" w:hAnsi="Cambria Math"/>
                  <w:sz w:val="24"/>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r>
            <w:rPr>
              <w:rFonts w:ascii="Cambria Math" w:hAnsi="Cambria Math"/>
              <w:sz w:val="24"/>
            </w:rPr>
            <m:t xml:space="preserve"> =  ΑΚΕ_ΤηλΜ</m:t>
          </m:r>
          <m:sSubSup>
            <m:sSubSupPr>
              <m:ctrlPr>
                <w:rPr>
                  <w:rFonts w:ascii="Cambria Math" w:hAnsi="Cambria Math"/>
                  <w:i/>
                  <w:sz w:val="24"/>
                </w:rPr>
              </m:ctrlPr>
            </m:sSubSupPr>
            <m:e>
              <m:r>
                <w:rPr>
                  <w:rFonts w:ascii="Cambria Math" w:hAnsi="Cambria Math"/>
                  <w:sz w:val="24"/>
                </w:rPr>
                <m:t>ΦΜΤ_Πρ</m:t>
              </m:r>
            </m:e>
            <m:sub>
              <m:r>
                <w:rPr>
                  <w:rFonts w:ascii="Cambria Math" w:hAnsi="Cambria Math"/>
                  <w:sz w:val="24"/>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r>
            <w:rPr>
              <w:rFonts w:ascii="Cambria Math" w:hAnsi="Cambria Math"/>
              <w:sz w:val="24"/>
            </w:rPr>
            <m:t xml:space="preserve"> +  ΑΚΕ_ΤηλΜ</m:t>
          </m:r>
          <m:sSubSup>
            <m:sSubSupPr>
              <m:ctrlPr>
                <w:rPr>
                  <w:rFonts w:ascii="Cambria Math" w:hAnsi="Cambria Math"/>
                  <w:i/>
                  <w:sz w:val="24"/>
                </w:rPr>
              </m:ctrlPr>
            </m:sSubSupPr>
            <m:e>
              <m:r>
                <w:rPr>
                  <w:rFonts w:ascii="Cambria Math" w:hAnsi="Cambria Math"/>
                  <w:sz w:val="24"/>
                </w:rPr>
                <m:t>ΦΧΤ_Πρ</m:t>
              </m:r>
            </m:e>
            <m:sub>
              <m:r>
                <w:rPr>
                  <w:rFonts w:ascii="Cambria Math" w:hAnsi="Cambria Math"/>
                  <w:sz w:val="24"/>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oMath>
      </m:oMathPara>
    </w:p>
    <w:p w14:paraId="7A1FEE33" w14:textId="77777777" w:rsidR="008A61F9" w:rsidRDefault="008A61F9" w:rsidP="00E565AE">
      <w:pPr>
        <w:pStyle w:val="ac"/>
      </w:pPr>
    </w:p>
    <w:p w14:paraId="612EFBD4" w14:textId="780CF8E5" w:rsidR="00483709" w:rsidRPr="00370ACA" w:rsidRDefault="00483709" w:rsidP="00483709">
      <w:pPr>
        <w:pStyle w:val="a"/>
        <w:tabs>
          <w:tab w:val="clear" w:pos="6947"/>
        </w:tabs>
        <w:ind w:left="0"/>
      </w:pPr>
      <w:r w:rsidRPr="00186E8F">
        <w:br/>
      </w:r>
      <w:bookmarkStart w:id="208" w:name="_Toc54350618"/>
      <w:r w:rsidRPr="00483709">
        <w:t>ΥΠΟΛΟΓΙΣΜΟΙ ΚΑΤΑΝΑΛΩΣΕΩΝ ΚΑΙ ΠΑΡΟΧΗ ΔΕΔΟΜΕΝΩΝ ΓΙΑ ΤΗΝ ΟΡΙΣΤΙΚΗ ΕΚΚΑΘΑΡΙΣΗ ΤΗΣ ΑΓΟΡΑΣ ΕΞΙΣΟΡΡΟΠΗΣΗΣ</w:t>
      </w:r>
      <w:bookmarkEnd w:id="208"/>
      <w:r w:rsidRPr="003B2405" w:rsidDel="00370ACA">
        <w:t xml:space="preserve"> </w:t>
      </w:r>
    </w:p>
    <w:p w14:paraId="7E75BE14" w14:textId="77777777" w:rsidR="00483709" w:rsidRDefault="00483709" w:rsidP="00483709">
      <w:pPr>
        <w:pStyle w:val="a"/>
        <w:pageBreakBefore w:val="0"/>
        <w:numPr>
          <w:ilvl w:val="0"/>
          <w:numId w:val="0"/>
        </w:numPr>
      </w:pPr>
    </w:p>
    <w:p w14:paraId="6D0383E7" w14:textId="0E51292C" w:rsidR="00DD0AA3" w:rsidRPr="00370ACA" w:rsidRDefault="00DD0AA3" w:rsidP="00E565AE">
      <w:pPr>
        <w:pStyle w:val="ac"/>
      </w:pPr>
    </w:p>
    <w:p w14:paraId="3AE83246" w14:textId="5AA53B53" w:rsidR="00DD0AA3" w:rsidRPr="00370ACA" w:rsidRDefault="00C00D06" w:rsidP="008A61F9">
      <w:pPr>
        <w:pStyle w:val="a3"/>
      </w:pPr>
      <w:r w:rsidRPr="00370ACA">
        <w:br/>
      </w:r>
      <w:bookmarkStart w:id="209" w:name="_Toc54350619"/>
      <w:bookmarkStart w:id="210" w:name="_Toc486588247"/>
      <w:r w:rsidR="008A61F9" w:rsidRPr="008A61F9">
        <w:t xml:space="preserve">Αναθεωρήσεις καταναλώσεων </w:t>
      </w:r>
      <w:proofErr w:type="spellStart"/>
      <w:r w:rsidR="008A61F9" w:rsidRPr="008A61F9">
        <w:t>Τηλεμετρούμενων</w:t>
      </w:r>
      <w:proofErr w:type="spellEnd"/>
      <w:r w:rsidR="008A61F9" w:rsidRPr="008A61F9">
        <w:t xml:space="preserve"> Μετρητών Φορτίου</w:t>
      </w:r>
      <w:bookmarkEnd w:id="209"/>
      <w:r w:rsidR="008A61F9" w:rsidRPr="008A61F9" w:rsidDel="008A61F9">
        <w:t xml:space="preserve"> </w:t>
      </w:r>
      <w:bookmarkEnd w:id="210"/>
    </w:p>
    <w:p w14:paraId="5F12AA99" w14:textId="00005FB0" w:rsidR="00DC44F8" w:rsidRDefault="00285456">
      <w:pPr>
        <w:pStyle w:val="a0"/>
        <w:numPr>
          <w:ilvl w:val="0"/>
          <w:numId w:val="39"/>
        </w:numPr>
        <w:rPr>
          <w:lang w:eastAsia="en-US"/>
        </w:rPr>
      </w:pPr>
      <w:bookmarkStart w:id="211" w:name="_Ref107301696"/>
      <w:r>
        <w:t>Πριν την έναρξη</w:t>
      </w:r>
      <w:r>
        <w:rPr>
          <w:lang w:eastAsia="en-US"/>
        </w:rPr>
        <w:t xml:space="preserve"> της διαδικασίας του υπολογισμού των οριστικών μετρήσεων (καταναλώσεις ανά Προμηθευτή και ανά </w:t>
      </w:r>
      <w:r w:rsidR="005B601C">
        <w:rPr>
          <w:lang w:eastAsia="en-US"/>
        </w:rPr>
        <w:t xml:space="preserve">Περίοδο Εκκαθάρισης Αποκλίσεων </w:t>
      </w:r>
      <w:r>
        <w:rPr>
          <w:lang w:eastAsia="en-US"/>
        </w:rPr>
        <w:t xml:space="preserve">k) των Μη </w:t>
      </w:r>
      <w:proofErr w:type="spellStart"/>
      <w:r>
        <w:rPr>
          <w:lang w:eastAsia="en-US"/>
        </w:rPr>
        <w:t>Τηλεμετρούμενων</w:t>
      </w:r>
      <w:proofErr w:type="spellEnd"/>
      <w:r>
        <w:rPr>
          <w:lang w:eastAsia="en-US"/>
        </w:rPr>
        <w:t xml:space="preserve"> Μετρητών Φορτίου ΧΤ, για τους σκοπούς της Οριστικής Εκκαθάρισης, o Διαχειριστής του Δικτύου αποστέλλει στον Διαχειριστή του Συστήματος</w:t>
      </w:r>
      <w:r w:rsidR="00DC44F8">
        <w:rPr>
          <w:lang w:eastAsia="en-US"/>
        </w:rPr>
        <w:t xml:space="preserve"> τα ακόλουθα:</w:t>
      </w:r>
    </w:p>
    <w:p w14:paraId="22062277" w14:textId="1365850C" w:rsidR="00285456" w:rsidRDefault="00DC44F8" w:rsidP="00000CE2">
      <w:pPr>
        <w:pStyle w:val="a0"/>
        <w:numPr>
          <w:ilvl w:val="0"/>
          <w:numId w:val="0"/>
        </w:numPr>
        <w:ind w:left="993" w:hanging="426"/>
      </w:pPr>
      <w:r>
        <w:t>Α)</w:t>
      </w:r>
      <w:r>
        <w:tab/>
        <w:t>Α</w:t>
      </w:r>
      <w:r w:rsidR="00285456">
        <w:t xml:space="preserve">ναθεωρημένη καμπύλη κατανάλωσης </w:t>
      </w:r>
      <w:proofErr w:type="spellStart"/>
      <w:r w:rsidR="00285456">
        <w:t>Τηλεμετρούμενων</w:t>
      </w:r>
      <w:proofErr w:type="spellEnd"/>
      <w:r w:rsidR="00285456">
        <w:t xml:space="preserve"> Μετρητών Φορτίου ΜΤ και ΧΤ όπως ορίζεται στο </w:t>
      </w:r>
      <w:r w:rsidR="00D51E97">
        <w:fldChar w:fldCharType="begin"/>
      </w:r>
      <w:r w:rsidR="00D51E97">
        <w:instrText xml:space="preserve"> REF _Ref48731847 \r \h </w:instrText>
      </w:r>
      <w:r>
        <w:instrText xml:space="preserve"> \* MERGEFORMAT </w:instrText>
      </w:r>
      <w:r w:rsidR="00D51E97">
        <w:fldChar w:fldCharType="separate"/>
      </w:r>
      <w:r w:rsidR="005B0854">
        <w:t>Άρθρο 11</w:t>
      </w:r>
      <w:r w:rsidR="00D51E97">
        <w:fldChar w:fldCharType="end"/>
      </w:r>
      <w:r w:rsidR="00285456">
        <w:t xml:space="preserve">, ανά προμηθευτή και </w:t>
      </w:r>
      <w:r w:rsidR="005B601C">
        <w:t xml:space="preserve">Περίοδο Εκκαθάρισης Αποκλίσεων </w:t>
      </w:r>
      <w:r w:rsidR="00285456">
        <w:t xml:space="preserve">(k) της </w:t>
      </w:r>
      <w:proofErr w:type="spellStart"/>
      <w:r w:rsidR="00285456">
        <w:t>εκκαθαριζόμενης</w:t>
      </w:r>
      <w:proofErr w:type="spellEnd"/>
      <w:r w:rsidR="00285456">
        <w:t xml:space="preserve"> περιόδου, λαμβάνοντας υπόψη τυχούσες διορθώσεις μετρήσεων.</w:t>
      </w:r>
      <w:r>
        <w:t xml:space="preserve"> </w:t>
      </w:r>
    </w:p>
    <w:p w14:paraId="0B3715BE" w14:textId="6C4BEA74" w:rsidR="00DC44F8" w:rsidRDefault="00DC44F8" w:rsidP="00E565AE">
      <w:pPr>
        <w:pStyle w:val="a0"/>
        <w:numPr>
          <w:ilvl w:val="0"/>
          <w:numId w:val="0"/>
        </w:numPr>
        <w:ind w:left="993" w:hanging="426"/>
      </w:pPr>
      <w:r>
        <w:t>Β)</w:t>
      </w:r>
      <w:r>
        <w:tab/>
        <w:t>Α</w:t>
      </w:r>
      <w:r w:rsidRPr="00DC44F8">
        <w:t xml:space="preserve">ναθεωρημένη καμπύλη παραγωγής των Μετρητών Παραγωγής που συνδέονται στο δίκτυο ΧΤ του ΕΔΔΗΕ, ανά Προμηθευτή και Περίοδο Εκκαθάρισης Αποκλίσεων (k) της </w:t>
      </w:r>
      <w:proofErr w:type="spellStart"/>
      <w:r w:rsidRPr="00DC44F8">
        <w:t>εκκαθαριζόμενης</w:t>
      </w:r>
      <w:proofErr w:type="spellEnd"/>
      <w:r w:rsidRPr="00DC44F8">
        <w:t xml:space="preserve"> περιόδου, λαμβάνοντας υπόψη τυχούσες διορθώσεις μετρήσεων.</w:t>
      </w:r>
    </w:p>
    <w:p w14:paraId="6064F271" w14:textId="7E2EBF0D" w:rsidR="00285456" w:rsidRDefault="00DC44F8" w:rsidP="00000CE2">
      <w:pPr>
        <w:pStyle w:val="a0"/>
        <w:numPr>
          <w:ilvl w:val="0"/>
          <w:numId w:val="39"/>
        </w:numPr>
      </w:pPr>
      <w:r w:rsidRPr="00DC44F8">
        <w:t>Ο Διαχειριστής του Συστήματος λαμβάνοντας υπόψη τις ως άνω υπό παράγραφο 1  αναθεωρημένες καμπύλες</w:t>
      </w:r>
      <w:r w:rsidR="00285456">
        <w:t xml:space="preserve">, υπολογίζει και αποστέλλει στον Διαχειριστή του Δικτύου την Τυπική Καμπύλη Έγχυσης σε Μη </w:t>
      </w:r>
      <w:proofErr w:type="spellStart"/>
      <w:r w:rsidR="00285456">
        <w:t>Τηλεμετρούμενους</w:t>
      </w:r>
      <w:proofErr w:type="spellEnd"/>
      <w:r w:rsidR="00285456">
        <w:t xml:space="preserve"> Μετρητές Φορτίου ΧΤ, που αφορά στην </w:t>
      </w:r>
      <w:proofErr w:type="spellStart"/>
      <w:r w:rsidR="00285456">
        <w:t>εκκαθαριζόμενη</w:t>
      </w:r>
      <w:proofErr w:type="spellEnd"/>
      <w:r w:rsidR="00285456">
        <w:t xml:space="preserve"> περίοδο, σύμφωνα με τα οριζόμενα στο </w:t>
      </w:r>
      <w:r w:rsidR="00D51E97">
        <w:fldChar w:fldCharType="begin"/>
      </w:r>
      <w:r w:rsidR="00D51E97">
        <w:instrText xml:space="preserve"> REF _Ref52377165 \r \h </w:instrText>
      </w:r>
      <w:r w:rsidR="00D51E97">
        <w:fldChar w:fldCharType="separate"/>
      </w:r>
      <w:r w:rsidR="005B0854">
        <w:t>Άρθρο 10</w:t>
      </w:r>
      <w:r w:rsidR="00D51E97">
        <w:fldChar w:fldCharType="end"/>
      </w:r>
      <w:r w:rsidR="00285456">
        <w:t xml:space="preserve">. </w:t>
      </w:r>
    </w:p>
    <w:p w14:paraId="1BB5B045" w14:textId="7F851084" w:rsidR="00285456" w:rsidRDefault="00285456" w:rsidP="00E565AE">
      <w:pPr>
        <w:pStyle w:val="a0"/>
        <w:numPr>
          <w:ilvl w:val="0"/>
          <w:numId w:val="39"/>
        </w:numPr>
      </w:pPr>
      <w:r>
        <w:t>Για τους σκοπούς της Οριστικής Εκκαθάρισης για το πρώτο Εξάμηνο Εκκαθάρισης του έτους Y-1, τα δεδομένα της παραγράφου 1 αποστέλλονται από τον Διαχειριστή του Δικτύου στον Διαχειριστή του Συστήματος μέχρι την τελευταία εργάσιμη  ημέρα του πρώτου δεκαπενθημέρου του Απριλίου του έτους Y. Ακολούθως ο Διαχειριστής του Συστήματος αποστέλλει στον Διαχειριστή του Δικτύου τα δεδομένα της παραγράφου 2 μέχρι την τελευταία εργάσιμη ημέρα του Απριλίου του έτους Y.</w:t>
      </w:r>
    </w:p>
    <w:p w14:paraId="7C59BEAD" w14:textId="1D0BCF96" w:rsidR="00DD0AA3" w:rsidRPr="00370ACA" w:rsidRDefault="00285456" w:rsidP="00E565AE">
      <w:pPr>
        <w:pStyle w:val="a0"/>
        <w:numPr>
          <w:ilvl w:val="0"/>
          <w:numId w:val="39"/>
        </w:numPr>
      </w:pPr>
      <w:r>
        <w:t xml:space="preserve">Για τους σκοπούς της Οριστικής Εκκαθάρισης για το δεύτερο Εξάμηνο Εκκαθάρισης του έτους Y-1, τα δεδομένα της παραγράφου 1 αποστέλλονται από τον Διαχειριστή του Δικτύου στον Διαχειριστή του Συστήματος μέχρι την τελευταία εργάσιμη ημέρα του πρώτου δεκαπενθημέρου του Οκτωβρίου του έτους Y. Ακολούθως ο Διαχειριστής του Συστήματος αποστέλλει στον Διαχειριστή του Δικτύου τα δεδομένα της παραγράφου 2 μέχρι την τελευταία </w:t>
      </w:r>
      <w:r w:rsidR="00DC44F8">
        <w:t>ε</w:t>
      </w:r>
      <w:r>
        <w:t>ργάσιμη ημέρα του Οκτωβρίου του έτους Y.</w:t>
      </w:r>
      <w:bookmarkEnd w:id="211"/>
    </w:p>
    <w:p w14:paraId="19F4E81D" w14:textId="359FE7ED" w:rsidR="00DD0AA3" w:rsidRPr="00370ACA" w:rsidRDefault="00187560" w:rsidP="00162DD5">
      <w:pPr>
        <w:pStyle w:val="a3"/>
      </w:pPr>
      <w:r w:rsidRPr="00370ACA">
        <w:br/>
      </w:r>
      <w:bookmarkStart w:id="212" w:name="_Ref52376968"/>
      <w:bookmarkStart w:id="213" w:name="_Ref52377038"/>
      <w:bookmarkStart w:id="214" w:name="_Toc54350620"/>
      <w:bookmarkStart w:id="215" w:name="_Toc486588248"/>
      <w:r w:rsidR="00162DD5" w:rsidRPr="00162DD5">
        <w:t xml:space="preserve">Εκ των υστέρων υπολογισμός της </w:t>
      </w:r>
      <w:proofErr w:type="spellStart"/>
      <w:r w:rsidR="00162DD5" w:rsidRPr="00162DD5">
        <w:t>καταλογιζόμενης</w:t>
      </w:r>
      <w:proofErr w:type="spellEnd"/>
      <w:r w:rsidR="00162DD5" w:rsidRPr="00162DD5">
        <w:t xml:space="preserve"> ανά</w:t>
      </w:r>
      <w:r w:rsidR="00162DD5" w:rsidRPr="00162DD5" w:rsidDel="00162DD5">
        <w:t xml:space="preserve"> </w:t>
      </w:r>
      <w:r w:rsidR="00162DD5" w:rsidRPr="00162DD5">
        <w:t>Εκπρόσωπο Μετρητών Φορτίου ενέργειας για Πελάτες με</w:t>
      </w:r>
      <w:r w:rsidR="00162DD5" w:rsidRPr="00162DD5" w:rsidDel="00162DD5">
        <w:t xml:space="preserve"> </w:t>
      </w:r>
      <w:r w:rsidR="00162DD5" w:rsidRPr="00162DD5">
        <w:t>Μετρητές Φορτίου Ζώνης</w:t>
      </w:r>
      <w:bookmarkEnd w:id="212"/>
      <w:bookmarkEnd w:id="213"/>
      <w:bookmarkEnd w:id="214"/>
      <w:r w:rsidR="00162DD5" w:rsidRPr="00162DD5" w:rsidDel="00162DD5">
        <w:t xml:space="preserve"> </w:t>
      </w:r>
      <w:bookmarkEnd w:id="215"/>
    </w:p>
    <w:p w14:paraId="2B45B431" w14:textId="1EEBE0CA" w:rsidR="00162DD5" w:rsidRDefault="00162DD5" w:rsidP="00162DD5">
      <w:pPr>
        <w:pStyle w:val="a0"/>
        <w:numPr>
          <w:ilvl w:val="0"/>
          <w:numId w:val="138"/>
        </w:numPr>
        <w:ind w:left="567" w:hanging="567"/>
      </w:pPr>
      <w:r w:rsidRPr="00186E8F">
        <w:t xml:space="preserve">Για κάθε Μετρητή Φορτίου Ζώνης (i), η ποσότητα ενέργειας </w:t>
      </w:r>
      <m:oMath>
        <m:r>
          <w:rPr>
            <w:rFonts w:ascii="Cambria Math" w:hAnsi="Cambria Math"/>
            <w:sz w:val="24"/>
            <w:szCs w:val="28"/>
          </w:rPr>
          <m:t>ΚΕ_ΜηΤηλΜΦ_Ζ</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i</m:t>
            </m:r>
          </m:sub>
          <m:sup>
            <m:r>
              <w:rPr>
                <w:rFonts w:ascii="Cambria Math" w:hAnsi="Cambria Math"/>
                <w:szCs w:val="28"/>
                <w:lang w:val="en-US"/>
              </w:rPr>
              <m:t>k</m:t>
            </m:r>
            <m:r>
              <w:rPr>
                <w:rFonts w:ascii="Cambria Math" w:hAnsi="Cambria Math"/>
                <w:szCs w:val="28"/>
              </w:rPr>
              <m:t>∈</m:t>
            </m:r>
            <m:r>
              <w:rPr>
                <w:rFonts w:ascii="Cambria Math" w:hAnsi="Cambria Math"/>
                <w:szCs w:val="28"/>
                <w:lang w:val="en-US"/>
              </w:rPr>
              <m:t>λ</m:t>
            </m:r>
            <m:r>
              <w:rPr>
                <w:rFonts w:ascii="Cambria Math" w:hAnsi="Cambria Math"/>
                <w:szCs w:val="28"/>
              </w:rPr>
              <m:t>,</m:t>
            </m:r>
            <m:r>
              <w:rPr>
                <w:rFonts w:ascii="Cambria Math" w:hAnsi="Cambria Math"/>
                <w:szCs w:val="28"/>
                <w:lang w:val="en-US"/>
              </w:rPr>
              <m:t>λ</m:t>
            </m:r>
            <m:r>
              <w:rPr>
                <w:rFonts w:ascii="Cambria Math" w:hAnsi="Cambria Math"/>
                <w:szCs w:val="28"/>
              </w:rPr>
              <m:t>⊂</m:t>
            </m:r>
            <m:r>
              <w:rPr>
                <w:rFonts w:ascii="Cambria Math" w:hAnsi="Cambria Math"/>
                <w:szCs w:val="28"/>
                <w:lang w:val="en-US"/>
              </w:rPr>
              <m:t>m</m:t>
            </m:r>
          </m:sup>
        </m:sSubSup>
      </m:oMath>
      <w:r w:rsidRPr="00186E8F">
        <w:t xml:space="preserve">η οποία αντιστοιχεί σε αυτόν για την </w:t>
      </w:r>
      <w:r w:rsidR="005B601C">
        <w:t xml:space="preserve">Περίοδο Εκκαθάρισης Αποκλίσεων </w:t>
      </w:r>
      <w:r w:rsidRPr="00186E8F">
        <w:t>(k) η οποία ανήκει στη χρονική ζώνη (λ) του παρελθόντος μήνα (m)</w:t>
      </w:r>
      <w:r>
        <w:t>,</w:t>
      </w:r>
      <w:r w:rsidRPr="00186E8F">
        <w:t xml:space="preserve"> υπολογίζεται ως εξής:</w:t>
      </w:r>
    </w:p>
    <w:p w14:paraId="2C1E78CB" w14:textId="77777777" w:rsidR="00162DD5" w:rsidRPr="00186E8F" w:rsidRDefault="00000000" w:rsidP="00162DD5">
      <w:pPr>
        <w:pStyle w:val="a0"/>
        <w:numPr>
          <w:ilvl w:val="0"/>
          <w:numId w:val="0"/>
        </w:numPr>
        <w:ind w:left="567"/>
      </w:pPr>
      <m:oMathPara>
        <m:oMath>
          <m:sSubSup>
            <m:sSubSupPr>
              <m:ctrlPr>
                <w:rPr>
                  <w:rFonts w:ascii="Cambria Math" w:hAnsi="Cambria Math"/>
                  <w:i/>
                  <w:sz w:val="24"/>
                  <w:szCs w:val="28"/>
                </w:rPr>
              </m:ctrlPr>
            </m:sSubSupPr>
            <m:e>
              <m:r>
                <w:rPr>
                  <w:rFonts w:ascii="Cambria Math" w:hAnsi="Cambria Math"/>
                  <w:sz w:val="24"/>
                  <w:szCs w:val="28"/>
                </w:rPr>
                <m:t>ΚΕ_ΜηΤηλΜΦ_Ζ</m:t>
              </m:r>
            </m:e>
            <m:sub>
              <m:r>
                <w:rPr>
                  <w:rFonts w:ascii="Cambria Math" w:hAnsi="Cambria Math"/>
                  <w:sz w:val="24"/>
                  <w:szCs w:val="28"/>
                  <w:lang w:val="en-US"/>
                </w:rPr>
                <m:t>i</m:t>
              </m:r>
            </m:sub>
            <m:sup>
              <m:r>
                <w:rPr>
                  <w:rFonts w:ascii="Cambria Math" w:hAnsi="Cambria Math"/>
                  <w:sz w:val="24"/>
                  <w:szCs w:val="28"/>
                  <w:lang w:val="en-US"/>
                </w:rPr>
                <m:t>k</m:t>
              </m:r>
              <m:r>
                <w:rPr>
                  <w:rFonts w:ascii="Cambria Math" w:hAnsi="Cambria Math"/>
                  <w:sz w:val="24"/>
                  <w:szCs w:val="28"/>
                </w:rPr>
                <m:t>∈</m:t>
              </m:r>
              <m:r>
                <w:rPr>
                  <w:rFonts w:ascii="Cambria Math" w:hAnsi="Cambria Math"/>
                  <w:sz w:val="24"/>
                  <w:szCs w:val="28"/>
                  <w:lang w:val="en-US"/>
                </w:rPr>
                <m:t>λ,λ⊂m</m:t>
              </m:r>
            </m:sup>
          </m:sSubSup>
          <m:r>
            <w:rPr>
              <w:rFonts w:ascii="Cambria Math" w:hAnsi="Cambria Math"/>
              <w:sz w:val="24"/>
              <w:szCs w:val="28"/>
            </w:rPr>
            <m:t>=ΚΕ_ΜηΤηλΜ</m:t>
          </m:r>
          <m:sSubSup>
            <m:sSubSupPr>
              <m:ctrlPr>
                <w:rPr>
                  <w:rFonts w:ascii="Cambria Math" w:hAnsi="Cambria Math"/>
                  <w:i/>
                  <w:sz w:val="24"/>
                  <w:szCs w:val="28"/>
                </w:rPr>
              </m:ctrlPr>
            </m:sSubSupPr>
            <m:e>
              <m:r>
                <w:rPr>
                  <w:rFonts w:ascii="Cambria Math" w:hAnsi="Cambria Math"/>
                  <w:sz w:val="24"/>
                  <w:szCs w:val="28"/>
                </w:rPr>
                <m:t>Φ</m:t>
              </m:r>
            </m:e>
            <m:sub>
              <m:r>
                <w:rPr>
                  <w:rFonts w:ascii="Cambria Math" w:hAnsi="Cambria Math"/>
                  <w:sz w:val="24"/>
                  <w:szCs w:val="28"/>
                </w:rPr>
                <m:t>i</m:t>
              </m:r>
            </m:sub>
            <m:sup>
              <m:r>
                <w:rPr>
                  <w:rFonts w:ascii="Cambria Math" w:hAnsi="Cambria Math"/>
                  <w:sz w:val="24"/>
                  <w:szCs w:val="28"/>
                </w:rPr>
                <m:t>m</m:t>
              </m:r>
            </m:sup>
          </m:sSubSup>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ΚΕ_ΜηΤηλΜΦ_Ζ(</m:t>
              </m:r>
              <m:r>
                <w:rPr>
                  <w:rFonts w:ascii="Cambria Math" w:hAnsi="Cambria Math"/>
                  <w:sz w:val="24"/>
                  <w:szCs w:val="28"/>
                  <w:lang w:val="en-US"/>
                </w:rPr>
                <m:t>%)</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i</m:t>
                  </m:r>
                </m:sub>
                <m:sup>
                  <m:r>
                    <w:rPr>
                      <w:rFonts w:ascii="Cambria Math" w:hAnsi="Cambria Math"/>
                      <w:sz w:val="24"/>
                      <w:szCs w:val="28"/>
                    </w:rPr>
                    <m:t>m,λ</m:t>
                  </m:r>
                </m:sup>
              </m:sSubSup>
              <m:r>
                <w:rPr>
                  <w:rFonts w:ascii="Cambria Math" w:hAnsi="Cambria Math"/>
                  <w:sz w:val="24"/>
                  <w:szCs w:val="28"/>
                </w:rPr>
                <m:t>|</m:t>
              </m:r>
            </m:e>
            <m:sub>
              <m:eqArr>
                <m:eqArrPr>
                  <m:ctrlPr>
                    <w:rPr>
                      <w:rFonts w:ascii="Cambria Math" w:hAnsi="Cambria Math"/>
                      <w:i/>
                      <w:sz w:val="24"/>
                      <w:szCs w:val="28"/>
                      <w:lang w:val="en-US"/>
                    </w:rPr>
                  </m:ctrlPr>
                </m:eqArrPr>
                <m:e>
                  <m:r>
                    <w:rPr>
                      <w:rFonts w:ascii="Cambria Math" w:hAnsi="Cambria Math"/>
                      <w:sz w:val="24"/>
                      <w:szCs w:val="28"/>
                      <w:lang w:val="en-US"/>
                    </w:rPr>
                    <m:t>k</m:t>
                  </m:r>
                  <m:r>
                    <w:rPr>
                      <w:rFonts w:ascii="Cambria Math" w:hAnsi="Cambria Math"/>
                      <w:sz w:val="24"/>
                      <w:szCs w:val="28"/>
                    </w:rPr>
                    <m:t>∈</m:t>
                  </m:r>
                  <m:r>
                    <w:rPr>
                      <w:rFonts w:ascii="Cambria Math" w:hAnsi="Cambria Math"/>
                      <w:sz w:val="24"/>
                      <w:szCs w:val="28"/>
                      <w:lang w:val="en-US"/>
                    </w:rPr>
                    <m:t>λ</m:t>
                  </m:r>
                </m:e>
                <m:e>
                  <m:r>
                    <w:rPr>
                      <w:rFonts w:ascii="Cambria Math" w:hAnsi="Cambria Math"/>
                      <w:sz w:val="24"/>
                      <w:szCs w:val="28"/>
                      <w:lang w:val="en-US"/>
                    </w:rPr>
                    <m:t>λ⊂m</m:t>
                  </m:r>
                </m:e>
              </m:eqArr>
            </m:sub>
          </m:sSub>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ΔΤΕΕΔ1</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lang w:val="en-US"/>
                    </w:rPr>
                    <m:t>k</m:t>
                  </m:r>
                </m:sub>
                <m:sup>
                  <m:r>
                    <w:rPr>
                      <w:rFonts w:ascii="Cambria Math" w:hAnsi="Cambria Math"/>
                      <w:sz w:val="24"/>
                      <w:szCs w:val="28"/>
                      <w:lang w:val="en-US"/>
                    </w:rPr>
                    <m:t>m</m:t>
                  </m:r>
                </m:sup>
              </m:sSubSup>
            </m:num>
            <m:den>
              <m:nary>
                <m:naryPr>
                  <m:chr m:val="∑"/>
                  <m:limLoc m:val="undOvr"/>
                  <m:supHide m:val="1"/>
                  <m:ctrlPr>
                    <w:rPr>
                      <w:rFonts w:ascii="Cambria Math" w:hAnsi="Cambria Math"/>
                      <w:i/>
                      <w:sz w:val="24"/>
                      <w:szCs w:val="28"/>
                    </w:rPr>
                  </m:ctrlPr>
                </m:naryPr>
                <m:sub>
                  <m:r>
                    <w:rPr>
                      <w:rFonts w:ascii="Cambria Math" w:hAnsi="Cambria Math"/>
                      <w:sz w:val="24"/>
                      <w:szCs w:val="28"/>
                    </w:rPr>
                    <m:t>∀</m:t>
                  </m:r>
                  <m:r>
                    <w:rPr>
                      <w:rFonts w:ascii="Cambria Math" w:hAnsi="Cambria Math"/>
                      <w:sz w:val="24"/>
                      <w:szCs w:val="28"/>
                      <w:lang w:val="en-US"/>
                    </w:rPr>
                    <m:t>k∈</m:t>
                  </m:r>
                  <m:r>
                    <w:rPr>
                      <w:rFonts w:ascii="Cambria Math" w:hAnsi="Cambria Math"/>
                      <w:sz w:val="24"/>
                      <w:szCs w:val="28"/>
                    </w:rPr>
                    <m:t>λ,</m:t>
                  </m:r>
                  <m:r>
                    <w:rPr>
                      <w:rFonts w:ascii="Cambria Math" w:hAnsi="Cambria Math"/>
                      <w:sz w:val="24"/>
                      <w:szCs w:val="28"/>
                      <w:lang w:val="en-US"/>
                    </w:rPr>
                    <m:t>λ⊂m</m:t>
                  </m:r>
                </m:sub>
                <m:sup/>
                <m:e>
                  <m:r>
                    <w:rPr>
                      <w:rFonts w:ascii="Cambria Math" w:hAnsi="Cambria Math"/>
                      <w:sz w:val="24"/>
                      <w:szCs w:val="28"/>
                    </w:rPr>
                    <m:t>ΔΤΕΕΔ1</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lang w:val="en-US"/>
                        </w:rPr>
                        <m:t>k</m:t>
                      </m:r>
                    </m:sub>
                    <m:sup>
                      <m:r>
                        <w:rPr>
                          <w:rFonts w:ascii="Cambria Math" w:hAnsi="Cambria Math"/>
                          <w:sz w:val="24"/>
                          <w:szCs w:val="28"/>
                          <w:lang w:val="en-US"/>
                        </w:rPr>
                        <m:t>m</m:t>
                      </m:r>
                    </m:sup>
                  </m:sSubSup>
                </m:e>
              </m:nary>
            </m:den>
          </m:f>
        </m:oMath>
      </m:oMathPara>
    </w:p>
    <w:p w14:paraId="280CD80B" w14:textId="77777777" w:rsidR="00162DD5" w:rsidRPr="00525C17" w:rsidRDefault="00162DD5" w:rsidP="00162DD5">
      <w:pPr>
        <w:tabs>
          <w:tab w:val="left" w:pos="567"/>
        </w:tabs>
        <w:spacing w:before="120" w:after="120" w:line="300" w:lineRule="atLeast"/>
        <w:ind w:left="567"/>
        <w:jc w:val="both"/>
      </w:pPr>
      <w:r w:rsidRPr="00525C17">
        <w:t>όπου:</w:t>
      </w:r>
    </w:p>
    <w:p w14:paraId="0FC8DEBD" w14:textId="3C474D9B" w:rsidR="00162DD5" w:rsidRPr="005A4861" w:rsidRDefault="00162DD5" w:rsidP="00162DD5">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r>
          <w:rPr>
            <w:rFonts w:ascii="Cambria Math" w:hAnsi="Cambria Math"/>
            <w:sz w:val="24"/>
          </w:rPr>
          <m:t>ΚΕ_ΜηΤηλΜ</m:t>
        </m:r>
        <m:sSubSup>
          <m:sSubSupPr>
            <m:ctrlPr>
              <w:rPr>
                <w:rFonts w:ascii="Cambria Math" w:hAnsi="Cambria Math"/>
                <w:i/>
                <w:sz w:val="24"/>
              </w:rPr>
            </m:ctrlPr>
          </m:sSubSupPr>
          <m:e>
            <m:r>
              <w:rPr>
                <w:rFonts w:ascii="Cambria Math" w:hAnsi="Cambria Math"/>
                <w:sz w:val="24"/>
              </w:rPr>
              <m:t>Φ</m:t>
            </m:r>
          </m:e>
          <m:sub>
            <m:r>
              <w:rPr>
                <w:rFonts w:ascii="Cambria Math" w:hAnsi="Cambria Math"/>
                <w:sz w:val="24"/>
              </w:rPr>
              <m:t>i</m:t>
            </m:r>
          </m:sub>
          <m:sup>
            <m:r>
              <w:rPr>
                <w:rFonts w:ascii="Cambria Math" w:hAnsi="Cambria Math"/>
                <w:sz w:val="24"/>
              </w:rPr>
              <m:t>m</m:t>
            </m:r>
          </m:sup>
        </m:sSubSup>
      </m:oMath>
      <w:r w:rsidRPr="00186E8F">
        <w:t xml:space="preserve"> </w:t>
      </w:r>
      <w:r w:rsidRPr="005A4861">
        <w:t>η μηνιαία κατανάλωση ηλεκτρικής ενέργειας</w:t>
      </w:r>
      <w:r>
        <w:t>,</w:t>
      </w:r>
      <w:r w:rsidRPr="005A4861">
        <w:t xml:space="preserve"> η οποία αντιστοιχεί στον</w:t>
      </w:r>
      <w:r>
        <w:t xml:space="preserve"> Μη </w:t>
      </w:r>
      <w:proofErr w:type="spellStart"/>
      <w:r>
        <w:t>Τηλεμετρούμενο</w:t>
      </w:r>
      <w:proofErr w:type="spellEnd"/>
      <w:r w:rsidRPr="005A4861">
        <w:t xml:space="preserve"> Μετρητή Φορτίου Ζώνης (i), για τον </w:t>
      </w:r>
      <w:r>
        <w:t xml:space="preserve">μήνα (m), υπολογιζόμενη κατά </w:t>
      </w:r>
      <w:r w:rsidRPr="00CE07A9">
        <w:t xml:space="preserve">το </w:t>
      </w:r>
      <w:r w:rsidR="00D51E97">
        <w:fldChar w:fldCharType="begin"/>
      </w:r>
      <w:r w:rsidR="00D51E97">
        <w:instrText xml:space="preserve"> REF _Ref52377150 \r \h </w:instrText>
      </w:r>
      <w:r w:rsidR="00D51E97">
        <w:fldChar w:fldCharType="separate"/>
      </w:r>
      <w:r w:rsidR="005B0854">
        <w:t>Άρθρο 14</w:t>
      </w:r>
      <w:r w:rsidR="00D51E97">
        <w:fldChar w:fldCharType="end"/>
      </w:r>
      <w:r w:rsidRPr="005A4861">
        <w:t>,</w:t>
      </w:r>
    </w:p>
    <w:p w14:paraId="2815A9BD" w14:textId="3D6A576F" w:rsidR="00162DD5" w:rsidRPr="00186E8F" w:rsidRDefault="00000000" w:rsidP="00162DD5">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sSub>
          <m:sSubPr>
            <m:ctrlPr>
              <w:rPr>
                <w:rFonts w:ascii="Cambria Math" w:hAnsi="Cambria Math"/>
                <w:i/>
                <w:sz w:val="24"/>
              </w:rPr>
            </m:ctrlPr>
          </m:sSubPr>
          <m:e>
            <m:r>
              <w:rPr>
                <w:rFonts w:ascii="Cambria Math" w:hAnsi="Cambria Math"/>
                <w:sz w:val="24"/>
              </w:rPr>
              <m:t>ΚΕ_ΜηΤηλΜΦ_Ζ(%)</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rPr>
                  <m:t>i</m:t>
                </m:r>
              </m:sub>
              <m:sup>
                <m:r>
                  <w:rPr>
                    <w:rFonts w:ascii="Cambria Math" w:hAnsi="Cambria Math"/>
                    <w:sz w:val="24"/>
                  </w:rPr>
                  <m:t>m,λ</m:t>
                </m:r>
              </m:sup>
            </m:sSubSup>
            <m:r>
              <w:rPr>
                <w:rFonts w:ascii="Cambria Math" w:hAnsi="Cambria Math"/>
                <w:sz w:val="24"/>
              </w:rPr>
              <m:t>|</m:t>
            </m:r>
          </m:e>
          <m:sub>
            <m:eqArr>
              <m:eqArrPr>
                <m:ctrlPr>
                  <w:rPr>
                    <w:rFonts w:ascii="Cambria Math" w:hAnsi="Cambria Math"/>
                    <w:i/>
                    <w:sz w:val="24"/>
                    <w:lang w:val="en-US"/>
                  </w:rPr>
                </m:ctrlPr>
              </m:eqArrPr>
              <m:e>
                <m:r>
                  <w:rPr>
                    <w:rFonts w:ascii="Cambria Math" w:hAnsi="Cambria Math"/>
                    <w:sz w:val="24"/>
                    <w:lang w:val="en-US"/>
                  </w:rPr>
                  <m:t>k</m:t>
                </m:r>
                <m:r>
                  <w:rPr>
                    <w:rFonts w:ascii="Cambria Math" w:hAnsi="Cambria Math"/>
                    <w:sz w:val="24"/>
                  </w:rPr>
                  <m:t>∈</m:t>
                </m:r>
                <m:r>
                  <w:rPr>
                    <w:rFonts w:ascii="Cambria Math" w:hAnsi="Cambria Math"/>
                    <w:sz w:val="24"/>
                    <w:lang w:val="en-US"/>
                  </w:rPr>
                  <m:t>λ</m:t>
                </m:r>
              </m:e>
              <m:e>
                <m:r>
                  <w:rPr>
                    <w:rFonts w:ascii="Cambria Math" w:hAnsi="Cambria Math"/>
                    <w:sz w:val="24"/>
                    <w:lang w:val="en-US"/>
                  </w:rPr>
                  <m:t>λ</m:t>
                </m:r>
                <m:r>
                  <w:rPr>
                    <w:rFonts w:ascii="Cambria Math" w:hAnsi="Cambria Math"/>
                    <w:sz w:val="24"/>
                  </w:rPr>
                  <m:t>⊂</m:t>
                </m:r>
                <m:r>
                  <w:rPr>
                    <w:rFonts w:ascii="Cambria Math" w:hAnsi="Cambria Math"/>
                    <w:sz w:val="24"/>
                    <w:lang w:val="en-US"/>
                  </w:rPr>
                  <m:t>m</m:t>
                </m:r>
              </m:e>
            </m:eqArr>
          </m:sub>
        </m:sSub>
      </m:oMath>
      <w:r w:rsidR="00162DD5" w:rsidRPr="00186E8F">
        <w:t xml:space="preserve"> </w:t>
      </w:r>
      <w:r w:rsidR="00162DD5" w:rsidRPr="005A4861">
        <w:t xml:space="preserve">το ποσοστό της μηνιαίας κατανάλωσης ηλεκτρικής ενέργειας που αντιστοιχεί για τον </w:t>
      </w:r>
      <w:r w:rsidR="00162DD5">
        <w:t xml:space="preserve">Μη </w:t>
      </w:r>
      <w:proofErr w:type="spellStart"/>
      <w:r w:rsidR="00162DD5">
        <w:t>Τηλεμετρούμενο</w:t>
      </w:r>
      <w:proofErr w:type="spellEnd"/>
      <w:r w:rsidR="00162DD5" w:rsidRPr="005A4861">
        <w:t xml:space="preserve"> Μετρητή Φορτίου Ζώνης (i) στη χρονική ζώνη (λ) της ημέρας, στην οποία</w:t>
      </w:r>
      <w:r w:rsidR="00162DD5">
        <w:t xml:space="preserve"> ζώνη</w:t>
      </w:r>
      <w:r w:rsidR="00162DD5" w:rsidRPr="005A4861">
        <w:t xml:space="preserve"> εντάσσεται η </w:t>
      </w:r>
      <w:r w:rsidR="005B601C">
        <w:t xml:space="preserve">Περίοδος Εκκαθάρισης Αποκλίσεων </w:t>
      </w:r>
      <w:r w:rsidR="00162DD5" w:rsidRPr="005A4861">
        <w:t xml:space="preserve">(k), για τον μήνα (m), υπολογιζόμενο κατά το </w:t>
      </w:r>
      <w:r w:rsidR="00D51E97">
        <w:fldChar w:fldCharType="begin"/>
      </w:r>
      <w:r w:rsidR="00D51E97">
        <w:instrText xml:space="preserve"> REF _Ref52377139 \r \h </w:instrText>
      </w:r>
      <w:r w:rsidR="00D51E97">
        <w:fldChar w:fldCharType="separate"/>
      </w:r>
      <w:r w:rsidR="005B0854">
        <w:t>Άρθρο 23</w:t>
      </w:r>
      <w:r w:rsidR="00D51E97">
        <w:fldChar w:fldCharType="end"/>
      </w:r>
      <w:r w:rsidR="00162DD5">
        <w:t>,</w:t>
      </w:r>
    </w:p>
    <w:p w14:paraId="621D9086" w14:textId="77C2653F" w:rsidR="00162DD5" w:rsidRPr="00186E8F" w:rsidRDefault="00162DD5" w:rsidP="00162DD5">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r>
          <w:rPr>
            <w:rFonts w:ascii="Cambria Math" w:hAnsi="Cambria Math"/>
            <w:sz w:val="24"/>
            <w:szCs w:val="28"/>
          </w:rPr>
          <m:t xml:space="preserve"> ΔΤΕΕΔ1</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lang w:val="en-US"/>
              </w:rPr>
              <m:t>k</m:t>
            </m:r>
          </m:sub>
          <m:sup>
            <m:r>
              <w:rPr>
                <w:rFonts w:ascii="Cambria Math" w:hAnsi="Cambria Math"/>
                <w:sz w:val="24"/>
                <w:szCs w:val="28"/>
                <w:lang w:val="en-US"/>
              </w:rPr>
              <m:t>m</m:t>
            </m:r>
          </m:sup>
        </m:sSubSup>
      </m:oMath>
      <w:r w:rsidRPr="00186E8F">
        <w:t xml:space="preserve"> </w:t>
      </w:r>
      <w:r w:rsidRPr="005A4861">
        <w:t xml:space="preserve">το στοιχείο (k) του διανύσματος διακύμανσης της συνολικής </w:t>
      </w:r>
      <w:r>
        <w:t xml:space="preserve">τυπικής </w:t>
      </w:r>
      <w:r w:rsidRPr="005A4861">
        <w:t xml:space="preserve">έγχυσης ενέργειας στο Δίκτυο, </w:t>
      </w:r>
      <m:oMath>
        <m:r>
          <w:rPr>
            <w:rFonts w:ascii="Cambria Math" w:hAnsi="Cambria Math"/>
            <w:sz w:val="24"/>
            <w:szCs w:val="28"/>
          </w:rPr>
          <m:t>ΔΤΕΕΔ1</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 xml:space="preserve"> </m:t>
            </m:r>
          </m:sub>
          <m:sup>
            <m:r>
              <w:rPr>
                <w:rFonts w:ascii="Cambria Math" w:hAnsi="Cambria Math"/>
                <w:sz w:val="24"/>
                <w:szCs w:val="28"/>
              </w:rPr>
              <m:t xml:space="preserve"> </m:t>
            </m:r>
          </m:sup>
        </m:sSubSup>
      </m:oMath>
      <w:r w:rsidRPr="005A4861">
        <w:t xml:space="preserve">, το οποίο αντιστοιχεί στην </w:t>
      </w:r>
      <w:r w:rsidR="005B601C">
        <w:t xml:space="preserve">Περίοδο Εκκαθάρισης Αποκλίσεων </w:t>
      </w:r>
      <w:r w:rsidRPr="005A4861">
        <w:t xml:space="preserve">(k) του μήνα (m), καθοριζόμενο κατά </w:t>
      </w:r>
      <w:r>
        <w:t xml:space="preserve">το </w:t>
      </w:r>
      <w:r w:rsidR="00D51E97">
        <w:fldChar w:fldCharType="begin"/>
      </w:r>
      <w:r w:rsidR="00D51E97">
        <w:instrText xml:space="preserve"> REF _Ref52377125 \r \h </w:instrText>
      </w:r>
      <w:r w:rsidR="00D51E97">
        <w:fldChar w:fldCharType="separate"/>
      </w:r>
      <w:r w:rsidR="005B0854">
        <w:t>Άρθρο 10</w:t>
      </w:r>
      <w:r w:rsidR="00D51E97">
        <w:fldChar w:fldCharType="end"/>
      </w:r>
      <w:r w:rsidRPr="005A4861">
        <w:t>,</w:t>
      </w:r>
    </w:p>
    <w:p w14:paraId="233E4EDB" w14:textId="2B275929" w:rsidR="00162DD5" w:rsidRDefault="00000000" w:rsidP="00162DD5">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nary>
          <m:naryPr>
            <m:chr m:val="∑"/>
            <m:limLoc m:val="undOvr"/>
            <m:supHide m:val="1"/>
            <m:ctrlPr>
              <w:rPr>
                <w:rFonts w:ascii="Cambria Math" w:hAnsi="Cambria Math"/>
                <w:i/>
                <w:sz w:val="24"/>
                <w:szCs w:val="28"/>
              </w:rPr>
            </m:ctrlPr>
          </m:naryPr>
          <m:sub>
            <m:r>
              <w:rPr>
                <w:rFonts w:ascii="Cambria Math" w:hAnsi="Cambria Math"/>
                <w:sz w:val="24"/>
                <w:szCs w:val="28"/>
              </w:rPr>
              <m:t>∀</m:t>
            </m:r>
            <m:r>
              <w:rPr>
                <w:rFonts w:ascii="Cambria Math" w:hAnsi="Cambria Math"/>
                <w:sz w:val="24"/>
                <w:szCs w:val="28"/>
                <w:lang w:val="en-US"/>
              </w:rPr>
              <m:t>k</m:t>
            </m:r>
            <m:r>
              <w:rPr>
                <w:rFonts w:ascii="Cambria Math" w:hAnsi="Cambria Math"/>
                <w:sz w:val="24"/>
                <w:szCs w:val="28"/>
              </w:rPr>
              <m:t>∈λ,</m:t>
            </m:r>
            <m:r>
              <w:rPr>
                <w:rFonts w:ascii="Cambria Math" w:hAnsi="Cambria Math"/>
                <w:sz w:val="24"/>
                <w:szCs w:val="28"/>
                <w:lang w:val="en-US"/>
              </w:rPr>
              <m:t>λ</m:t>
            </m:r>
            <m:r>
              <w:rPr>
                <w:rFonts w:ascii="Cambria Math" w:hAnsi="Cambria Math"/>
                <w:sz w:val="24"/>
                <w:szCs w:val="28"/>
              </w:rPr>
              <m:t>⊂</m:t>
            </m:r>
            <m:r>
              <w:rPr>
                <w:rFonts w:ascii="Cambria Math" w:hAnsi="Cambria Math"/>
                <w:sz w:val="24"/>
                <w:szCs w:val="28"/>
                <w:lang w:val="en-US"/>
              </w:rPr>
              <m:t>m</m:t>
            </m:r>
          </m:sub>
          <m:sup/>
          <m:e>
            <m:r>
              <w:rPr>
                <w:rFonts w:ascii="Cambria Math" w:hAnsi="Cambria Math"/>
                <w:sz w:val="24"/>
                <w:szCs w:val="28"/>
              </w:rPr>
              <m:t xml:space="preserve"> </m:t>
            </m:r>
          </m:e>
        </m:nary>
      </m:oMath>
      <w:r w:rsidR="00162DD5">
        <w:t xml:space="preserve"> </w:t>
      </w:r>
      <w:r w:rsidR="00162DD5" w:rsidRPr="005A4861">
        <w:t xml:space="preserve">άθροιση για όλες τις </w:t>
      </w:r>
      <w:r w:rsidR="005B601C">
        <w:t xml:space="preserve">Περιόδους Εκκαθάρισης Αποκλίσεων </w:t>
      </w:r>
      <w:r w:rsidR="00162DD5">
        <w:t>(</w:t>
      </w:r>
      <w:r w:rsidR="00162DD5">
        <w:rPr>
          <w:lang w:val="en-US"/>
        </w:rPr>
        <w:t>k</w:t>
      </w:r>
      <w:r w:rsidR="00162DD5" w:rsidRPr="00CE07A9">
        <w:t>)</w:t>
      </w:r>
      <w:r w:rsidR="00162DD5" w:rsidRPr="005A4861">
        <w:t xml:space="preserve"> </w:t>
      </w:r>
      <w:r w:rsidR="00162DD5">
        <w:t xml:space="preserve">της χρονικής ζώνης (λ), για κάθε </w:t>
      </w:r>
      <w:r w:rsidR="00162DD5" w:rsidRPr="005A4861">
        <w:t>χρονική ζώνη (λ)</w:t>
      </w:r>
      <w:r w:rsidR="00162DD5">
        <w:t xml:space="preserve"> του μήνα (</w:t>
      </w:r>
      <w:r w:rsidR="00162DD5">
        <w:rPr>
          <w:lang w:val="en-US"/>
        </w:rPr>
        <w:t>m</w:t>
      </w:r>
      <w:r w:rsidR="00162DD5" w:rsidRPr="009D2C44">
        <w:t>)</w:t>
      </w:r>
      <w:r w:rsidR="00162DD5" w:rsidRPr="005A4861">
        <w:t>.</w:t>
      </w:r>
    </w:p>
    <w:p w14:paraId="2863E9CC" w14:textId="54EFEC55" w:rsidR="00162DD5" w:rsidRPr="00186E8F" w:rsidRDefault="00162DD5" w:rsidP="00162DD5">
      <w:pPr>
        <w:pStyle w:val="ac"/>
        <w:numPr>
          <w:ilvl w:val="0"/>
          <w:numId w:val="138"/>
        </w:num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567" w:hanging="567"/>
        <w:jc w:val="both"/>
      </w:pPr>
      <w:r w:rsidRPr="00186E8F">
        <w:t>Για κάθε Εκπρόσωπο Μετρητών Φορτίου</w:t>
      </w:r>
      <w:r w:rsidRPr="00186E8F" w:rsidDel="00E6394E">
        <w:t xml:space="preserve"> </w:t>
      </w:r>
      <w:r w:rsidRPr="00186E8F">
        <w:t xml:space="preserve">(j), η συνολική </w:t>
      </w:r>
      <w:proofErr w:type="spellStart"/>
      <w:r w:rsidRPr="00186E8F">
        <w:t>καταλογιζόμενη</w:t>
      </w:r>
      <w:proofErr w:type="spellEnd"/>
      <w:r w:rsidRPr="00186E8F">
        <w:t xml:space="preserve"> σε αυτόν ποσότητα ενέργειας </w:t>
      </w:r>
      <m:oMath>
        <m:r>
          <w:rPr>
            <w:rFonts w:ascii="Cambria Math" w:hAnsi="Cambria Math"/>
            <w:sz w:val="24"/>
          </w:rPr>
          <m:t>ΑΚΕ_ΜηΤηλΜ</m:t>
        </m:r>
        <m:sSubSup>
          <m:sSubSupPr>
            <m:ctrlPr>
              <w:rPr>
                <w:rFonts w:ascii="Cambria Math" w:hAnsi="Cambria Math"/>
                <w:i/>
                <w:sz w:val="24"/>
              </w:rPr>
            </m:ctrlPr>
          </m:sSubSupPr>
          <m:e>
            <m:r>
              <w:rPr>
                <w:rFonts w:ascii="Cambria Math" w:hAnsi="Cambria Math"/>
                <w:sz w:val="24"/>
              </w:rPr>
              <m:t>Φ_Ζ_Πρ</m:t>
            </m:r>
          </m:e>
          <m:sub>
            <m:r>
              <w:rPr>
                <w:rFonts w:ascii="Cambria Math" w:hAnsi="Cambria Math"/>
                <w:sz w:val="24"/>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λ</m:t>
            </m:r>
            <m:r>
              <w:rPr>
                <w:rFonts w:ascii="Cambria Math" w:hAnsi="Cambria Math"/>
                <w:sz w:val="24"/>
              </w:rPr>
              <m:t>,</m:t>
            </m:r>
            <m:r>
              <w:rPr>
                <w:rFonts w:ascii="Cambria Math" w:hAnsi="Cambria Math"/>
                <w:sz w:val="24"/>
                <w:lang w:val="en-US"/>
              </w:rPr>
              <m:t>λ</m:t>
            </m:r>
            <m:r>
              <w:rPr>
                <w:rFonts w:ascii="Cambria Math" w:hAnsi="Cambria Math"/>
                <w:sz w:val="24"/>
              </w:rPr>
              <m:t>⊂</m:t>
            </m:r>
            <m:r>
              <w:rPr>
                <w:rFonts w:ascii="Cambria Math" w:hAnsi="Cambria Math"/>
                <w:sz w:val="24"/>
                <w:lang w:val="en-US"/>
              </w:rPr>
              <m:t>m</m:t>
            </m:r>
          </m:sup>
        </m:sSubSup>
      </m:oMath>
      <w:r w:rsidRPr="00186E8F">
        <w:t>προς προμήθεια στους Πελάτες του που διαθέτουν Μετρητή Φορτίου Ζώνης</w:t>
      </w:r>
      <w:r>
        <w:t xml:space="preserve">, </w:t>
      </w:r>
      <w:r w:rsidRPr="00080E50">
        <w:t>συμπεριλαμβανομένων των αντίστοιχων απωλειών του Δικτύου</w:t>
      </w:r>
      <w:r w:rsidRPr="00186E8F">
        <w:t xml:space="preserve">, για την </w:t>
      </w:r>
      <w:r w:rsidR="005B601C">
        <w:t xml:space="preserve">Περίοδο Εκκαθάρισης Αποκλίσεων </w:t>
      </w:r>
      <w:r w:rsidRPr="00186E8F">
        <w:t xml:space="preserve">(k) </w:t>
      </w:r>
      <w:r>
        <w:t xml:space="preserve">της χρονικής ζώνης (λ) </w:t>
      </w:r>
      <w:r w:rsidRPr="00186E8F">
        <w:t>του μήνα (m), υπολογίζεται ως εξής:</w:t>
      </w:r>
    </w:p>
    <w:p w14:paraId="1C0D0077" w14:textId="77777777" w:rsidR="00162DD5" w:rsidRPr="00CE07A9" w:rsidRDefault="00162DD5" w:rsidP="00162DD5">
      <w:pPr>
        <w:tabs>
          <w:tab w:val="left" w:pos="567"/>
        </w:tabs>
        <w:spacing w:before="120" w:after="120" w:line="300" w:lineRule="atLeast"/>
        <w:ind w:left="567"/>
        <w:jc w:val="both"/>
        <w:rPr>
          <w:sz w:val="24"/>
        </w:rPr>
      </w:pPr>
      <m:oMathPara>
        <m:oMath>
          <m:r>
            <w:rPr>
              <w:rFonts w:ascii="Cambria Math" w:hAnsi="Cambria Math"/>
              <w:sz w:val="24"/>
            </w:rPr>
            <m:t>ΑΚΕ_ΜηΤηλΜ</m:t>
          </m:r>
          <m:sSubSup>
            <m:sSubSupPr>
              <m:ctrlPr>
                <w:rPr>
                  <w:rFonts w:ascii="Cambria Math" w:hAnsi="Cambria Math"/>
                  <w:i/>
                  <w:sz w:val="24"/>
                </w:rPr>
              </m:ctrlPr>
            </m:sSubSupPr>
            <m:e>
              <m:r>
                <w:rPr>
                  <w:rFonts w:ascii="Cambria Math" w:hAnsi="Cambria Math"/>
                  <w:sz w:val="24"/>
                </w:rPr>
                <m:t>Φ_Ζ_Πρ</m:t>
              </m:r>
            </m:e>
            <m:sub>
              <m:r>
                <w:rPr>
                  <w:rFonts w:ascii="Cambria Math" w:hAnsi="Cambria Math"/>
                  <w:sz w:val="24"/>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λ,λ⊂m</m:t>
              </m:r>
            </m:sup>
          </m:sSubSup>
          <m:r>
            <w:rPr>
              <w:rFonts w:ascii="Cambria Math" w:hAnsi="Cambria Math"/>
              <w:sz w:val="24"/>
            </w:rPr>
            <m:t>=</m:t>
          </m:r>
          <m:nary>
            <m:naryPr>
              <m:chr m:val="∑"/>
              <m:limLoc m:val="undOvr"/>
              <m:supHide m:val="1"/>
              <m:ctrlPr>
                <w:rPr>
                  <w:rFonts w:ascii="Cambria Math" w:hAnsi="Cambria Math"/>
                  <w:i/>
                  <w:sz w:val="24"/>
                </w:rPr>
              </m:ctrlPr>
            </m:naryPr>
            <m:sub>
              <m:r>
                <w:rPr>
                  <w:rFonts w:ascii="Cambria Math" w:hAnsi="Cambria Math"/>
                  <w:sz w:val="24"/>
                </w:rPr>
                <m:t>∀</m:t>
              </m:r>
              <m:r>
                <w:rPr>
                  <w:rFonts w:ascii="Cambria Math" w:hAnsi="Cambria Math"/>
                  <w:sz w:val="24"/>
                  <w:lang w:val="en-US"/>
                </w:rPr>
                <m:t>i∈</m:t>
              </m:r>
              <m:r>
                <w:rPr>
                  <w:rFonts w:ascii="Cambria Math" w:hAnsi="Cambria Math"/>
                  <w:sz w:val="24"/>
                </w:rPr>
                <m:t>ΜηΤηλΜΦ_Ζ∩</m:t>
              </m:r>
              <m:r>
                <w:rPr>
                  <w:rFonts w:ascii="Cambria Math" w:hAnsi="Cambria Math"/>
                  <w:sz w:val="24"/>
                  <w:lang w:val="en-US"/>
                </w:rPr>
                <m:t>j</m:t>
              </m:r>
            </m:sub>
            <m:sup/>
            <m:e>
              <m:r>
                <w:rPr>
                  <w:rFonts w:ascii="Cambria Math" w:hAnsi="Cambria Math"/>
                  <w:sz w:val="24"/>
                </w:rPr>
                <m:t>(ΚΕ_ΜηΤηλΜ</m:t>
              </m:r>
              <m:sSubSup>
                <m:sSubSupPr>
                  <m:ctrlPr>
                    <w:rPr>
                      <w:rFonts w:ascii="Cambria Math" w:hAnsi="Cambria Math"/>
                      <w:i/>
                      <w:sz w:val="24"/>
                    </w:rPr>
                  </m:ctrlPr>
                </m:sSubSupPr>
                <m:e>
                  <m:r>
                    <w:rPr>
                      <w:rFonts w:ascii="Cambria Math" w:hAnsi="Cambria Math"/>
                      <w:sz w:val="24"/>
                    </w:rPr>
                    <m:t>Φ_Ζ</m:t>
                  </m:r>
                </m:e>
                <m:sub>
                  <m:r>
                    <w:rPr>
                      <w:rFonts w:ascii="Cambria Math" w:hAnsi="Cambria Math"/>
                      <w:sz w:val="24"/>
                      <w:lang w:val="en-US"/>
                    </w:rPr>
                    <m:t>i</m:t>
                  </m:r>
                </m:sub>
                <m:sup>
                  <m:r>
                    <w:rPr>
                      <w:rFonts w:ascii="Cambria Math" w:hAnsi="Cambria Math"/>
                      <w:sz w:val="24"/>
                      <w:lang w:val="en-US"/>
                    </w:rPr>
                    <m:t>k</m:t>
                  </m:r>
                  <m:r>
                    <w:rPr>
                      <w:rFonts w:ascii="Cambria Math" w:hAnsi="Cambria Math"/>
                      <w:sz w:val="24"/>
                    </w:rPr>
                    <m:t>∈</m:t>
                  </m:r>
                  <m:r>
                    <w:rPr>
                      <w:rFonts w:ascii="Cambria Math" w:hAnsi="Cambria Math"/>
                      <w:sz w:val="24"/>
                      <w:lang w:val="en-US"/>
                    </w:rPr>
                    <m:t>λ,λ⊂m</m:t>
                  </m:r>
                </m:sup>
              </m:sSubSup>
              <m:r>
                <w:rPr>
                  <w:rFonts w:ascii="Cambria Math" w:hAnsi="Cambria Math"/>
                  <w:sz w:val="24"/>
                </w:rPr>
                <m:t>)</m:t>
              </m:r>
            </m:e>
          </m:nary>
          <m:r>
            <w:rPr>
              <w:rFonts w:ascii="Cambria Math" w:hAnsi="Cambria Math"/>
              <w:sz w:val="24"/>
            </w:rPr>
            <m:t>*(1+ΣΑ_ΧΤ)</m:t>
          </m:r>
        </m:oMath>
      </m:oMathPara>
    </w:p>
    <w:p w14:paraId="39D7A867" w14:textId="77777777" w:rsidR="00162DD5" w:rsidRPr="005A4861" w:rsidRDefault="00162DD5" w:rsidP="00162DD5">
      <w:pPr>
        <w:tabs>
          <w:tab w:val="left" w:pos="567"/>
        </w:tabs>
        <w:spacing w:before="120" w:after="120" w:line="300" w:lineRule="atLeast"/>
        <w:ind w:left="567"/>
        <w:jc w:val="both"/>
      </w:pPr>
      <w:r w:rsidRPr="005A4861">
        <w:t>όπου:</w:t>
      </w:r>
    </w:p>
    <w:p w14:paraId="216442B9" w14:textId="4154F0F7" w:rsidR="00162DD5" w:rsidRPr="00186E8F" w:rsidRDefault="00162DD5" w:rsidP="00162DD5">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r>
          <w:rPr>
            <w:rFonts w:ascii="Cambria Math" w:hAnsi="Cambria Math"/>
            <w:sz w:val="24"/>
          </w:rPr>
          <m:t>ΚΕ_ΜηΤηλΜ</m:t>
        </m:r>
        <m:sSubSup>
          <m:sSubSupPr>
            <m:ctrlPr>
              <w:rPr>
                <w:rFonts w:ascii="Cambria Math" w:hAnsi="Cambria Math"/>
                <w:i/>
                <w:sz w:val="24"/>
              </w:rPr>
            </m:ctrlPr>
          </m:sSubSupPr>
          <m:e>
            <m:r>
              <w:rPr>
                <w:rFonts w:ascii="Cambria Math" w:hAnsi="Cambria Math"/>
                <w:sz w:val="24"/>
              </w:rPr>
              <m:t>Φ_Ζ</m:t>
            </m:r>
          </m:e>
          <m:sub>
            <m:r>
              <w:rPr>
                <w:rFonts w:ascii="Cambria Math" w:hAnsi="Cambria Math"/>
                <w:sz w:val="24"/>
                <w:lang w:val="en-US"/>
              </w:rPr>
              <m:t>i</m:t>
            </m:r>
          </m:sub>
          <m:sup>
            <m:r>
              <w:rPr>
                <w:rFonts w:ascii="Cambria Math" w:hAnsi="Cambria Math"/>
                <w:sz w:val="24"/>
                <w:lang w:val="en-US"/>
              </w:rPr>
              <m:t>k</m:t>
            </m:r>
            <m:r>
              <w:rPr>
                <w:rFonts w:ascii="Cambria Math" w:hAnsi="Cambria Math"/>
                <w:sz w:val="24"/>
              </w:rPr>
              <m:t>∈λ,</m:t>
            </m:r>
            <m:r>
              <w:rPr>
                <w:rFonts w:ascii="Cambria Math" w:hAnsi="Cambria Math"/>
                <w:sz w:val="24"/>
                <w:lang w:val="en-US"/>
              </w:rPr>
              <m:t>λ</m:t>
            </m:r>
            <m:r>
              <w:rPr>
                <w:rFonts w:ascii="Cambria Math" w:hAnsi="Cambria Math"/>
                <w:sz w:val="24"/>
              </w:rPr>
              <m:t>⊂</m:t>
            </m:r>
            <m:r>
              <w:rPr>
                <w:rFonts w:ascii="Cambria Math" w:hAnsi="Cambria Math"/>
                <w:sz w:val="24"/>
                <w:lang w:val="en-US"/>
              </w:rPr>
              <m:t>m</m:t>
            </m:r>
          </m:sup>
        </m:sSubSup>
      </m:oMath>
      <w:r w:rsidRPr="00186E8F">
        <w:t xml:space="preserve"> </w:t>
      </w:r>
      <w:r w:rsidRPr="005A4861">
        <w:t xml:space="preserve">η ενέργεια η οποία υπολογίζεται ότι καταναλώθηκε από τον Πελάτη με τον Μετρητή Φορτίου Ζώνης (i) κατά την </w:t>
      </w:r>
      <w:r w:rsidR="005B601C">
        <w:t xml:space="preserve">Περίοδο Εκκαθάρισης Αποκλίσεων </w:t>
      </w:r>
      <w:r w:rsidRPr="005A4861">
        <w:t xml:space="preserve">(k) </w:t>
      </w:r>
      <w:r>
        <w:t xml:space="preserve">της χρονικής ζώνης (λ) </w:t>
      </w:r>
      <w:r w:rsidRPr="005A4861">
        <w:t>του παρελθόντος μήνα (m), υπολογιζόμενη κατά την παράγραφο (</w:t>
      </w:r>
      <w:r>
        <w:t>1</w:t>
      </w:r>
      <w:r w:rsidRPr="005A4861">
        <w:t>) του παρόντος Άρθρου,</w:t>
      </w:r>
      <w:r w:rsidRPr="00186E8F">
        <w:t xml:space="preserve"> </w:t>
      </w:r>
    </w:p>
    <w:p w14:paraId="1E607BBD" w14:textId="77777777" w:rsidR="00162DD5" w:rsidRPr="00186E8F" w:rsidRDefault="00162DD5" w:rsidP="00162DD5">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r>
          <w:rPr>
            <w:rFonts w:ascii="Cambria Math" w:hAnsi="Cambria Math"/>
            <w:sz w:val="24"/>
          </w:rPr>
          <m:t xml:space="preserve"> ΣΑ_ΧΤ</m:t>
        </m:r>
      </m:oMath>
      <w:r w:rsidRPr="00186E8F">
        <w:t xml:space="preserve"> </w:t>
      </w:r>
      <w:r w:rsidRPr="005A4861">
        <w:t>ο συντελεστής απωλειών του Δικτύου για Πελάτες ΧΤ, όπως καθορίζεται κατά τις διατάξεις του ΚΔ</w:t>
      </w:r>
      <w:r>
        <w:t>Δ</w:t>
      </w:r>
      <w:r w:rsidRPr="005A4861">
        <w:t xml:space="preserve"> και ισχύει για τον μήνα (m), εκφρασμένος ανά μονάδα,</w:t>
      </w:r>
    </w:p>
    <w:p w14:paraId="263EAA3C" w14:textId="5BD2A9A8" w:rsidR="00162DD5" w:rsidRPr="00E565AE" w:rsidRDefault="00000000" w:rsidP="00E565AE">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rPr>
          <w:rFonts w:ascii="Cambria Math" w:hAnsi="Cambria Math"/>
          <w:i/>
          <w:sz w:val="24"/>
        </w:rPr>
      </w:pPr>
      <m:oMath>
        <m:sSub>
          <m:sSubPr>
            <m:ctrlPr>
              <w:rPr>
                <w:rFonts w:ascii="Cambria Math" w:hAnsi="Cambria Math"/>
                <w:i/>
                <w:sz w:val="24"/>
              </w:rPr>
            </m:ctrlPr>
          </m:sSubPr>
          <m:e>
            <m:r>
              <w:rPr>
                <w:rFonts w:ascii="Cambria Math" w:hAnsi="Cambria Math"/>
                <w:sz w:val="24"/>
              </w:rPr>
              <m:t>∑</m:t>
            </m:r>
          </m:e>
          <m:sub>
            <m:r>
              <w:rPr>
                <w:rFonts w:ascii="Cambria Math" w:hAnsi="Cambria Math"/>
                <w:sz w:val="24"/>
              </w:rPr>
              <m:t>∀i∈ΜηΤηλΜΦ_Ζ∩j</m:t>
            </m:r>
          </m:sub>
        </m:sSub>
      </m:oMath>
      <w:r w:rsidR="00162DD5" w:rsidRPr="00E565AE">
        <w:rPr>
          <w:rFonts w:ascii="Cambria Math" w:hAnsi="Cambria Math"/>
          <w:i/>
          <w:sz w:val="24"/>
        </w:rPr>
        <w:t xml:space="preserve"> </w:t>
      </w:r>
      <w:r w:rsidR="00162DD5" w:rsidRPr="00361709">
        <w:t xml:space="preserve">άθροιση για </w:t>
      </w:r>
      <w:r w:rsidR="00162DD5" w:rsidRPr="004E6A0C">
        <w:t xml:space="preserve">όλους τους Μετρητές Φορτίου Ζώνης που εκπροσωπήθηκαν κατά την </w:t>
      </w:r>
      <w:r w:rsidR="005B601C">
        <w:t xml:space="preserve">Περίοδο Εκκαθάρισης Αποκλίσεων </w:t>
      </w:r>
      <w:r w:rsidR="00162DD5" w:rsidRPr="004E6A0C">
        <w:t>(k) του μήνα (m) από τον Εκπρόσωπο Φορτίου</w:t>
      </w:r>
      <w:r w:rsidR="00162DD5" w:rsidRPr="00E647C7" w:rsidDel="00E6394E">
        <w:t xml:space="preserve"> </w:t>
      </w:r>
      <w:r w:rsidR="00162DD5" w:rsidRPr="00E647C7">
        <w:t>(j).</w:t>
      </w:r>
    </w:p>
    <w:p w14:paraId="2C841373" w14:textId="13E87983" w:rsidR="00DD0AA3" w:rsidRPr="00370ACA" w:rsidRDefault="00162DD5" w:rsidP="00DD0AA3">
      <w:pPr>
        <w:keepNext/>
        <w:tabs>
          <w:tab w:val="num" w:pos="4137"/>
        </w:tabs>
        <w:spacing w:before="360" w:after="120"/>
        <w:ind w:left="3600"/>
        <w:contextualSpacing/>
        <w:outlineLvl w:val="2"/>
        <w:rPr>
          <w:b/>
          <w:bCs/>
          <w:sz w:val="32"/>
          <w:szCs w:val="20"/>
          <w:lang w:eastAsia="en-US"/>
        </w:rPr>
      </w:pPr>
      <w:r w:rsidRPr="00370ACA" w:rsidDel="00162DD5">
        <w:rPr>
          <w:lang w:eastAsia="en-US"/>
        </w:rPr>
        <w:t xml:space="preserve"> </w:t>
      </w:r>
      <w:bookmarkStart w:id="216" w:name="_Ref107983942"/>
    </w:p>
    <w:bookmarkEnd w:id="216"/>
    <w:p w14:paraId="61EAFDBD" w14:textId="5EFCD61B" w:rsidR="00DD0AA3" w:rsidRPr="00370ACA" w:rsidRDefault="00187560" w:rsidP="00D374BB">
      <w:pPr>
        <w:pStyle w:val="a3"/>
      </w:pPr>
      <w:r w:rsidRPr="00370ACA">
        <w:br/>
      </w:r>
      <w:bookmarkStart w:id="217" w:name="_Ref52377139"/>
      <w:bookmarkStart w:id="218" w:name="_Toc54350621"/>
      <w:bookmarkStart w:id="219" w:name="_Toc486588249"/>
      <w:r w:rsidR="00D374BB" w:rsidRPr="00D374BB">
        <w:t>Μετρητές Φορτίου Ζώνης – Υπολογισμοί ποσοστών κατανάλωσης ανά ζώνη</w:t>
      </w:r>
      <w:bookmarkEnd w:id="217"/>
      <w:bookmarkEnd w:id="218"/>
      <w:r w:rsidR="00D374BB" w:rsidRPr="00D374BB" w:rsidDel="00D374BB">
        <w:t xml:space="preserve"> </w:t>
      </w:r>
      <w:bookmarkEnd w:id="219"/>
    </w:p>
    <w:p w14:paraId="283780F6" w14:textId="43C1D81D" w:rsidR="00D374BB" w:rsidRPr="00186E8F" w:rsidRDefault="00D374BB" w:rsidP="00D374BB">
      <w:pPr>
        <w:pStyle w:val="a0"/>
        <w:numPr>
          <w:ilvl w:val="0"/>
          <w:numId w:val="0"/>
        </w:numPr>
        <w:rPr>
          <w:lang w:eastAsia="en-US"/>
        </w:rPr>
      </w:pPr>
      <w:bookmarkStart w:id="220" w:name="_Ref107983976"/>
      <w:r w:rsidRPr="00186E8F">
        <w:rPr>
          <w:lang w:eastAsia="en-US"/>
        </w:rPr>
        <w:t xml:space="preserve">Για έκαστο Μετρητή Φορτίου Ζώνης (i), για έκαστο μήνα (m) το ποσοστό της μηνιαίας κατανάλωσης ηλεκτρικής ενέργειας που αντιστοιχεί σε κάθε χρονική ζώνη (λ) της ημέρας, </w:t>
      </w:r>
      <m:oMath>
        <m:r>
          <w:rPr>
            <w:rFonts w:ascii="Cambria Math" w:hAnsi="Cambria Math"/>
            <w:sz w:val="24"/>
            <w:szCs w:val="24"/>
          </w:rPr>
          <m:t>ΚΕ_ΜηΤηλΜ</m:t>
        </m:r>
        <m:sSubSup>
          <m:sSubSupPr>
            <m:ctrlPr>
              <w:rPr>
                <w:rFonts w:ascii="Cambria Math" w:hAnsi="Cambria Math"/>
                <w:i/>
                <w:sz w:val="24"/>
                <w:szCs w:val="24"/>
              </w:rPr>
            </m:ctrlPr>
          </m:sSubSupPr>
          <m:e>
            <m:r>
              <w:rPr>
                <w:rFonts w:ascii="Cambria Math" w:hAnsi="Cambria Math"/>
                <w:sz w:val="24"/>
                <w:szCs w:val="24"/>
              </w:rPr>
              <m:t>Φ_Ζ(%)</m:t>
            </m:r>
          </m:e>
          <m:sub>
            <m:r>
              <w:rPr>
                <w:rFonts w:ascii="Cambria Math" w:hAnsi="Cambria Math"/>
                <w:sz w:val="24"/>
                <w:szCs w:val="24"/>
                <w:lang w:val="en-US"/>
              </w:rPr>
              <m:t>i</m:t>
            </m:r>
          </m:sub>
          <m:sup>
            <m:r>
              <w:rPr>
                <w:rFonts w:ascii="Cambria Math" w:hAnsi="Cambria Math"/>
                <w:sz w:val="24"/>
                <w:szCs w:val="24"/>
                <w:lang w:val="en-US"/>
              </w:rPr>
              <m:t>m</m:t>
            </m:r>
            <m:r>
              <w:rPr>
                <w:rFonts w:ascii="Cambria Math" w:hAnsi="Cambria Math"/>
                <w:sz w:val="24"/>
                <w:szCs w:val="24"/>
              </w:rPr>
              <m:t>,λ</m:t>
            </m:r>
          </m:sup>
        </m:sSubSup>
      </m:oMath>
      <w:r w:rsidRPr="00186E8F">
        <w:rPr>
          <w:lang w:eastAsia="en-US"/>
        </w:rPr>
        <w:t>, υπολογίζεται ως εξής:</w:t>
      </w:r>
    </w:p>
    <w:p w14:paraId="745B2ED0" w14:textId="77777777" w:rsidR="00D374BB" w:rsidRPr="00B51ECA" w:rsidRDefault="00D374BB" w:rsidP="00D374BB">
      <w:pPr>
        <w:tabs>
          <w:tab w:val="left" w:pos="1080"/>
        </w:tabs>
        <w:spacing w:before="120" w:after="120" w:line="300" w:lineRule="atLeast"/>
        <w:ind w:left="1080" w:hanging="540"/>
        <w:jc w:val="both"/>
        <w:rPr>
          <w:szCs w:val="22"/>
          <w:lang w:eastAsia="en-US"/>
        </w:rPr>
      </w:pPr>
      <w:r w:rsidRPr="00186E8F">
        <w:rPr>
          <w:szCs w:val="22"/>
          <w:lang w:eastAsia="en-US"/>
        </w:rPr>
        <w:t>Α)</w:t>
      </w:r>
      <w:r w:rsidRPr="00186E8F">
        <w:rPr>
          <w:szCs w:val="22"/>
          <w:lang w:eastAsia="en-US"/>
        </w:rPr>
        <w:tab/>
        <w:t>Στην περίπτωση που για τον Μετρητή Φορτίου Ζώνης (i) ο παρελθών μήνας (m) περιλαμβάνεται πλήρως στην Περίοδο Καταμέτρησης (</w:t>
      </w:r>
      <w:r>
        <w:rPr>
          <w:szCs w:val="22"/>
          <w:lang w:eastAsia="en-US"/>
        </w:rPr>
        <w:t>ΠΚ</w:t>
      </w:r>
      <w:r w:rsidRPr="00186E8F">
        <w:rPr>
          <w:szCs w:val="22"/>
          <w:lang w:eastAsia="en-US"/>
        </w:rPr>
        <w:t xml:space="preserve">) ή ταυτίζεται με </w:t>
      </w:r>
      <w:r w:rsidRPr="00750F1D">
        <w:rPr>
          <w:szCs w:val="22"/>
          <w:lang w:eastAsia="en-US"/>
        </w:rPr>
        <w:t>αυτή (</w:t>
      </w:r>
      <m:oMath>
        <m:r>
          <w:rPr>
            <w:rFonts w:ascii="Cambria Math" w:hAnsi="Cambria Math"/>
            <w:sz w:val="24"/>
            <w:lang w:val="en-US"/>
          </w:rPr>
          <m:t>m</m:t>
        </m:r>
        <m:r>
          <w:rPr>
            <w:rFonts w:ascii="Cambria Math" w:hAnsi="Cambria Math"/>
            <w:sz w:val="24"/>
          </w:rPr>
          <m:t>⊆ΠΚ</m:t>
        </m:r>
      </m:oMath>
      <w:r w:rsidRPr="00750F1D">
        <w:rPr>
          <w:szCs w:val="22"/>
          <w:lang w:eastAsia="en-US"/>
        </w:rPr>
        <w:t>),</w:t>
      </w:r>
      <w:r w:rsidRPr="00186E8F">
        <w:rPr>
          <w:szCs w:val="22"/>
          <w:lang w:eastAsia="en-US"/>
        </w:rPr>
        <w:t xml:space="preserve"> το ποσοστό της μηνιαίας κατανάλωσης ηλεκτρικής ενέργειας που αντιστοιχεί στη χρονική ζώνη (λ) της ημέρας, </w:t>
      </w:r>
      <m:oMath>
        <m:r>
          <w:rPr>
            <w:rFonts w:ascii="Cambria Math" w:hAnsi="Cambria Math"/>
            <w:sz w:val="24"/>
          </w:rPr>
          <m:t>ΚΕ_ΜηΤηλΜ</m:t>
        </m:r>
        <m:sSubSup>
          <m:sSubSupPr>
            <m:ctrlPr>
              <w:rPr>
                <w:rFonts w:ascii="Cambria Math" w:hAnsi="Cambria Math"/>
                <w:i/>
                <w:sz w:val="24"/>
              </w:rPr>
            </m:ctrlPr>
          </m:sSubSupPr>
          <m:e>
            <m:r>
              <w:rPr>
                <w:rFonts w:ascii="Cambria Math" w:hAnsi="Cambria Math"/>
                <w:sz w:val="24"/>
              </w:rPr>
              <m:t>Φ_Ζ(%)</m:t>
            </m:r>
          </m:e>
          <m:sub>
            <m:r>
              <w:rPr>
                <w:rFonts w:ascii="Cambria Math" w:hAnsi="Cambria Math"/>
                <w:sz w:val="24"/>
                <w:lang w:val="en-US"/>
              </w:rPr>
              <m:t>i</m:t>
            </m:r>
          </m:sub>
          <m:sup>
            <m:r>
              <w:rPr>
                <w:rFonts w:ascii="Cambria Math" w:hAnsi="Cambria Math"/>
                <w:sz w:val="24"/>
                <w:lang w:val="en-US"/>
              </w:rPr>
              <m:t>m</m:t>
            </m:r>
            <m:r>
              <w:rPr>
                <w:rFonts w:ascii="Cambria Math" w:hAnsi="Cambria Math"/>
                <w:sz w:val="24"/>
              </w:rPr>
              <m:t>,λ</m:t>
            </m:r>
          </m:sup>
        </m:sSubSup>
      </m:oMath>
      <w:r w:rsidRPr="00186E8F">
        <w:rPr>
          <w:szCs w:val="22"/>
          <w:lang w:eastAsia="en-US"/>
        </w:rPr>
        <w:t xml:space="preserve"> ταυτίζεται με το ποσοστό της κατανάλωσης εντός αυτής της ζώνης όπως μετρήθηκε γι</w:t>
      </w:r>
      <w:r>
        <w:rPr>
          <w:szCs w:val="22"/>
          <w:lang w:eastAsia="en-US"/>
        </w:rPr>
        <w:t>α</w:t>
      </w:r>
      <w:r w:rsidRPr="00186E8F">
        <w:rPr>
          <w:szCs w:val="22"/>
          <w:lang w:eastAsia="en-US"/>
        </w:rPr>
        <w:t xml:space="preserve"> ολόκληρη την Περίοδο Καταμέτρησης (</w:t>
      </w:r>
      <w:r>
        <w:rPr>
          <w:szCs w:val="22"/>
          <w:lang w:eastAsia="en-US"/>
        </w:rPr>
        <w:t>ΠΚ</w:t>
      </w:r>
      <w:r w:rsidRPr="00186E8F">
        <w:rPr>
          <w:szCs w:val="22"/>
          <w:lang w:eastAsia="en-US"/>
        </w:rPr>
        <w:t>) από τον μετρητή (i) ως προς τη συνολική κατανάλωση ενέργειας όπως μετρήθηκε για την ίδια Περίοδο Καταμέτρησης από τον ίδιο Μετρητή</w:t>
      </w:r>
      <w:r w:rsidRPr="00F2788D">
        <w:rPr>
          <w:szCs w:val="22"/>
          <w:lang w:eastAsia="en-US"/>
        </w:rPr>
        <w:t>,</w:t>
      </w:r>
      <w:r>
        <w:rPr>
          <w:szCs w:val="22"/>
          <w:lang w:eastAsia="en-US"/>
        </w:rPr>
        <w:t xml:space="preserve"> ήτοι:</w:t>
      </w:r>
    </w:p>
    <w:p w14:paraId="691FCC68" w14:textId="77777777" w:rsidR="00D374BB" w:rsidRPr="00CE07A9" w:rsidRDefault="00D374BB" w:rsidP="00D374BB">
      <w:pPr>
        <w:tabs>
          <w:tab w:val="left" w:pos="1080"/>
        </w:tabs>
        <w:spacing w:before="120" w:after="120" w:line="300" w:lineRule="atLeast"/>
        <w:ind w:left="1080" w:hanging="540"/>
        <w:jc w:val="both"/>
        <w:rPr>
          <w:sz w:val="24"/>
        </w:rPr>
      </w:pPr>
      <m:oMathPara>
        <m:oMath>
          <m:r>
            <w:rPr>
              <w:rFonts w:ascii="Cambria Math" w:hAnsi="Cambria Math"/>
              <w:sz w:val="24"/>
            </w:rPr>
            <m:t>ΚΕ_ΜηΤηλΜ</m:t>
          </m:r>
          <m:sSubSup>
            <m:sSubSupPr>
              <m:ctrlPr>
                <w:rPr>
                  <w:rFonts w:ascii="Cambria Math" w:hAnsi="Cambria Math"/>
                  <w:i/>
                  <w:sz w:val="24"/>
                </w:rPr>
              </m:ctrlPr>
            </m:sSubSupPr>
            <m:e>
              <m:r>
                <w:rPr>
                  <w:rFonts w:ascii="Cambria Math" w:hAnsi="Cambria Math"/>
                  <w:sz w:val="24"/>
                </w:rPr>
                <m:t>Φ_Ζ(%)</m:t>
              </m:r>
            </m:e>
            <m:sub>
              <m:r>
                <w:rPr>
                  <w:rFonts w:ascii="Cambria Math" w:hAnsi="Cambria Math"/>
                  <w:sz w:val="24"/>
                  <w:lang w:val="en-US"/>
                </w:rPr>
                <m:t>i</m:t>
              </m:r>
            </m:sub>
            <m:sup>
              <m:r>
                <w:rPr>
                  <w:rFonts w:ascii="Cambria Math" w:hAnsi="Cambria Math"/>
                  <w:sz w:val="24"/>
                  <w:lang w:val="en-US"/>
                </w:rPr>
                <m:t>m</m:t>
              </m:r>
              <m:r>
                <w:rPr>
                  <w:rFonts w:ascii="Cambria Math" w:hAnsi="Cambria Math"/>
                  <w:sz w:val="24"/>
                </w:rPr>
                <m:t>,λ</m:t>
              </m:r>
            </m:sup>
          </m:sSubSup>
          <m:r>
            <w:rPr>
              <w:rFonts w:ascii="Cambria Math" w:hAnsi="Cambria Math"/>
              <w:sz w:val="24"/>
            </w:rPr>
            <m:t>=</m:t>
          </m:r>
          <m:f>
            <m:fPr>
              <m:ctrlPr>
                <w:rPr>
                  <w:rFonts w:ascii="Cambria Math" w:hAnsi="Cambria Math"/>
                  <w:i/>
                  <w:sz w:val="24"/>
                </w:rPr>
              </m:ctrlPr>
            </m:fPr>
            <m:num>
              <m:r>
                <w:rPr>
                  <w:rFonts w:ascii="Cambria Math" w:hAnsi="Cambria Math"/>
                  <w:sz w:val="24"/>
                </w:rPr>
                <m:t>ΚΚΕ_ΜηΤηλΜ</m:t>
              </m:r>
              <m:sSubSup>
                <m:sSubSupPr>
                  <m:ctrlPr>
                    <w:rPr>
                      <w:rFonts w:ascii="Cambria Math" w:hAnsi="Cambria Math"/>
                      <w:i/>
                      <w:sz w:val="24"/>
                    </w:rPr>
                  </m:ctrlPr>
                </m:sSubSupPr>
                <m:e>
                  <m:r>
                    <w:rPr>
                      <w:rFonts w:ascii="Cambria Math" w:hAnsi="Cambria Math"/>
                      <w:sz w:val="24"/>
                    </w:rPr>
                    <m:t>Φ_Ζ</m:t>
                  </m:r>
                </m:e>
                <m:sub>
                  <m:r>
                    <w:rPr>
                      <w:rFonts w:ascii="Cambria Math" w:hAnsi="Cambria Math"/>
                      <w:sz w:val="24"/>
                      <w:lang w:val="en-US"/>
                    </w:rPr>
                    <m:t>i</m:t>
                  </m:r>
                </m:sub>
                <m:sup>
                  <m:r>
                    <w:rPr>
                      <w:rFonts w:ascii="Cambria Math" w:hAnsi="Cambria Math"/>
                      <w:sz w:val="24"/>
                      <w:lang w:val="en-US"/>
                    </w:rPr>
                    <m:t>ΠΚ</m:t>
                  </m:r>
                  <m:r>
                    <w:rPr>
                      <w:rFonts w:ascii="Cambria Math" w:hAnsi="Cambria Math"/>
                      <w:sz w:val="24"/>
                    </w:rPr>
                    <m:t>,λ</m:t>
                  </m:r>
                </m:sup>
              </m:sSubSup>
            </m:num>
            <m:den>
              <m:r>
                <w:rPr>
                  <w:rFonts w:ascii="Cambria Math" w:hAnsi="Cambria Math"/>
                  <w:sz w:val="24"/>
                </w:rPr>
                <m:t>ΚΚΕ_ΜηΤηλΜ</m:t>
              </m:r>
              <m:sSubSup>
                <m:sSubSupPr>
                  <m:ctrlPr>
                    <w:rPr>
                      <w:rFonts w:ascii="Cambria Math" w:hAnsi="Cambria Math"/>
                      <w:i/>
                      <w:sz w:val="24"/>
                    </w:rPr>
                  </m:ctrlPr>
                </m:sSubSupPr>
                <m:e>
                  <m:r>
                    <w:rPr>
                      <w:rFonts w:ascii="Cambria Math" w:hAnsi="Cambria Math"/>
                      <w:sz w:val="24"/>
                    </w:rPr>
                    <m:t>Φ_Ζ</m:t>
                  </m:r>
                </m:e>
                <m:sub>
                  <m:r>
                    <w:rPr>
                      <w:rFonts w:ascii="Cambria Math" w:hAnsi="Cambria Math"/>
                      <w:sz w:val="24"/>
                      <w:lang w:val="en-US"/>
                    </w:rPr>
                    <m:t>i</m:t>
                  </m:r>
                </m:sub>
                <m:sup>
                  <m:r>
                    <w:rPr>
                      <w:rFonts w:ascii="Cambria Math" w:hAnsi="Cambria Math"/>
                      <w:sz w:val="24"/>
                      <w:lang w:val="en-US"/>
                    </w:rPr>
                    <m:t>ΠΚ</m:t>
                  </m:r>
                </m:sup>
              </m:sSubSup>
            </m:den>
          </m:f>
        </m:oMath>
      </m:oMathPara>
    </w:p>
    <w:p w14:paraId="03F1B2E3" w14:textId="77777777" w:rsidR="00D374BB" w:rsidRDefault="00D374BB" w:rsidP="00D374BB">
      <w:pPr>
        <w:tabs>
          <w:tab w:val="left" w:pos="1080"/>
        </w:tabs>
        <w:spacing w:before="120" w:after="120" w:line="300" w:lineRule="atLeast"/>
        <w:ind w:left="1080" w:hanging="540"/>
        <w:jc w:val="both"/>
        <w:rPr>
          <w:szCs w:val="22"/>
          <w:lang w:eastAsia="en-US"/>
        </w:rPr>
      </w:pPr>
      <w:r>
        <w:rPr>
          <w:i/>
          <w:szCs w:val="22"/>
          <w:lang w:eastAsia="en-US"/>
        </w:rPr>
        <w:tab/>
      </w:r>
      <w:r>
        <w:rPr>
          <w:szCs w:val="22"/>
          <w:lang w:eastAsia="en-US"/>
        </w:rPr>
        <w:t>ό</w:t>
      </w:r>
      <w:r w:rsidRPr="00F2788D">
        <w:rPr>
          <w:szCs w:val="22"/>
          <w:lang w:eastAsia="en-US"/>
        </w:rPr>
        <w:t>που</w:t>
      </w:r>
      <w:r>
        <w:rPr>
          <w:szCs w:val="22"/>
          <w:lang w:eastAsia="en-US"/>
        </w:rPr>
        <w:t>:</w:t>
      </w:r>
    </w:p>
    <w:p w14:paraId="6A6860AA" w14:textId="77777777" w:rsidR="00D374BB" w:rsidRDefault="00D374BB" w:rsidP="00D374BB">
      <w:pPr>
        <w:tabs>
          <w:tab w:val="left" w:pos="567"/>
        </w:tabs>
        <w:spacing w:before="120" w:after="120" w:line="300" w:lineRule="atLeast"/>
        <w:ind w:left="1701" w:hanging="567"/>
        <w:jc w:val="both"/>
        <w:rPr>
          <w:sz w:val="28"/>
          <w:szCs w:val="28"/>
        </w:rPr>
      </w:pPr>
      <m:oMath>
        <m:r>
          <w:rPr>
            <w:rFonts w:ascii="Cambria Math" w:hAnsi="Cambria Math"/>
            <w:sz w:val="24"/>
          </w:rPr>
          <m:t>ΚΚΕ_ΜηΤηλΜ</m:t>
        </m:r>
        <m:sSubSup>
          <m:sSubSupPr>
            <m:ctrlPr>
              <w:rPr>
                <w:rFonts w:ascii="Cambria Math" w:hAnsi="Cambria Math"/>
                <w:i/>
                <w:sz w:val="24"/>
              </w:rPr>
            </m:ctrlPr>
          </m:sSubSupPr>
          <m:e>
            <m:r>
              <w:rPr>
                <w:rFonts w:ascii="Cambria Math" w:hAnsi="Cambria Math"/>
                <w:sz w:val="24"/>
              </w:rPr>
              <m:t>Φ_Ζ</m:t>
            </m:r>
          </m:e>
          <m:sub>
            <m:r>
              <w:rPr>
                <w:rFonts w:ascii="Cambria Math" w:hAnsi="Cambria Math"/>
                <w:sz w:val="24"/>
                <w:lang w:val="en-US"/>
              </w:rPr>
              <m:t>i</m:t>
            </m:r>
          </m:sub>
          <m:sup>
            <m:r>
              <w:rPr>
                <w:rFonts w:ascii="Cambria Math" w:hAnsi="Cambria Math"/>
                <w:sz w:val="24"/>
              </w:rPr>
              <m:t>Π</m:t>
            </m:r>
            <m:r>
              <w:rPr>
                <w:rFonts w:ascii="Cambria Math" w:hAnsi="Cambria Math"/>
                <w:sz w:val="24"/>
                <w:lang w:val="en-US"/>
              </w:rPr>
              <m:t>Κ</m:t>
            </m:r>
            <m:r>
              <w:rPr>
                <w:rFonts w:ascii="Cambria Math" w:hAnsi="Cambria Math"/>
                <w:sz w:val="24"/>
              </w:rPr>
              <m:t>,λ</m:t>
            </m:r>
          </m:sup>
        </m:sSubSup>
      </m:oMath>
      <w:r>
        <w:rPr>
          <w:sz w:val="28"/>
          <w:szCs w:val="28"/>
        </w:rPr>
        <w:t xml:space="preserve"> </w:t>
      </w:r>
      <w:r>
        <w:rPr>
          <w:szCs w:val="22"/>
          <w:lang w:eastAsia="en-US"/>
        </w:rPr>
        <w:t xml:space="preserve">η κατανάλωση ηλεκτρικής ενέργειας η οποία καταμετρήθηκε εντός της ζώνης λ </w:t>
      </w:r>
      <w:r w:rsidRPr="00186E8F">
        <w:rPr>
          <w:szCs w:val="22"/>
          <w:lang w:eastAsia="en-US"/>
        </w:rPr>
        <w:t>γι</w:t>
      </w:r>
      <w:r>
        <w:rPr>
          <w:szCs w:val="22"/>
          <w:lang w:eastAsia="en-US"/>
        </w:rPr>
        <w:t>α</w:t>
      </w:r>
      <w:r w:rsidRPr="00186E8F">
        <w:rPr>
          <w:szCs w:val="22"/>
          <w:lang w:eastAsia="en-US"/>
        </w:rPr>
        <w:t xml:space="preserve"> ολόκληρη την </w:t>
      </w:r>
      <w:r>
        <w:rPr>
          <w:szCs w:val="22"/>
          <w:lang w:eastAsia="en-US"/>
        </w:rPr>
        <w:t>Περίοδο Καταμέτρησης (ΠΚ) από τον</w:t>
      </w:r>
      <w:r w:rsidRPr="00F2788D">
        <w:rPr>
          <w:szCs w:val="22"/>
          <w:lang w:eastAsia="en-US"/>
        </w:rPr>
        <w:t xml:space="preserve"> </w:t>
      </w:r>
      <w:r>
        <w:rPr>
          <w:szCs w:val="22"/>
          <w:lang w:eastAsia="en-US"/>
        </w:rPr>
        <w:t xml:space="preserve">Μη </w:t>
      </w:r>
      <w:proofErr w:type="spellStart"/>
      <w:r>
        <w:rPr>
          <w:szCs w:val="22"/>
          <w:lang w:eastAsia="en-US"/>
        </w:rPr>
        <w:t>Τηλεμετρούμενο</w:t>
      </w:r>
      <w:proofErr w:type="spellEnd"/>
      <w:r>
        <w:rPr>
          <w:szCs w:val="22"/>
          <w:lang w:eastAsia="en-US"/>
        </w:rPr>
        <w:t xml:space="preserve"> Μ</w:t>
      </w:r>
      <w:r w:rsidRPr="00186E8F">
        <w:rPr>
          <w:szCs w:val="22"/>
          <w:lang w:eastAsia="en-US"/>
        </w:rPr>
        <w:t>ετρητή</w:t>
      </w:r>
      <w:r>
        <w:rPr>
          <w:szCs w:val="22"/>
          <w:lang w:eastAsia="en-US"/>
        </w:rPr>
        <w:t xml:space="preserve"> Φορτίου</w:t>
      </w:r>
      <w:r w:rsidRPr="00186E8F">
        <w:rPr>
          <w:szCs w:val="22"/>
          <w:lang w:eastAsia="en-US"/>
        </w:rPr>
        <w:t xml:space="preserve"> </w:t>
      </w:r>
      <w:r>
        <w:rPr>
          <w:szCs w:val="22"/>
          <w:lang w:eastAsia="en-US"/>
        </w:rPr>
        <w:t xml:space="preserve">Ζώνης </w:t>
      </w:r>
      <w:r w:rsidRPr="00186E8F">
        <w:rPr>
          <w:szCs w:val="22"/>
          <w:lang w:eastAsia="en-US"/>
        </w:rPr>
        <w:t>(i)</w:t>
      </w:r>
    </w:p>
    <w:p w14:paraId="41514E6C" w14:textId="77777777" w:rsidR="00D374BB" w:rsidRPr="00B51ECA" w:rsidRDefault="00D374BB" w:rsidP="00D374BB">
      <w:pPr>
        <w:tabs>
          <w:tab w:val="left" w:pos="567"/>
        </w:tabs>
        <w:spacing w:before="120" w:after="120" w:line="300" w:lineRule="atLeast"/>
        <w:ind w:left="1701" w:hanging="567"/>
        <w:jc w:val="both"/>
        <w:rPr>
          <w:szCs w:val="22"/>
          <w:lang w:eastAsia="en-US"/>
        </w:rPr>
      </w:pPr>
      <m:oMath>
        <m:r>
          <w:rPr>
            <w:rFonts w:ascii="Cambria Math" w:hAnsi="Cambria Math"/>
            <w:sz w:val="24"/>
          </w:rPr>
          <m:t>ΚΚΕ_ΜηΤηλΜ</m:t>
        </m:r>
        <m:sSubSup>
          <m:sSubSupPr>
            <m:ctrlPr>
              <w:rPr>
                <w:rFonts w:ascii="Cambria Math" w:hAnsi="Cambria Math"/>
                <w:i/>
                <w:sz w:val="24"/>
              </w:rPr>
            </m:ctrlPr>
          </m:sSubSupPr>
          <m:e>
            <m:r>
              <w:rPr>
                <w:rFonts w:ascii="Cambria Math" w:hAnsi="Cambria Math"/>
                <w:sz w:val="24"/>
              </w:rPr>
              <m:t>Φ_Ζ</m:t>
            </m:r>
          </m:e>
          <m:sub>
            <m:r>
              <w:rPr>
                <w:rFonts w:ascii="Cambria Math" w:hAnsi="Cambria Math"/>
                <w:sz w:val="24"/>
                <w:lang w:val="en-US"/>
              </w:rPr>
              <m:t>i</m:t>
            </m:r>
          </m:sub>
          <m:sup>
            <m:r>
              <w:rPr>
                <w:rFonts w:ascii="Cambria Math" w:hAnsi="Cambria Math"/>
                <w:sz w:val="24"/>
                <w:lang w:val="en-US"/>
              </w:rPr>
              <m:t>ΠΚ</m:t>
            </m:r>
          </m:sup>
        </m:sSubSup>
      </m:oMath>
      <w:r w:rsidRPr="00B51ECA">
        <w:rPr>
          <w:szCs w:val="22"/>
          <w:lang w:eastAsia="en-US"/>
        </w:rPr>
        <w:t xml:space="preserve"> </w:t>
      </w:r>
      <w:r>
        <w:rPr>
          <w:szCs w:val="22"/>
          <w:lang w:eastAsia="en-US"/>
        </w:rPr>
        <w:t xml:space="preserve"> η </w:t>
      </w:r>
      <w:r w:rsidRPr="00186E8F">
        <w:rPr>
          <w:szCs w:val="22"/>
          <w:lang w:eastAsia="en-US"/>
        </w:rPr>
        <w:t>συνολική κατανάλωση ενέργειας όπως μετρήθηκε για την Περίοδο Καταμέτρησης</w:t>
      </w:r>
      <w:r>
        <w:rPr>
          <w:szCs w:val="22"/>
          <w:lang w:eastAsia="en-US"/>
        </w:rPr>
        <w:t xml:space="preserve"> (ΠΚ) </w:t>
      </w:r>
      <w:r w:rsidRPr="00186E8F">
        <w:rPr>
          <w:szCs w:val="22"/>
          <w:lang w:eastAsia="en-US"/>
        </w:rPr>
        <w:t xml:space="preserve">από τον </w:t>
      </w:r>
      <w:r>
        <w:rPr>
          <w:szCs w:val="22"/>
          <w:lang w:eastAsia="en-US"/>
        </w:rPr>
        <w:t xml:space="preserve">Μη </w:t>
      </w:r>
      <w:proofErr w:type="spellStart"/>
      <w:r>
        <w:rPr>
          <w:szCs w:val="22"/>
          <w:lang w:eastAsia="en-US"/>
        </w:rPr>
        <w:t>Τηλεμετρούμενο</w:t>
      </w:r>
      <w:proofErr w:type="spellEnd"/>
      <w:r>
        <w:rPr>
          <w:szCs w:val="22"/>
          <w:lang w:eastAsia="en-US"/>
        </w:rPr>
        <w:t xml:space="preserve"> Μ</w:t>
      </w:r>
      <w:r w:rsidRPr="00186E8F">
        <w:rPr>
          <w:szCs w:val="22"/>
          <w:lang w:eastAsia="en-US"/>
        </w:rPr>
        <w:t>ετρητή</w:t>
      </w:r>
      <w:r>
        <w:rPr>
          <w:szCs w:val="22"/>
          <w:lang w:eastAsia="en-US"/>
        </w:rPr>
        <w:t xml:space="preserve"> Φορτίου</w:t>
      </w:r>
      <w:r w:rsidRPr="00186E8F">
        <w:rPr>
          <w:szCs w:val="22"/>
          <w:lang w:eastAsia="en-US"/>
        </w:rPr>
        <w:t xml:space="preserve"> </w:t>
      </w:r>
      <w:r>
        <w:rPr>
          <w:szCs w:val="22"/>
          <w:lang w:eastAsia="en-US"/>
        </w:rPr>
        <w:t xml:space="preserve">Ζώνης </w:t>
      </w:r>
      <w:r w:rsidRPr="00186E8F">
        <w:rPr>
          <w:szCs w:val="22"/>
          <w:lang w:eastAsia="en-US"/>
        </w:rPr>
        <w:t>(i)</w:t>
      </w:r>
    </w:p>
    <w:p w14:paraId="673A57F4" w14:textId="77777777" w:rsidR="00D374BB" w:rsidRPr="00186E8F" w:rsidRDefault="00D374BB" w:rsidP="00D374BB">
      <w:pPr>
        <w:pStyle w:val="BChar"/>
        <w:rPr>
          <w:szCs w:val="20"/>
        </w:rPr>
      </w:pPr>
      <w:r w:rsidRPr="00186E8F">
        <w:rPr>
          <w:szCs w:val="22"/>
        </w:rPr>
        <w:t>Β)</w:t>
      </w:r>
      <w:r w:rsidRPr="00186E8F">
        <w:rPr>
          <w:szCs w:val="22"/>
        </w:rPr>
        <w:tab/>
      </w:r>
      <w:r w:rsidRPr="00186E8F">
        <w:rPr>
          <w:szCs w:val="20"/>
        </w:rPr>
        <w:t>Στην περίπτωση που γι</w:t>
      </w:r>
      <w:r>
        <w:rPr>
          <w:szCs w:val="20"/>
        </w:rPr>
        <w:t>α τον Μετρητή Φορτίου Ζώνης (i)</w:t>
      </w:r>
      <w:r w:rsidRPr="00186E8F">
        <w:rPr>
          <w:szCs w:val="20"/>
        </w:rPr>
        <w:t xml:space="preserve"> εντός του παρελθόντος μηνός (m), πραγματοποιήθηκε</w:t>
      </w:r>
      <w:r>
        <w:rPr>
          <w:szCs w:val="20"/>
        </w:rPr>
        <w:t xml:space="preserve"> </w:t>
      </w:r>
      <w:r w:rsidRPr="001B2AA8">
        <w:rPr>
          <w:szCs w:val="20"/>
        </w:rPr>
        <w:t>μία ή περισσότερες</w:t>
      </w:r>
      <w:r w:rsidRPr="00186E8F">
        <w:rPr>
          <w:szCs w:val="20"/>
        </w:rPr>
        <w:t xml:space="preserve"> </w:t>
      </w:r>
      <w:r w:rsidRPr="001B2AA8">
        <w:rPr>
          <w:szCs w:val="20"/>
        </w:rPr>
        <w:t>συλλογές</w:t>
      </w:r>
      <w:r w:rsidRPr="00186E8F">
        <w:rPr>
          <w:szCs w:val="20"/>
        </w:rPr>
        <w:t xml:space="preserve"> των μετρήσεών του, και κατά συνέπεια η κατανάλωση ηλεκτρικής ενέργειας η οποία αντιστοιχεί στον Μετρητή (i) για τον μήνα (m) </w:t>
      </w:r>
      <w:proofErr w:type="spellStart"/>
      <w:r w:rsidRPr="00186E8F">
        <w:rPr>
          <w:szCs w:val="20"/>
        </w:rPr>
        <w:t>περιελήφθη</w:t>
      </w:r>
      <w:proofErr w:type="spellEnd"/>
      <w:r w:rsidRPr="00186E8F">
        <w:rPr>
          <w:szCs w:val="20"/>
        </w:rPr>
        <w:t xml:space="preserve"> στις μετρήσεις δύο </w:t>
      </w:r>
      <w:r w:rsidRPr="001B2AA8">
        <w:rPr>
          <w:szCs w:val="20"/>
        </w:rPr>
        <w:t>ή περισσοτέρων</w:t>
      </w:r>
      <w:r w:rsidRPr="00D92FD2">
        <w:rPr>
          <w:szCs w:val="20"/>
        </w:rPr>
        <w:t xml:space="preserve"> Περιόδων</w:t>
      </w:r>
      <w:r w:rsidRPr="00186E8F">
        <w:rPr>
          <w:szCs w:val="20"/>
        </w:rPr>
        <w:t xml:space="preserve"> Καταμέτρησης </w:t>
      </w:r>
      <w:r w:rsidRPr="005C7D60">
        <w:rPr>
          <w:szCs w:val="22"/>
        </w:rPr>
        <w:t>(Π</w:t>
      </w:r>
      <w:r>
        <w:t>Κ1)</w:t>
      </w:r>
      <w:r w:rsidRPr="005C7D60">
        <w:rPr>
          <w:szCs w:val="22"/>
        </w:rPr>
        <w:t>=</w:t>
      </w:r>
      <w:r>
        <w:rPr>
          <w:szCs w:val="22"/>
        </w:rPr>
        <w:t>(</w:t>
      </w:r>
      <w:r>
        <w:rPr>
          <w:szCs w:val="22"/>
          <w:lang w:val="en-US"/>
        </w:rPr>
        <w:t>D</w:t>
      </w:r>
      <w:r>
        <w:rPr>
          <w:szCs w:val="22"/>
        </w:rPr>
        <w:t>1,</w:t>
      </w:r>
      <w:r>
        <w:rPr>
          <w:szCs w:val="22"/>
          <w:lang w:val="en-US"/>
        </w:rPr>
        <w:t>D</w:t>
      </w:r>
      <w:r>
        <w:rPr>
          <w:szCs w:val="22"/>
        </w:rPr>
        <w:t>2)</w:t>
      </w:r>
      <w:r w:rsidRPr="005C7D60">
        <w:rPr>
          <w:szCs w:val="22"/>
        </w:rPr>
        <w:t>, (ΠΚ</w:t>
      </w:r>
      <w:r>
        <w:t>2</w:t>
      </w:r>
      <w:r w:rsidRPr="005C7D60">
        <w:rPr>
          <w:szCs w:val="22"/>
        </w:rPr>
        <w:t>)=(</w:t>
      </w:r>
      <w:r w:rsidRPr="005C7D60">
        <w:rPr>
          <w:szCs w:val="22"/>
          <w:lang w:val="en-US"/>
        </w:rPr>
        <w:t>D</w:t>
      </w:r>
      <w:r w:rsidRPr="005C7D60">
        <w:rPr>
          <w:szCs w:val="22"/>
          <w:vertAlign w:val="subscript"/>
        </w:rPr>
        <w:t>2</w:t>
      </w:r>
      <w:r w:rsidRPr="005C7D60">
        <w:rPr>
          <w:szCs w:val="22"/>
        </w:rPr>
        <w:t>,</w:t>
      </w:r>
      <w:r w:rsidRPr="005C7D60">
        <w:rPr>
          <w:szCs w:val="22"/>
          <w:lang w:val="en-US"/>
        </w:rPr>
        <w:t>D</w:t>
      </w:r>
      <w:r w:rsidRPr="005C7D60">
        <w:rPr>
          <w:szCs w:val="22"/>
          <w:vertAlign w:val="subscript"/>
        </w:rPr>
        <w:t>3</w:t>
      </w:r>
      <w:r w:rsidRPr="005C7D60">
        <w:rPr>
          <w:szCs w:val="22"/>
        </w:rPr>
        <w:t>), έως και (ΠΚ</w:t>
      </w:r>
      <w:r>
        <w:rPr>
          <w:lang w:val="en-US"/>
        </w:rPr>
        <w:t>n</w:t>
      </w:r>
      <w:r w:rsidRPr="005C7D60">
        <w:rPr>
          <w:szCs w:val="22"/>
        </w:rPr>
        <w:t>)=(</w:t>
      </w:r>
      <w:proofErr w:type="spellStart"/>
      <w:r w:rsidRPr="005C7D60">
        <w:rPr>
          <w:szCs w:val="22"/>
          <w:lang w:val="en-US"/>
        </w:rPr>
        <w:t>D</w:t>
      </w:r>
      <w:r w:rsidRPr="005C7D60">
        <w:rPr>
          <w:szCs w:val="22"/>
          <w:vertAlign w:val="subscript"/>
          <w:lang w:val="en-US"/>
        </w:rPr>
        <w:t>n</w:t>
      </w:r>
      <w:proofErr w:type="spellEnd"/>
      <w:r w:rsidRPr="005C7D60">
        <w:rPr>
          <w:szCs w:val="22"/>
        </w:rPr>
        <w:t>,</w:t>
      </w:r>
      <w:r w:rsidRPr="005C7D60">
        <w:rPr>
          <w:szCs w:val="22"/>
          <w:lang w:val="en-US"/>
        </w:rPr>
        <w:t>D</w:t>
      </w:r>
      <w:r>
        <w:rPr>
          <w:szCs w:val="22"/>
          <w:vertAlign w:val="subscript"/>
        </w:rPr>
        <w:t>(</w:t>
      </w:r>
      <w:r>
        <w:rPr>
          <w:szCs w:val="22"/>
          <w:vertAlign w:val="subscript"/>
          <w:lang w:val="en-US"/>
        </w:rPr>
        <w:t>n</w:t>
      </w:r>
      <w:r>
        <w:rPr>
          <w:szCs w:val="22"/>
          <w:vertAlign w:val="subscript"/>
        </w:rPr>
        <w:t>+1)</w:t>
      </w:r>
      <w:r w:rsidRPr="005C7D60">
        <w:rPr>
          <w:szCs w:val="22"/>
        </w:rPr>
        <w:t>), με</w:t>
      </w:r>
      <w:r w:rsidRPr="00CE07A9">
        <w:rPr>
          <w:szCs w:val="22"/>
        </w:rPr>
        <w:t xml:space="preserve"> </w:t>
      </w:r>
      <w:r>
        <w:rPr>
          <w:szCs w:val="22"/>
        </w:rPr>
        <w:t xml:space="preserve">την πρώτη </w:t>
      </w:r>
      <w:r w:rsidRPr="00CE07A9">
        <w:rPr>
          <w:szCs w:val="22"/>
        </w:rPr>
        <w:t>(1</w:t>
      </w:r>
      <w:r w:rsidRPr="00CE07A9">
        <w:rPr>
          <w:szCs w:val="22"/>
          <w:vertAlign w:val="superscript"/>
        </w:rPr>
        <w:t>η</w:t>
      </w:r>
      <w:r>
        <w:rPr>
          <w:szCs w:val="22"/>
        </w:rPr>
        <w:t>) ημέρα του μήνα (</w:t>
      </w:r>
      <w:r>
        <w:rPr>
          <w:szCs w:val="22"/>
          <w:lang w:val="en-US"/>
        </w:rPr>
        <w:t>m</w:t>
      </w:r>
      <w:r w:rsidRPr="00CE07A9">
        <w:rPr>
          <w:szCs w:val="22"/>
        </w:rPr>
        <w:t>)</w:t>
      </w:r>
      <w:r w:rsidRPr="005C7D60">
        <w:rPr>
          <w:szCs w:val="22"/>
        </w:rPr>
        <w:t xml:space="preserve"> d1 </w:t>
      </w:r>
      <m:oMath>
        <m:r>
          <w:rPr>
            <w:rFonts w:ascii="Cambria Math" w:hAnsi="Cambria Math"/>
            <w:szCs w:val="22"/>
          </w:rPr>
          <m:t>∈</m:t>
        </m:r>
      </m:oMath>
      <w:r w:rsidRPr="005C7D60">
        <w:rPr>
          <w:szCs w:val="22"/>
        </w:rPr>
        <w:t xml:space="preserve"> </w:t>
      </w:r>
      <w:r>
        <w:rPr>
          <w:szCs w:val="22"/>
        </w:rPr>
        <w:t>(</w:t>
      </w:r>
      <w:r>
        <w:rPr>
          <w:szCs w:val="22"/>
          <w:lang w:val="en-US"/>
        </w:rPr>
        <w:t>D</w:t>
      </w:r>
      <w:r>
        <w:rPr>
          <w:szCs w:val="22"/>
        </w:rPr>
        <w:t>1,</w:t>
      </w:r>
      <w:r>
        <w:rPr>
          <w:szCs w:val="22"/>
          <w:lang w:val="en-US"/>
        </w:rPr>
        <w:t>D</w:t>
      </w:r>
      <w:r>
        <w:rPr>
          <w:szCs w:val="22"/>
        </w:rPr>
        <w:t>2)</w:t>
      </w:r>
      <w:r w:rsidRPr="005C7D60">
        <w:rPr>
          <w:szCs w:val="22"/>
        </w:rPr>
        <w:t xml:space="preserve">=(ΠΚ1) και </w:t>
      </w:r>
      <w:r>
        <w:rPr>
          <w:szCs w:val="22"/>
        </w:rPr>
        <w:t>την τελευταία ημέρα του μήνα (</w:t>
      </w:r>
      <w:r>
        <w:rPr>
          <w:szCs w:val="22"/>
          <w:lang w:val="en-US"/>
        </w:rPr>
        <w:t>m</w:t>
      </w:r>
      <w:r w:rsidRPr="005C7D60">
        <w:rPr>
          <w:szCs w:val="22"/>
        </w:rPr>
        <w:t>)</w:t>
      </w:r>
      <w:r>
        <w:rPr>
          <w:szCs w:val="22"/>
        </w:rPr>
        <w:t xml:space="preserve"> </w:t>
      </w:r>
      <w:r w:rsidRPr="005C7D60">
        <w:rPr>
          <w:szCs w:val="22"/>
        </w:rPr>
        <w:t>d2</w:t>
      </w:r>
      <m:oMath>
        <m:r>
          <w:rPr>
            <w:rFonts w:ascii="Cambria Math" w:hAnsi="Cambria Math"/>
            <w:szCs w:val="22"/>
          </w:rPr>
          <m:t xml:space="preserve"> ∈</m:t>
        </m:r>
      </m:oMath>
      <w:r w:rsidRPr="005C7D60">
        <w:rPr>
          <w:szCs w:val="22"/>
        </w:rPr>
        <w:t xml:space="preserve"> (</w:t>
      </w:r>
      <w:proofErr w:type="spellStart"/>
      <w:r w:rsidRPr="005C7D60">
        <w:rPr>
          <w:szCs w:val="22"/>
          <w:lang w:val="en-US"/>
        </w:rPr>
        <w:t>D</w:t>
      </w:r>
      <w:r w:rsidRPr="005C7D60">
        <w:rPr>
          <w:szCs w:val="22"/>
          <w:vertAlign w:val="subscript"/>
          <w:lang w:val="en-US"/>
        </w:rPr>
        <w:t>n</w:t>
      </w:r>
      <w:proofErr w:type="spellEnd"/>
      <w:r w:rsidRPr="005C7D60">
        <w:rPr>
          <w:szCs w:val="22"/>
        </w:rPr>
        <w:t xml:space="preserve">, </w:t>
      </w:r>
      <w:r w:rsidRPr="005C7D60">
        <w:rPr>
          <w:szCs w:val="22"/>
          <w:lang w:val="en-US"/>
        </w:rPr>
        <w:t>D</w:t>
      </w:r>
      <w:r>
        <w:rPr>
          <w:szCs w:val="22"/>
          <w:vertAlign w:val="subscript"/>
        </w:rPr>
        <w:t>(</w:t>
      </w:r>
      <w:r>
        <w:rPr>
          <w:szCs w:val="22"/>
          <w:vertAlign w:val="subscript"/>
          <w:lang w:val="en-US"/>
        </w:rPr>
        <w:t>n</w:t>
      </w:r>
      <w:r w:rsidRPr="00CE07A9">
        <w:rPr>
          <w:szCs w:val="22"/>
          <w:vertAlign w:val="subscript"/>
        </w:rPr>
        <w:t>+1)</w:t>
      </w:r>
      <w:r w:rsidRPr="005C7D60">
        <w:rPr>
          <w:szCs w:val="22"/>
        </w:rPr>
        <w:t>)= (ΠΚ</w:t>
      </w:r>
      <w:r w:rsidRPr="005C7D60">
        <w:rPr>
          <w:szCs w:val="22"/>
          <w:lang w:val="en-US"/>
        </w:rPr>
        <w:t>n</w:t>
      </w:r>
      <w:r w:rsidRPr="005C7D60">
        <w:rPr>
          <w:szCs w:val="22"/>
        </w:rPr>
        <w:t>)</w:t>
      </w:r>
      <w:r w:rsidRPr="001B2AA8">
        <w:rPr>
          <w:szCs w:val="20"/>
        </w:rPr>
        <w:t>, το ποσοστό της μηνιαίας κατανάλωσης ηλεκτρικής ενέργειας που αντιστοιχεί στη χρονική ζώνη (λ) της ημέρας, υπολογίζεται ως εξής:</w:t>
      </w:r>
    </w:p>
    <w:p w14:paraId="444D19DC" w14:textId="77777777" w:rsidR="00D374BB" w:rsidRPr="00186E8F" w:rsidRDefault="00D374BB" w:rsidP="00D374BB">
      <w:pPr>
        <w:tabs>
          <w:tab w:val="num" w:pos="567"/>
        </w:tabs>
        <w:spacing w:before="120" w:after="120" w:line="300" w:lineRule="atLeast"/>
        <w:ind w:left="567" w:hanging="567"/>
        <w:jc w:val="both"/>
        <w:rPr>
          <w:szCs w:val="20"/>
        </w:rPr>
      </w:pPr>
    </w:p>
    <w:p w14:paraId="5CE5EE2D" w14:textId="77777777" w:rsidR="00D374BB" w:rsidRPr="001B2AA8" w:rsidRDefault="00000000" w:rsidP="00D374BB">
      <w:pPr>
        <w:tabs>
          <w:tab w:val="num" w:pos="567"/>
        </w:tabs>
        <w:spacing w:before="120" w:after="120" w:line="300" w:lineRule="atLeast"/>
        <w:ind w:left="567" w:hanging="567"/>
        <w:jc w:val="both"/>
        <w:rPr>
          <w:i/>
          <w:szCs w:val="20"/>
          <w:lang w:val="en-US"/>
        </w:rPr>
      </w:pPr>
      <m:oMathPara>
        <m:oMath>
          <m:sSubSup>
            <m:sSubSupPr>
              <m:ctrlPr>
                <w:rPr>
                  <w:rFonts w:ascii="Cambria Math" w:hAnsi="Cambria Math"/>
                  <w:i/>
                  <w:szCs w:val="20"/>
                  <w:lang w:val="en-US"/>
                </w:rPr>
              </m:ctrlPr>
            </m:sSubSupPr>
            <m:e>
              <m:r>
                <w:rPr>
                  <w:rFonts w:ascii="Cambria Math" w:hAnsi="Cambria Math"/>
                  <w:szCs w:val="20"/>
                  <w:lang w:val="en-US"/>
                </w:rPr>
                <m:t>ΚΕ_Μ</m:t>
              </m:r>
              <m:r>
                <w:rPr>
                  <w:rFonts w:ascii="Cambria Math" w:hAnsi="Cambria Math"/>
                  <w:szCs w:val="20"/>
                </w:rPr>
                <m:t>ηΤηλ</m:t>
              </m:r>
              <m:r>
                <w:rPr>
                  <w:rFonts w:ascii="Cambria Math" w:hAnsi="Cambria Math"/>
                  <w:szCs w:val="20"/>
                  <w:lang w:val="en-US"/>
                </w:rPr>
                <m:t>ΜΦ_Ζ(%)</m:t>
              </m:r>
            </m:e>
            <m:sub>
              <m:r>
                <w:rPr>
                  <w:rFonts w:ascii="Cambria Math" w:hAnsi="Cambria Math"/>
                  <w:szCs w:val="20"/>
                  <w:lang w:val="en-US"/>
                </w:rPr>
                <m:t>i</m:t>
              </m:r>
            </m:sub>
            <m:sup>
              <m:r>
                <w:rPr>
                  <w:rFonts w:ascii="Cambria Math" w:hAnsi="Cambria Math"/>
                  <w:szCs w:val="20"/>
                  <w:lang w:val="en-US"/>
                </w:rPr>
                <m:t>m,</m:t>
              </m:r>
              <m:r>
                <w:rPr>
                  <w:rFonts w:ascii="Cambria Math" w:hAnsi="Cambria Math"/>
                  <w:szCs w:val="20"/>
                </w:rPr>
                <m:t>λ</m:t>
              </m:r>
            </m:sup>
          </m:sSubSup>
          <m:r>
            <w:rPr>
              <w:rFonts w:ascii="Cambria Math" w:hAnsi="Cambria Math"/>
              <w:szCs w:val="20"/>
              <w:lang w:val="en-US"/>
            </w:rPr>
            <m:t>=</m:t>
          </m:r>
          <m:f>
            <m:fPr>
              <m:ctrlPr>
                <w:rPr>
                  <w:rFonts w:ascii="Cambria Math" w:hAnsi="Cambria Math"/>
                  <w:i/>
                  <w:szCs w:val="20"/>
                </w:rPr>
              </m:ctrlPr>
            </m:fPr>
            <m:num>
              <m:r>
                <w:rPr>
                  <w:rFonts w:ascii="Cambria Math" w:hAnsi="Cambria Math"/>
                  <w:szCs w:val="20"/>
                </w:rPr>
                <m:t>1</m:t>
              </m:r>
            </m:num>
            <m:den>
              <m:sSubSup>
                <m:sSubSupPr>
                  <m:ctrlPr>
                    <w:rPr>
                      <w:rFonts w:ascii="Cambria Math" w:hAnsi="Cambria Math"/>
                      <w:i/>
                      <w:szCs w:val="20"/>
                    </w:rPr>
                  </m:ctrlPr>
                </m:sSubSupPr>
                <m:e>
                  <m:r>
                    <w:rPr>
                      <w:rFonts w:ascii="Cambria Math" w:hAnsi="Cambria Math"/>
                      <w:szCs w:val="20"/>
                    </w:rPr>
                    <m:t>ΚΕ_ΜηΤηλΜΦ</m:t>
                  </m:r>
                </m:e>
                <m:sub>
                  <m:r>
                    <w:rPr>
                      <w:rFonts w:ascii="Cambria Math" w:hAnsi="Cambria Math"/>
                      <w:szCs w:val="20"/>
                    </w:rPr>
                    <m:t>i</m:t>
                  </m:r>
                </m:sub>
                <m:sup>
                  <m:r>
                    <w:rPr>
                      <w:rFonts w:ascii="Cambria Math" w:hAnsi="Cambria Math"/>
                      <w:szCs w:val="20"/>
                      <w:lang w:val="en-US"/>
                    </w:rPr>
                    <m:t>m</m:t>
                  </m:r>
                </m:sup>
              </m:sSubSup>
            </m:den>
          </m:f>
          <m:r>
            <w:rPr>
              <w:rFonts w:ascii="Cambria Math" w:hAnsi="Cambria Math"/>
              <w:szCs w:val="20"/>
            </w:rPr>
            <m:t>**</m:t>
          </m:r>
          <m:d>
            <m:dPr>
              <m:begChr m:val="["/>
              <m:endChr m:val="]"/>
              <m:ctrlPr>
                <w:rPr>
                  <w:rFonts w:ascii="Cambria Math" w:hAnsi="Cambria Math"/>
                  <w:i/>
                  <w:szCs w:val="20"/>
                </w:rPr>
              </m:ctrlPr>
            </m:dPr>
            <m:e>
              <m:sSubSup>
                <m:sSubSupPr>
                  <m:ctrlPr>
                    <w:rPr>
                      <w:rFonts w:ascii="Cambria Math" w:hAnsi="Cambria Math"/>
                      <w:i/>
                      <w:szCs w:val="20"/>
                    </w:rPr>
                  </m:ctrlPr>
                </m:sSubSupPr>
                <m:e>
                  <m:r>
                    <w:rPr>
                      <w:rFonts w:ascii="Cambria Math" w:hAnsi="Cambria Math"/>
                      <w:szCs w:val="20"/>
                    </w:rPr>
                    <m:t>ΚΕ_ΜηΤηλΜΦ_Ζ(%)</m:t>
                  </m:r>
                </m:e>
                <m:sub>
                  <m:r>
                    <w:rPr>
                      <w:rFonts w:ascii="Cambria Math" w:hAnsi="Cambria Math"/>
                      <w:szCs w:val="20"/>
                    </w:rPr>
                    <m:t>i</m:t>
                  </m:r>
                </m:sub>
                <m:sup>
                  <m:sSub>
                    <m:sSubPr>
                      <m:ctrlPr>
                        <w:rPr>
                          <w:rFonts w:ascii="Cambria Math" w:hAnsi="Cambria Math"/>
                          <w:i/>
                          <w:szCs w:val="20"/>
                          <w:lang w:val="en-US"/>
                        </w:rPr>
                      </m:ctrlPr>
                    </m:sSubPr>
                    <m:e>
                      <m:r>
                        <w:rPr>
                          <w:rFonts w:ascii="Cambria Math" w:hAnsi="Cambria Math"/>
                          <w:szCs w:val="20"/>
                          <w:lang w:val="en-US"/>
                        </w:rPr>
                        <m:t>(D</m:t>
                      </m:r>
                    </m:e>
                    <m:sub>
                      <m:r>
                        <w:rPr>
                          <w:rFonts w:ascii="Cambria Math" w:hAnsi="Cambria Math"/>
                          <w:szCs w:val="20"/>
                          <w:lang w:val="en-US"/>
                        </w:rPr>
                        <m:t>1</m:t>
                      </m:r>
                    </m:sub>
                  </m:sSub>
                  <m:r>
                    <w:rPr>
                      <w:rFonts w:ascii="Cambria Math" w:hAnsi="Cambria Math"/>
                      <w:szCs w:val="20"/>
                      <w:lang w:val="en-US"/>
                    </w:rPr>
                    <m:t>-</m:t>
                  </m:r>
                  <m:sSub>
                    <m:sSubPr>
                      <m:ctrlPr>
                        <w:rPr>
                          <w:rFonts w:ascii="Cambria Math" w:hAnsi="Cambria Math"/>
                          <w:i/>
                          <w:szCs w:val="20"/>
                          <w:lang w:val="en-US"/>
                        </w:rPr>
                      </m:ctrlPr>
                    </m:sSubPr>
                    <m:e>
                      <m:r>
                        <w:rPr>
                          <w:rFonts w:ascii="Cambria Math" w:hAnsi="Cambria Math"/>
                          <w:szCs w:val="20"/>
                          <w:lang w:val="en-US"/>
                        </w:rPr>
                        <m:t>D</m:t>
                      </m:r>
                    </m:e>
                    <m:sub>
                      <m:r>
                        <w:rPr>
                          <w:rFonts w:ascii="Cambria Math" w:hAnsi="Cambria Math"/>
                          <w:szCs w:val="20"/>
                          <w:lang w:val="en-US"/>
                        </w:rPr>
                        <m:t>2</m:t>
                      </m:r>
                    </m:sub>
                  </m:sSub>
                  <m:r>
                    <w:rPr>
                      <w:rFonts w:ascii="Cambria Math" w:hAnsi="Cambria Math"/>
                      <w:szCs w:val="20"/>
                      <w:lang w:val="en-US"/>
                    </w:rPr>
                    <m:t>),λ</m:t>
                  </m:r>
                </m:sup>
              </m:sSubSup>
              <m:r>
                <w:rPr>
                  <w:rFonts w:ascii="Cambria Math" w:hAnsi="Cambria Math"/>
                  <w:szCs w:val="20"/>
                </w:rPr>
                <m:t>*</m:t>
              </m:r>
              <m:sSubSup>
                <m:sSubSupPr>
                  <m:ctrlPr>
                    <w:rPr>
                      <w:rFonts w:ascii="Cambria Math" w:hAnsi="Cambria Math"/>
                      <w:i/>
                      <w:szCs w:val="20"/>
                    </w:rPr>
                  </m:ctrlPr>
                </m:sSubSupPr>
                <m:e>
                  <m:r>
                    <w:rPr>
                      <w:rFonts w:ascii="Cambria Math" w:hAnsi="Cambria Math"/>
                      <w:szCs w:val="20"/>
                    </w:rPr>
                    <m:t>ΚΕ_ΜηΤηλΜΦ</m:t>
                  </m:r>
                </m:e>
                <m:sub>
                  <m:r>
                    <w:rPr>
                      <w:rFonts w:ascii="Cambria Math" w:hAnsi="Cambria Math"/>
                      <w:szCs w:val="20"/>
                    </w:rPr>
                    <m:t>i</m:t>
                  </m:r>
                </m:sub>
                <m:sup>
                  <m:r>
                    <w:rPr>
                      <w:rFonts w:ascii="Cambria Math" w:hAnsi="Cambria Math"/>
                      <w:szCs w:val="20"/>
                    </w:rPr>
                    <m:t>d1-</m:t>
                  </m:r>
                  <m:sSub>
                    <m:sSubPr>
                      <m:ctrlPr>
                        <w:rPr>
                          <w:rFonts w:ascii="Cambria Math" w:hAnsi="Cambria Math"/>
                          <w:i/>
                          <w:szCs w:val="20"/>
                          <w:lang w:val="en-US"/>
                        </w:rPr>
                      </m:ctrlPr>
                    </m:sSubPr>
                    <m:e>
                      <m:r>
                        <w:rPr>
                          <w:rFonts w:ascii="Cambria Math" w:hAnsi="Cambria Math"/>
                          <w:szCs w:val="20"/>
                          <w:lang w:val="en-US"/>
                        </w:rPr>
                        <m:t>D</m:t>
                      </m:r>
                    </m:e>
                    <m:sub>
                      <m:r>
                        <w:rPr>
                          <w:rFonts w:ascii="Cambria Math" w:hAnsi="Cambria Math"/>
                          <w:szCs w:val="20"/>
                          <w:lang w:val="en-US"/>
                        </w:rPr>
                        <m:t>2</m:t>
                      </m:r>
                    </m:sub>
                  </m:sSub>
                </m:sup>
              </m:sSubSup>
              <m:r>
                <w:rPr>
                  <w:rFonts w:ascii="Cambria Math" w:hAnsi="Cambria Math"/>
                  <w:szCs w:val="20"/>
                </w:rPr>
                <m:t>+</m:t>
              </m:r>
              <m:nary>
                <m:naryPr>
                  <m:chr m:val="∑"/>
                  <m:limLoc m:val="undOvr"/>
                  <m:supHide m:val="1"/>
                  <m:ctrlPr>
                    <w:rPr>
                      <w:rFonts w:ascii="Cambria Math" w:hAnsi="Cambria Math"/>
                      <w:i/>
                      <w:szCs w:val="20"/>
                    </w:rPr>
                  </m:ctrlPr>
                </m:naryPr>
                <m:sub>
                  <m:r>
                    <w:rPr>
                      <w:rFonts w:ascii="Cambria Math" w:hAnsi="Cambria Math"/>
                      <w:szCs w:val="20"/>
                    </w:rPr>
                    <m:t>∀</m:t>
                  </m:r>
                  <m:r>
                    <w:rPr>
                      <w:rFonts w:ascii="Cambria Math" w:hAnsi="Cambria Math"/>
                      <w:szCs w:val="20"/>
                      <w:lang w:val="en-US"/>
                    </w:rPr>
                    <m:t>j:1&lt;j&lt;n</m:t>
                  </m:r>
                </m:sub>
                <m:sup/>
                <m:e>
                  <m:sSubSup>
                    <m:sSubSupPr>
                      <m:ctrlPr>
                        <w:rPr>
                          <w:rFonts w:ascii="Cambria Math" w:hAnsi="Cambria Math"/>
                          <w:i/>
                          <w:szCs w:val="20"/>
                        </w:rPr>
                      </m:ctrlPr>
                    </m:sSubSupPr>
                    <m:e>
                      <m:r>
                        <w:rPr>
                          <w:rFonts w:ascii="Cambria Math" w:hAnsi="Cambria Math"/>
                          <w:szCs w:val="20"/>
                        </w:rPr>
                        <m:t>(ΚΕ_ΜηΤηλΜΦ_Ζ(%)</m:t>
                      </m:r>
                    </m:e>
                    <m:sub>
                      <m:r>
                        <w:rPr>
                          <w:rFonts w:ascii="Cambria Math" w:hAnsi="Cambria Math"/>
                          <w:szCs w:val="20"/>
                        </w:rPr>
                        <m:t>i</m:t>
                      </m:r>
                    </m:sub>
                    <m:sup>
                      <m:sSub>
                        <m:sSubPr>
                          <m:ctrlPr>
                            <w:rPr>
                              <w:rFonts w:ascii="Cambria Math" w:hAnsi="Cambria Math"/>
                              <w:i/>
                              <w:szCs w:val="20"/>
                              <w:lang w:val="en-US"/>
                            </w:rPr>
                          </m:ctrlPr>
                        </m:sSubPr>
                        <m:e>
                          <m:r>
                            <w:rPr>
                              <w:rFonts w:ascii="Cambria Math" w:hAnsi="Cambria Math"/>
                              <w:szCs w:val="20"/>
                              <w:lang w:val="en-US"/>
                            </w:rPr>
                            <m:t>ΠΚ</m:t>
                          </m:r>
                        </m:e>
                        <m:sub>
                          <m:r>
                            <w:rPr>
                              <w:rFonts w:ascii="Cambria Math" w:hAnsi="Cambria Math"/>
                              <w:szCs w:val="20"/>
                              <w:lang w:val="en-US"/>
                            </w:rPr>
                            <m:t>j</m:t>
                          </m:r>
                        </m:sub>
                      </m:sSub>
                      <m:r>
                        <w:rPr>
                          <w:rFonts w:ascii="Cambria Math" w:hAnsi="Cambria Math"/>
                          <w:szCs w:val="20"/>
                          <w:lang w:val="en-US"/>
                        </w:rPr>
                        <m:t>,λ</m:t>
                      </m:r>
                    </m:sup>
                  </m:sSubSup>
                  <m:r>
                    <w:rPr>
                      <w:rFonts w:ascii="Cambria Math" w:hAnsi="Cambria Math"/>
                      <w:szCs w:val="20"/>
                    </w:rPr>
                    <m:t>*</m:t>
                  </m:r>
                  <m:sSubSup>
                    <m:sSubSupPr>
                      <m:ctrlPr>
                        <w:rPr>
                          <w:rFonts w:ascii="Cambria Math" w:hAnsi="Cambria Math"/>
                          <w:i/>
                          <w:szCs w:val="20"/>
                        </w:rPr>
                      </m:ctrlPr>
                    </m:sSubSupPr>
                    <m:e>
                      <m:r>
                        <w:rPr>
                          <w:rFonts w:ascii="Cambria Math" w:hAnsi="Cambria Math"/>
                          <w:szCs w:val="20"/>
                        </w:rPr>
                        <m:t>ΚΚΕ_ΜηΤηλΜΦ</m:t>
                      </m:r>
                    </m:e>
                    <m:sub>
                      <m:r>
                        <w:rPr>
                          <w:rFonts w:ascii="Cambria Math" w:hAnsi="Cambria Math"/>
                          <w:szCs w:val="20"/>
                        </w:rPr>
                        <m:t>i</m:t>
                      </m:r>
                    </m:sub>
                    <m:sup>
                      <m:sSub>
                        <m:sSubPr>
                          <m:ctrlPr>
                            <w:rPr>
                              <w:rFonts w:ascii="Cambria Math" w:hAnsi="Cambria Math"/>
                              <w:i/>
                              <w:szCs w:val="20"/>
                              <w:lang w:val="en-US"/>
                            </w:rPr>
                          </m:ctrlPr>
                        </m:sSubPr>
                        <m:e>
                          <m:r>
                            <w:rPr>
                              <w:rFonts w:ascii="Cambria Math" w:hAnsi="Cambria Math"/>
                              <w:szCs w:val="20"/>
                              <w:lang w:val="en-US"/>
                            </w:rPr>
                            <m:t>ΠΚ</m:t>
                          </m:r>
                        </m:e>
                        <m:sub>
                          <m:r>
                            <w:rPr>
                              <w:rFonts w:ascii="Cambria Math" w:hAnsi="Cambria Math"/>
                              <w:szCs w:val="20"/>
                              <w:lang w:val="en-US"/>
                            </w:rPr>
                            <m:t>j</m:t>
                          </m:r>
                        </m:sub>
                      </m:sSub>
                    </m:sup>
                  </m:sSubSup>
                  <m:r>
                    <w:rPr>
                      <w:rFonts w:ascii="Cambria Math" w:hAnsi="Cambria Math"/>
                      <w:szCs w:val="20"/>
                    </w:rPr>
                    <m:t>)</m:t>
                  </m:r>
                </m:e>
              </m:nary>
              <m:r>
                <w:rPr>
                  <w:rFonts w:ascii="Cambria Math" w:hAnsi="Cambria Math"/>
                  <w:szCs w:val="20"/>
                </w:rPr>
                <m:t>+</m:t>
              </m:r>
              <m:sSubSup>
                <m:sSubSupPr>
                  <m:ctrlPr>
                    <w:rPr>
                      <w:rFonts w:ascii="Cambria Math" w:hAnsi="Cambria Math"/>
                      <w:i/>
                      <w:szCs w:val="20"/>
                    </w:rPr>
                  </m:ctrlPr>
                </m:sSubSupPr>
                <m:e>
                  <m:r>
                    <w:rPr>
                      <w:rFonts w:ascii="Cambria Math" w:hAnsi="Cambria Math"/>
                      <w:szCs w:val="20"/>
                    </w:rPr>
                    <m:t>ΚΕ_ΜηΤηλΜΦ_Ζ(%)</m:t>
                  </m:r>
                </m:e>
                <m:sub>
                  <m:r>
                    <w:rPr>
                      <w:rFonts w:ascii="Cambria Math" w:hAnsi="Cambria Math"/>
                      <w:szCs w:val="20"/>
                    </w:rPr>
                    <m:t>i</m:t>
                  </m:r>
                </m:sub>
                <m:sup>
                  <m:sSub>
                    <m:sSubPr>
                      <m:ctrlPr>
                        <w:rPr>
                          <w:rFonts w:ascii="Cambria Math" w:hAnsi="Cambria Math"/>
                          <w:i/>
                          <w:szCs w:val="20"/>
                          <w:lang w:val="en-US"/>
                        </w:rPr>
                      </m:ctrlPr>
                    </m:sSubPr>
                    <m:e>
                      <m:r>
                        <w:rPr>
                          <w:rFonts w:ascii="Cambria Math" w:hAnsi="Cambria Math"/>
                          <w:szCs w:val="20"/>
                          <w:lang w:val="en-US"/>
                        </w:rPr>
                        <m:t>(D</m:t>
                      </m:r>
                    </m:e>
                    <m:sub>
                      <m:r>
                        <w:rPr>
                          <w:rFonts w:ascii="Cambria Math" w:hAnsi="Cambria Math"/>
                          <w:szCs w:val="20"/>
                          <w:lang w:val="en-US"/>
                        </w:rPr>
                        <m:t>n</m:t>
                      </m:r>
                    </m:sub>
                  </m:sSub>
                  <m:r>
                    <w:rPr>
                      <w:rFonts w:ascii="Cambria Math" w:hAnsi="Cambria Math"/>
                      <w:szCs w:val="20"/>
                      <w:lang w:val="en-US"/>
                    </w:rPr>
                    <m:t>-</m:t>
                  </m:r>
                  <m:sSub>
                    <m:sSubPr>
                      <m:ctrlPr>
                        <w:rPr>
                          <w:rFonts w:ascii="Cambria Math" w:hAnsi="Cambria Math"/>
                          <w:i/>
                          <w:szCs w:val="20"/>
                          <w:lang w:val="en-US"/>
                        </w:rPr>
                      </m:ctrlPr>
                    </m:sSubPr>
                    <m:e>
                      <m:r>
                        <w:rPr>
                          <w:rFonts w:ascii="Cambria Math" w:hAnsi="Cambria Math"/>
                          <w:szCs w:val="20"/>
                          <w:lang w:val="en-US"/>
                        </w:rPr>
                        <m:t>D</m:t>
                      </m:r>
                    </m:e>
                    <m:sub>
                      <m:r>
                        <w:rPr>
                          <w:rFonts w:ascii="Cambria Math" w:hAnsi="Cambria Math"/>
                          <w:szCs w:val="20"/>
                          <w:lang w:val="en-US"/>
                        </w:rPr>
                        <m:t>n+1</m:t>
                      </m:r>
                    </m:sub>
                  </m:sSub>
                  <m:r>
                    <w:rPr>
                      <w:rFonts w:ascii="Cambria Math" w:hAnsi="Cambria Math"/>
                      <w:szCs w:val="20"/>
                      <w:lang w:val="en-US"/>
                    </w:rPr>
                    <m:t>),</m:t>
                  </m:r>
                  <m:r>
                    <w:rPr>
                      <w:rFonts w:ascii="Cambria Math" w:hAnsi="Cambria Math"/>
                      <w:szCs w:val="20"/>
                    </w:rPr>
                    <m:t>λ</m:t>
                  </m:r>
                </m:sup>
              </m:sSubSup>
              <m:r>
                <w:rPr>
                  <w:rFonts w:ascii="Cambria Math" w:hAnsi="Cambria Math"/>
                  <w:szCs w:val="20"/>
                </w:rPr>
                <m:t>*</m:t>
              </m:r>
              <m:sSubSup>
                <m:sSubSupPr>
                  <m:ctrlPr>
                    <w:rPr>
                      <w:rFonts w:ascii="Cambria Math" w:hAnsi="Cambria Math"/>
                      <w:i/>
                      <w:szCs w:val="20"/>
                    </w:rPr>
                  </m:ctrlPr>
                </m:sSubSupPr>
                <m:e>
                  <m:r>
                    <w:rPr>
                      <w:rFonts w:ascii="Cambria Math" w:hAnsi="Cambria Math"/>
                      <w:szCs w:val="20"/>
                    </w:rPr>
                    <m:t>ΚΕ_ΜηΤηλΜΦ</m:t>
                  </m:r>
                </m:e>
                <m:sub>
                  <m:r>
                    <w:rPr>
                      <w:rFonts w:ascii="Cambria Math" w:hAnsi="Cambria Math"/>
                      <w:szCs w:val="20"/>
                    </w:rPr>
                    <m:t>i</m:t>
                  </m:r>
                </m:sub>
                <m:sup>
                  <m:sSub>
                    <m:sSubPr>
                      <m:ctrlPr>
                        <w:rPr>
                          <w:rFonts w:ascii="Cambria Math" w:hAnsi="Cambria Math"/>
                          <w:i/>
                          <w:szCs w:val="20"/>
                          <w:lang w:val="en-US"/>
                        </w:rPr>
                      </m:ctrlPr>
                    </m:sSubPr>
                    <m:e>
                      <m:r>
                        <w:rPr>
                          <w:rFonts w:ascii="Cambria Math" w:hAnsi="Cambria Math"/>
                          <w:szCs w:val="20"/>
                          <w:lang w:val="en-US"/>
                        </w:rPr>
                        <m:t>D</m:t>
                      </m:r>
                    </m:e>
                    <m:sub>
                      <m:r>
                        <w:rPr>
                          <w:rFonts w:ascii="Cambria Math" w:hAnsi="Cambria Math"/>
                          <w:szCs w:val="20"/>
                          <w:lang w:val="en-US"/>
                        </w:rPr>
                        <m:t>n</m:t>
                      </m:r>
                    </m:sub>
                  </m:sSub>
                  <m:r>
                    <w:rPr>
                      <w:rFonts w:ascii="Cambria Math" w:hAnsi="Cambria Math"/>
                      <w:szCs w:val="20"/>
                      <w:lang w:val="en-US"/>
                    </w:rPr>
                    <m:t>-d2</m:t>
                  </m:r>
                </m:sup>
              </m:sSubSup>
            </m:e>
          </m:d>
        </m:oMath>
      </m:oMathPara>
    </w:p>
    <w:p w14:paraId="7BEF2BB5" w14:textId="77777777" w:rsidR="00D374BB" w:rsidRPr="001B2AA8" w:rsidRDefault="00D374BB" w:rsidP="00D374BB">
      <w:pPr>
        <w:spacing w:before="120" w:after="120" w:line="300" w:lineRule="atLeast"/>
        <w:ind w:left="1701" w:hanging="567"/>
        <w:jc w:val="both"/>
        <w:rPr>
          <w:lang w:eastAsia="en-US"/>
        </w:rPr>
      </w:pPr>
      <w:r w:rsidRPr="001B2AA8">
        <w:rPr>
          <w:lang w:eastAsia="en-US"/>
        </w:rPr>
        <w:t>όπου:</w:t>
      </w:r>
    </w:p>
    <w:p w14:paraId="216CA628" w14:textId="77777777" w:rsidR="00D374BB" w:rsidRPr="001B2AA8" w:rsidRDefault="00D374BB" w:rsidP="00D374BB">
      <w:pPr>
        <w:spacing w:before="120" w:after="120" w:line="300" w:lineRule="atLeast"/>
        <w:ind w:left="1701" w:hanging="567"/>
        <w:jc w:val="both"/>
        <w:rPr>
          <w:lang w:eastAsia="en-US"/>
        </w:rPr>
      </w:pPr>
      <w:r w:rsidRPr="001B2AA8">
        <w:rPr>
          <w:lang w:eastAsia="en-US"/>
        </w:rPr>
        <w:t>d1</w:t>
      </w:r>
      <w:r>
        <w:rPr>
          <w:lang w:eastAsia="en-US"/>
        </w:rPr>
        <w:t xml:space="preserve">, </w:t>
      </w:r>
      <w:r>
        <w:rPr>
          <w:lang w:val="en-US" w:eastAsia="en-US"/>
        </w:rPr>
        <w:t>d</w:t>
      </w:r>
      <w:r w:rsidRPr="00CE07A9">
        <w:rPr>
          <w:lang w:eastAsia="en-US"/>
        </w:rPr>
        <w:t>2</w:t>
      </w:r>
      <w:r>
        <w:rPr>
          <w:lang w:eastAsia="en-US"/>
        </w:rPr>
        <w:t xml:space="preserve"> </w:t>
      </w:r>
      <w:r w:rsidRPr="001B2AA8">
        <w:rPr>
          <w:lang w:eastAsia="en-US"/>
        </w:rPr>
        <w:t xml:space="preserve">η ημέρα έναρξης </w:t>
      </w:r>
      <w:r>
        <w:rPr>
          <w:lang w:eastAsia="en-US"/>
        </w:rPr>
        <w:t xml:space="preserve">και λήξης </w:t>
      </w:r>
      <w:r w:rsidRPr="001B2AA8">
        <w:rPr>
          <w:lang w:eastAsia="en-US"/>
        </w:rPr>
        <w:t>του μήνα (</w:t>
      </w:r>
      <w:r w:rsidRPr="001B2AA8">
        <w:rPr>
          <w:lang w:val="en-US" w:eastAsia="en-US"/>
        </w:rPr>
        <w:t>m</w:t>
      </w:r>
      <w:r w:rsidRPr="001B2AA8">
        <w:rPr>
          <w:lang w:eastAsia="en-US"/>
        </w:rPr>
        <w:t>)</w:t>
      </w:r>
      <w:r>
        <w:rPr>
          <w:lang w:eastAsia="en-US"/>
        </w:rPr>
        <w:t xml:space="preserve"> αντιστοίχως</w:t>
      </w:r>
      <w:r w:rsidRPr="001B2AA8">
        <w:rPr>
          <w:lang w:eastAsia="en-US"/>
        </w:rPr>
        <w:t>,</w:t>
      </w:r>
    </w:p>
    <w:p w14:paraId="602F197B" w14:textId="77777777" w:rsidR="00D374BB" w:rsidRPr="005D6003" w:rsidRDefault="00D374BB" w:rsidP="00D374BB">
      <w:pPr>
        <w:spacing w:before="120" w:after="120" w:line="300" w:lineRule="atLeast"/>
        <w:ind w:left="1701" w:hanging="567"/>
        <w:jc w:val="both"/>
        <w:rPr>
          <w:lang w:eastAsia="en-US"/>
        </w:rPr>
      </w:pPr>
      <w:proofErr w:type="spellStart"/>
      <w:r>
        <w:rPr>
          <w:lang w:val="en-US" w:eastAsia="en-US"/>
        </w:rPr>
        <w:t>Dj</w:t>
      </w:r>
      <w:proofErr w:type="spellEnd"/>
      <w:r w:rsidRPr="00CE07A9">
        <w:rPr>
          <w:lang w:eastAsia="en-US"/>
        </w:rPr>
        <w:t xml:space="preserve">, </w:t>
      </w:r>
      <w:r>
        <w:rPr>
          <w:lang w:val="en-US" w:eastAsia="en-US"/>
        </w:rPr>
        <w:t>D</w:t>
      </w:r>
      <w:r w:rsidRPr="00CE07A9">
        <w:rPr>
          <w:lang w:eastAsia="en-US"/>
        </w:rPr>
        <w:t>(</w:t>
      </w:r>
      <w:r>
        <w:rPr>
          <w:lang w:val="en-US" w:eastAsia="en-US"/>
        </w:rPr>
        <w:t>j</w:t>
      </w:r>
      <w:r w:rsidRPr="00CE07A9">
        <w:rPr>
          <w:lang w:eastAsia="en-US"/>
        </w:rPr>
        <w:t>+1)</w:t>
      </w:r>
      <w:r w:rsidRPr="001B2AA8">
        <w:rPr>
          <w:lang w:eastAsia="en-US"/>
        </w:rPr>
        <w:tab/>
        <w:t xml:space="preserve">η ημέρα έναρξης </w:t>
      </w:r>
      <w:r>
        <w:rPr>
          <w:lang w:eastAsia="en-US"/>
        </w:rPr>
        <w:t xml:space="preserve">και λήξης </w:t>
      </w:r>
      <w:r w:rsidRPr="001B2AA8">
        <w:rPr>
          <w:lang w:eastAsia="en-US"/>
        </w:rPr>
        <w:t>της Περιόδου Καταμέτρησης (</w:t>
      </w:r>
      <w:r>
        <w:rPr>
          <w:lang w:eastAsia="en-US"/>
        </w:rPr>
        <w:t>ΠΚ</w:t>
      </w:r>
      <w:r>
        <w:rPr>
          <w:lang w:val="en-US" w:eastAsia="en-US"/>
        </w:rPr>
        <w:t>j</w:t>
      </w:r>
      <w:r w:rsidRPr="001B2AA8">
        <w:rPr>
          <w:lang w:eastAsia="en-US"/>
        </w:rPr>
        <w:t>)</w:t>
      </w:r>
      <w:r w:rsidRPr="00CE07A9">
        <w:rPr>
          <w:lang w:eastAsia="en-US"/>
        </w:rPr>
        <w:t xml:space="preserve"> </w:t>
      </w:r>
      <w:r>
        <w:rPr>
          <w:lang w:eastAsia="en-US"/>
        </w:rPr>
        <w:t xml:space="preserve">αντιστοίχως με </w:t>
      </w:r>
      <w:r>
        <w:rPr>
          <w:lang w:val="en-US" w:eastAsia="en-US"/>
        </w:rPr>
        <w:t>j</w:t>
      </w:r>
      <w:r w:rsidRPr="00CE07A9">
        <w:rPr>
          <w:lang w:eastAsia="en-US"/>
        </w:rPr>
        <w:t>=</w:t>
      </w:r>
      <w:proofErr w:type="gramStart"/>
      <w:r w:rsidRPr="00CE07A9">
        <w:rPr>
          <w:lang w:eastAsia="en-US"/>
        </w:rPr>
        <w:t>1,2,…</w:t>
      </w:r>
      <w:proofErr w:type="gramEnd"/>
      <w:r w:rsidRPr="00CE07A9">
        <w:rPr>
          <w:lang w:eastAsia="en-US"/>
        </w:rPr>
        <w:t>,</w:t>
      </w:r>
      <w:r>
        <w:rPr>
          <w:lang w:val="en-US" w:eastAsia="en-US"/>
        </w:rPr>
        <w:t>n</w:t>
      </w:r>
    </w:p>
    <w:p w14:paraId="09F1726E" w14:textId="2E7D3AB0" w:rsidR="00D374BB" w:rsidRDefault="00000000" w:rsidP="00D374BB">
      <w:pPr>
        <w:spacing w:before="120" w:after="120" w:line="300" w:lineRule="atLeast"/>
        <w:ind w:left="1701" w:hanging="567"/>
        <w:jc w:val="both"/>
        <w:rPr>
          <w:lang w:eastAsia="en-US"/>
        </w:rPr>
      </w:pPr>
      <m:oMath>
        <m:sSubSup>
          <m:sSubSupPr>
            <m:ctrlPr>
              <w:rPr>
                <w:rFonts w:ascii="Cambria Math" w:hAnsi="Cambria Math"/>
                <w:i/>
                <w:sz w:val="24"/>
                <w:szCs w:val="20"/>
              </w:rPr>
            </m:ctrlPr>
          </m:sSubSupPr>
          <m:e>
            <m:r>
              <w:rPr>
                <w:rFonts w:ascii="Cambria Math" w:hAnsi="Cambria Math"/>
                <w:sz w:val="24"/>
                <w:szCs w:val="20"/>
              </w:rPr>
              <m:t>ΚΕ_ΜηΤηλΜΦ</m:t>
            </m:r>
          </m:e>
          <m:sub>
            <m:r>
              <w:rPr>
                <w:rFonts w:ascii="Cambria Math" w:hAnsi="Cambria Math"/>
                <w:sz w:val="24"/>
                <w:szCs w:val="20"/>
              </w:rPr>
              <m:t>i</m:t>
            </m:r>
          </m:sub>
          <m:sup>
            <m:r>
              <w:rPr>
                <w:rFonts w:ascii="Cambria Math" w:hAnsi="Cambria Math"/>
                <w:sz w:val="24"/>
                <w:szCs w:val="20"/>
                <w:lang w:val="en-US"/>
              </w:rPr>
              <m:t>m</m:t>
            </m:r>
          </m:sup>
        </m:sSubSup>
      </m:oMath>
      <w:r w:rsidR="00D374BB" w:rsidRPr="001B2AA8">
        <w:rPr>
          <w:lang w:eastAsia="en-US"/>
        </w:rPr>
        <w:t xml:space="preserve"> η κατανάλωση ηλεκτρικής ενέργειας η οποία </w:t>
      </w:r>
      <w:r w:rsidR="00D374BB">
        <w:rPr>
          <w:lang w:eastAsia="en-US"/>
        </w:rPr>
        <w:t>αντιστοιχεί σ</w:t>
      </w:r>
      <w:r w:rsidR="00D374BB" w:rsidRPr="001B2AA8">
        <w:rPr>
          <w:lang w:eastAsia="en-US"/>
        </w:rPr>
        <w:t xml:space="preserve">τον Μη </w:t>
      </w:r>
      <w:proofErr w:type="spellStart"/>
      <w:r w:rsidR="00D374BB">
        <w:rPr>
          <w:lang w:eastAsia="en-US"/>
        </w:rPr>
        <w:t>Τηλεμετρούμενο</w:t>
      </w:r>
      <w:proofErr w:type="spellEnd"/>
      <w:r w:rsidR="00D374BB">
        <w:rPr>
          <w:lang w:eastAsia="en-US"/>
        </w:rPr>
        <w:t xml:space="preserve"> Μετρητή Φορτίου (i), για τον μήνα</w:t>
      </w:r>
      <w:r w:rsidR="00D374BB" w:rsidRPr="001B2AA8">
        <w:rPr>
          <w:lang w:eastAsia="en-US"/>
        </w:rPr>
        <w:t xml:space="preserve"> (</w:t>
      </w:r>
      <w:r w:rsidR="00D374BB">
        <w:rPr>
          <w:lang w:val="en-US" w:eastAsia="en-US"/>
        </w:rPr>
        <w:t>m</w:t>
      </w:r>
      <w:r w:rsidR="00D374BB" w:rsidRPr="001B2AA8">
        <w:rPr>
          <w:lang w:eastAsia="en-US"/>
        </w:rPr>
        <w:t xml:space="preserve">) </w:t>
      </w:r>
      <w:r w:rsidR="00D374BB">
        <w:rPr>
          <w:lang w:eastAsia="en-US"/>
        </w:rPr>
        <w:t xml:space="preserve">υπολογιζόμενη κατά το </w:t>
      </w:r>
      <w:r w:rsidR="00D51E97">
        <w:rPr>
          <w:lang w:eastAsia="en-US"/>
        </w:rPr>
        <w:fldChar w:fldCharType="begin"/>
      </w:r>
      <w:r w:rsidR="00D51E97">
        <w:rPr>
          <w:lang w:eastAsia="en-US"/>
        </w:rPr>
        <w:instrText xml:space="preserve"> REF _Ref52377102 \r \h </w:instrText>
      </w:r>
      <w:r w:rsidR="00D51E97">
        <w:rPr>
          <w:lang w:eastAsia="en-US"/>
        </w:rPr>
      </w:r>
      <w:r w:rsidR="00D51E97">
        <w:rPr>
          <w:lang w:eastAsia="en-US"/>
        </w:rPr>
        <w:fldChar w:fldCharType="separate"/>
      </w:r>
      <w:r w:rsidR="005B0854">
        <w:rPr>
          <w:lang w:eastAsia="en-US"/>
        </w:rPr>
        <w:t>Άρθρο 14</w:t>
      </w:r>
      <w:r w:rsidR="00D51E97">
        <w:rPr>
          <w:lang w:eastAsia="en-US"/>
        </w:rPr>
        <w:fldChar w:fldCharType="end"/>
      </w:r>
      <w:r w:rsidR="00D374BB" w:rsidRPr="001B2AA8">
        <w:rPr>
          <w:lang w:eastAsia="en-US"/>
        </w:rPr>
        <w:t>,</w:t>
      </w:r>
    </w:p>
    <w:p w14:paraId="0EBFAB46" w14:textId="01E0072E" w:rsidR="00D374BB" w:rsidRDefault="00000000" w:rsidP="00D374BB">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701" w:hanging="567"/>
        <w:jc w:val="both"/>
      </w:pPr>
      <m:oMath>
        <m:sSubSup>
          <m:sSubSupPr>
            <m:ctrlPr>
              <w:rPr>
                <w:rFonts w:ascii="Cambria Math" w:hAnsi="Cambria Math"/>
                <w:i/>
                <w:sz w:val="24"/>
                <w:szCs w:val="28"/>
              </w:rPr>
            </m:ctrlPr>
          </m:sSubSupPr>
          <m:e>
            <m:r>
              <w:rPr>
                <w:rFonts w:ascii="Cambria Math" w:hAnsi="Cambria Math"/>
                <w:sz w:val="24"/>
                <w:szCs w:val="28"/>
              </w:rPr>
              <m:t xml:space="preserve"> ΚΕ_ΜηΤηλΜΦ</m:t>
            </m:r>
          </m:e>
          <m:sub>
            <m:r>
              <w:rPr>
                <w:rFonts w:ascii="Cambria Math" w:hAnsi="Cambria Math"/>
                <w:sz w:val="24"/>
                <w:szCs w:val="28"/>
                <w:lang w:val="en-US"/>
              </w:rPr>
              <m:t>i</m:t>
            </m:r>
          </m:sub>
          <m:sup>
            <m:d>
              <m:dPr>
                <m:ctrlPr>
                  <w:rPr>
                    <w:rFonts w:ascii="Cambria Math" w:hAnsi="Cambria Math"/>
                    <w:i/>
                    <w:sz w:val="24"/>
                    <w:szCs w:val="28"/>
                    <w:lang w:val="en-US"/>
                  </w:rPr>
                </m:ctrlPr>
              </m:dPr>
              <m:e>
                <m:r>
                  <w:rPr>
                    <w:rFonts w:ascii="Cambria Math" w:hAnsi="Cambria Math"/>
                    <w:sz w:val="24"/>
                    <w:szCs w:val="28"/>
                    <w:lang w:val="en-US"/>
                  </w:rPr>
                  <m:t>dΧ</m:t>
                </m:r>
                <m:r>
                  <w:rPr>
                    <w:rFonts w:ascii="Cambria Math" w:hAnsi="Cambria Math"/>
                    <w:sz w:val="24"/>
                    <w:szCs w:val="28"/>
                  </w:rPr>
                  <m:t>-</m:t>
                </m:r>
                <m:r>
                  <w:rPr>
                    <w:rFonts w:ascii="Cambria Math" w:hAnsi="Cambria Math"/>
                    <w:sz w:val="24"/>
                    <w:szCs w:val="28"/>
                    <w:lang w:val="en-US"/>
                  </w:rPr>
                  <m:t>dΥ</m:t>
                </m:r>
              </m:e>
            </m:d>
          </m:sup>
        </m:sSubSup>
      </m:oMath>
      <w:r w:rsidR="00D374BB">
        <w:rPr>
          <w:sz w:val="28"/>
          <w:szCs w:val="28"/>
        </w:rPr>
        <w:tab/>
      </w:r>
      <w:r w:rsidR="00D374BB">
        <w:rPr>
          <w:lang w:eastAsia="en-US"/>
        </w:rPr>
        <w:t>η κ</w:t>
      </w:r>
      <w:r w:rsidR="00D374BB" w:rsidRPr="001B2AA8">
        <w:rPr>
          <w:lang w:eastAsia="en-US"/>
        </w:rPr>
        <w:t>ατανάλωση ηλεκτρικής ενέργειας</w:t>
      </w:r>
      <w:r w:rsidR="00D374BB" w:rsidRPr="00EB2085">
        <w:rPr>
          <w:lang w:eastAsia="en-US"/>
        </w:rPr>
        <w:t>,</w:t>
      </w:r>
      <w:r w:rsidR="00D374BB" w:rsidRPr="001B2AA8">
        <w:rPr>
          <w:lang w:eastAsia="en-US"/>
        </w:rPr>
        <w:t xml:space="preserve"> η οποία </w:t>
      </w:r>
      <w:r w:rsidR="00D374BB" w:rsidRPr="00186E8F">
        <w:rPr>
          <w:szCs w:val="22"/>
          <w:lang w:eastAsia="en-US"/>
        </w:rPr>
        <w:t xml:space="preserve">αντιστοιχεί </w:t>
      </w:r>
      <w:r w:rsidR="00D374BB">
        <w:rPr>
          <w:szCs w:val="22"/>
          <w:lang w:eastAsia="en-US"/>
        </w:rPr>
        <w:t>σ</w:t>
      </w:r>
      <w:r w:rsidR="00D374BB">
        <w:rPr>
          <w:lang w:eastAsia="en-US"/>
        </w:rPr>
        <w:t xml:space="preserve">τον Μη </w:t>
      </w:r>
      <w:proofErr w:type="spellStart"/>
      <w:r w:rsidR="00D374BB">
        <w:rPr>
          <w:lang w:eastAsia="en-US"/>
        </w:rPr>
        <w:t>Τηλεμετρούμενο</w:t>
      </w:r>
      <w:proofErr w:type="spellEnd"/>
      <w:r w:rsidR="00D374BB">
        <w:rPr>
          <w:lang w:eastAsia="en-US"/>
        </w:rPr>
        <w:t xml:space="preserve"> Μετρητή Φορτίου</w:t>
      </w:r>
      <w:r w:rsidR="00D374BB" w:rsidRPr="008E4C2A">
        <w:rPr>
          <w:lang w:eastAsia="en-US"/>
        </w:rPr>
        <w:t xml:space="preserve"> </w:t>
      </w:r>
      <w:r w:rsidR="00D374BB" w:rsidRPr="001B2AA8">
        <w:rPr>
          <w:lang w:eastAsia="en-US"/>
        </w:rPr>
        <w:t>(i)</w:t>
      </w:r>
      <w:r w:rsidR="00D374BB" w:rsidRPr="008E4C2A">
        <w:rPr>
          <w:lang w:eastAsia="en-US"/>
        </w:rPr>
        <w:t xml:space="preserve"> </w:t>
      </w:r>
      <w:r w:rsidR="00D374BB" w:rsidRPr="005547DE">
        <w:t>γι</w:t>
      </w:r>
      <w:r w:rsidR="00D374BB">
        <w:t xml:space="preserve">α την χρονική περίοδο </w:t>
      </w:r>
      <m:oMath>
        <m:r>
          <w:rPr>
            <w:rFonts w:ascii="Cambria Math" w:hAnsi="Cambria Math"/>
            <w:lang w:eastAsia="en-US"/>
          </w:rPr>
          <m:t>(</m:t>
        </m:r>
        <m:r>
          <w:rPr>
            <w:rFonts w:ascii="Cambria Math" w:hAnsi="Cambria Math"/>
            <w:lang w:val="en-US" w:eastAsia="en-US"/>
          </w:rPr>
          <m:t>d</m:t>
        </m:r>
        <m:r>
          <w:rPr>
            <w:rFonts w:ascii="Cambria Math" w:hAnsi="Cambria Math"/>
            <w:sz w:val="24"/>
            <w:szCs w:val="28"/>
            <w:lang w:val="en-US"/>
          </w:rPr>
          <m:t>Χ</m:t>
        </m:r>
        <m:r>
          <w:rPr>
            <w:rFonts w:ascii="Cambria Math" w:hAnsi="Cambria Math"/>
            <w:sz w:val="24"/>
            <w:szCs w:val="28"/>
          </w:rPr>
          <m:t>-</m:t>
        </m:r>
        <m:r>
          <w:rPr>
            <w:rFonts w:ascii="Cambria Math" w:hAnsi="Cambria Math"/>
            <w:sz w:val="24"/>
            <w:szCs w:val="28"/>
            <w:lang w:val="en-US"/>
          </w:rPr>
          <m:t>dΥ</m:t>
        </m:r>
        <m:r>
          <w:rPr>
            <w:rFonts w:ascii="Cambria Math" w:hAnsi="Cambria Math"/>
            <w:sz w:val="24"/>
            <w:szCs w:val="28"/>
          </w:rPr>
          <m:t>)</m:t>
        </m:r>
      </m:oMath>
      <w:r w:rsidR="00D374BB">
        <w:rPr>
          <w:sz w:val="24"/>
          <w:szCs w:val="28"/>
        </w:rPr>
        <w:t xml:space="preserve"> </w:t>
      </w:r>
      <w:r w:rsidR="00D374BB">
        <w:rPr>
          <w:lang w:eastAsia="en-US"/>
        </w:rPr>
        <w:t xml:space="preserve">υπολογιζόμενη κατά το </w:t>
      </w:r>
      <w:r w:rsidR="00D51E97">
        <w:rPr>
          <w:lang w:eastAsia="en-US"/>
        </w:rPr>
        <w:fldChar w:fldCharType="begin"/>
      </w:r>
      <w:r w:rsidR="00D51E97">
        <w:rPr>
          <w:lang w:eastAsia="en-US"/>
        </w:rPr>
        <w:instrText xml:space="preserve"> REF _Ref52377088 \r \h </w:instrText>
      </w:r>
      <w:r w:rsidR="00D51E97">
        <w:rPr>
          <w:lang w:eastAsia="en-US"/>
        </w:rPr>
      </w:r>
      <w:r w:rsidR="00D51E97">
        <w:rPr>
          <w:lang w:eastAsia="en-US"/>
        </w:rPr>
        <w:fldChar w:fldCharType="separate"/>
      </w:r>
      <w:r w:rsidR="005B0854">
        <w:rPr>
          <w:lang w:eastAsia="en-US"/>
        </w:rPr>
        <w:t>Άρθρο 14</w:t>
      </w:r>
      <w:r w:rsidR="00D51E97">
        <w:rPr>
          <w:lang w:eastAsia="en-US"/>
        </w:rPr>
        <w:fldChar w:fldCharType="end"/>
      </w:r>
      <w:r w:rsidR="00D374BB" w:rsidRPr="001B2AA8">
        <w:rPr>
          <w:lang w:eastAsia="en-US"/>
        </w:rPr>
        <w:t>,</w:t>
      </w:r>
    </w:p>
    <w:p w14:paraId="6A1A5094" w14:textId="77777777" w:rsidR="00D374BB" w:rsidRDefault="00000000" w:rsidP="00D374BB">
      <w:pPr>
        <w:spacing w:before="120" w:after="120" w:line="300" w:lineRule="atLeast"/>
        <w:ind w:left="1701" w:hanging="567"/>
        <w:jc w:val="both"/>
        <w:rPr>
          <w:lang w:eastAsia="en-US"/>
        </w:rPr>
      </w:pPr>
      <m:oMath>
        <m:sSubSup>
          <m:sSubSupPr>
            <m:ctrlPr>
              <w:rPr>
                <w:rFonts w:ascii="Cambria Math" w:hAnsi="Cambria Math"/>
                <w:i/>
                <w:sz w:val="24"/>
                <w:szCs w:val="20"/>
              </w:rPr>
            </m:ctrlPr>
          </m:sSubSupPr>
          <m:e>
            <m:r>
              <w:rPr>
                <w:rFonts w:ascii="Cambria Math" w:hAnsi="Cambria Math"/>
                <w:sz w:val="24"/>
                <w:szCs w:val="20"/>
              </w:rPr>
              <m:t>ΚΚΕ_ΜηΤηλΜΦ</m:t>
            </m:r>
          </m:e>
          <m:sub>
            <m:r>
              <w:rPr>
                <w:rFonts w:ascii="Cambria Math" w:hAnsi="Cambria Math"/>
                <w:sz w:val="24"/>
                <w:szCs w:val="20"/>
              </w:rPr>
              <m:t>i</m:t>
            </m:r>
          </m:sub>
          <m:sup>
            <m:sSub>
              <m:sSubPr>
                <m:ctrlPr>
                  <w:rPr>
                    <w:rFonts w:ascii="Cambria Math" w:hAnsi="Cambria Math"/>
                    <w:i/>
                    <w:sz w:val="24"/>
                    <w:szCs w:val="20"/>
                    <w:lang w:val="en-US"/>
                  </w:rPr>
                </m:ctrlPr>
              </m:sSubPr>
              <m:e>
                <m:r>
                  <w:rPr>
                    <w:rFonts w:ascii="Cambria Math" w:hAnsi="Cambria Math"/>
                    <w:sz w:val="24"/>
                    <w:szCs w:val="20"/>
                    <w:lang w:val="en-US"/>
                  </w:rPr>
                  <m:t>ΠΚ</m:t>
                </m:r>
              </m:e>
              <m:sub>
                <m:r>
                  <w:rPr>
                    <w:rFonts w:ascii="Cambria Math" w:hAnsi="Cambria Math"/>
                    <w:sz w:val="24"/>
                    <w:szCs w:val="20"/>
                    <w:lang w:val="en-US"/>
                  </w:rPr>
                  <m:t>j</m:t>
                </m:r>
              </m:sub>
            </m:sSub>
          </m:sup>
        </m:sSubSup>
        <m:r>
          <w:rPr>
            <w:rFonts w:ascii="Cambria Math" w:hAnsi="Cambria Math"/>
            <w:sz w:val="24"/>
            <w:szCs w:val="20"/>
          </w:rPr>
          <m:t xml:space="preserve"> </m:t>
        </m:r>
      </m:oMath>
      <w:r w:rsidR="00D374BB" w:rsidRPr="001B2AA8">
        <w:rPr>
          <w:lang w:eastAsia="en-US"/>
        </w:rPr>
        <w:t xml:space="preserve">η κατανάλωση ηλεκτρικής ενέργειας η οποία καταμετρήθηκε από τον Μη </w:t>
      </w:r>
      <w:proofErr w:type="spellStart"/>
      <w:r w:rsidR="00D374BB">
        <w:rPr>
          <w:lang w:eastAsia="en-US"/>
        </w:rPr>
        <w:t>Τηλεμετρούμενο</w:t>
      </w:r>
      <w:proofErr w:type="spellEnd"/>
      <w:r w:rsidR="00D374BB" w:rsidRPr="001B2AA8">
        <w:rPr>
          <w:lang w:eastAsia="en-US"/>
        </w:rPr>
        <w:t xml:space="preserve"> Μετρητή Φορτίου (i), κατά τ</w:t>
      </w:r>
      <w:r w:rsidR="00D374BB">
        <w:rPr>
          <w:lang w:eastAsia="en-US"/>
        </w:rPr>
        <w:t>ην</w:t>
      </w:r>
      <w:r w:rsidR="00D374BB" w:rsidRPr="001B2AA8">
        <w:rPr>
          <w:lang w:eastAsia="en-US"/>
        </w:rPr>
        <w:t xml:space="preserve"> παρελθούσ</w:t>
      </w:r>
      <w:r w:rsidR="00D374BB">
        <w:rPr>
          <w:lang w:eastAsia="en-US"/>
        </w:rPr>
        <w:t>α Περίοδο</w:t>
      </w:r>
      <w:r w:rsidR="00D374BB" w:rsidRPr="001B2AA8">
        <w:rPr>
          <w:lang w:eastAsia="en-US"/>
        </w:rPr>
        <w:t xml:space="preserve"> Καταμέτρησης (</w:t>
      </w:r>
      <w:proofErr w:type="spellStart"/>
      <w:r w:rsidR="00D374BB">
        <w:rPr>
          <w:lang w:eastAsia="en-US"/>
        </w:rPr>
        <w:t>ΠΚ</w:t>
      </w:r>
      <w:r w:rsidR="00D374BB" w:rsidRPr="001B2AA8">
        <w:rPr>
          <w:lang w:eastAsia="en-US"/>
        </w:rPr>
        <w:t>j</w:t>
      </w:r>
      <w:proofErr w:type="spellEnd"/>
      <w:r w:rsidR="00D374BB" w:rsidRPr="001B2AA8">
        <w:rPr>
          <w:lang w:eastAsia="en-US"/>
        </w:rPr>
        <w:t>),</w:t>
      </w:r>
    </w:p>
    <w:p w14:paraId="0E9227CB" w14:textId="77777777" w:rsidR="00D374BB" w:rsidRDefault="00000000" w:rsidP="00D374BB">
      <w:pPr>
        <w:spacing w:before="120" w:after="120" w:line="300" w:lineRule="atLeast"/>
        <w:ind w:left="1701" w:hanging="567"/>
        <w:jc w:val="both"/>
        <w:rPr>
          <w:lang w:eastAsia="en-US"/>
        </w:rPr>
      </w:pPr>
      <m:oMath>
        <m:sSubSup>
          <m:sSubSupPr>
            <m:ctrlPr>
              <w:rPr>
                <w:rFonts w:ascii="Cambria Math" w:hAnsi="Cambria Math"/>
                <w:i/>
                <w:sz w:val="24"/>
                <w:szCs w:val="20"/>
              </w:rPr>
            </m:ctrlPr>
          </m:sSubSupPr>
          <m:e>
            <m:r>
              <w:rPr>
                <w:rFonts w:ascii="Cambria Math" w:hAnsi="Cambria Math"/>
                <w:sz w:val="24"/>
                <w:szCs w:val="20"/>
              </w:rPr>
              <m:t>ΚΕ_ΜηΤηλΜΦ</m:t>
            </m:r>
            <m:r>
              <w:rPr>
                <w:rFonts w:ascii="Cambria Math" w:hAnsi="Cambria Math"/>
                <w:sz w:val="24"/>
                <w:szCs w:val="28"/>
              </w:rPr>
              <m:t>_Ζ(%)</m:t>
            </m:r>
          </m:e>
          <m:sub>
            <m:r>
              <w:rPr>
                <w:rFonts w:ascii="Cambria Math" w:hAnsi="Cambria Math"/>
                <w:sz w:val="24"/>
                <w:szCs w:val="20"/>
              </w:rPr>
              <m:t>i</m:t>
            </m:r>
          </m:sub>
          <m:sup>
            <m:sSub>
              <m:sSubPr>
                <m:ctrlPr>
                  <w:rPr>
                    <w:rFonts w:ascii="Cambria Math" w:hAnsi="Cambria Math"/>
                    <w:i/>
                    <w:sz w:val="24"/>
                    <w:szCs w:val="20"/>
                    <w:lang w:val="en-US"/>
                  </w:rPr>
                </m:ctrlPr>
              </m:sSubPr>
              <m:e>
                <m:r>
                  <w:rPr>
                    <w:rFonts w:ascii="Cambria Math" w:hAnsi="Cambria Math"/>
                    <w:sz w:val="24"/>
                    <w:szCs w:val="20"/>
                    <w:lang w:val="en-US"/>
                  </w:rPr>
                  <m:t>ΠΚ</m:t>
                </m:r>
              </m:e>
              <m:sub>
                <m:r>
                  <w:rPr>
                    <w:rFonts w:ascii="Cambria Math" w:hAnsi="Cambria Math"/>
                    <w:sz w:val="24"/>
                    <w:szCs w:val="20"/>
                    <w:lang w:val="en-US"/>
                  </w:rPr>
                  <m:t>j</m:t>
                </m:r>
              </m:sub>
            </m:sSub>
            <m:r>
              <w:rPr>
                <w:rFonts w:ascii="Cambria Math" w:hAnsi="Cambria Math"/>
                <w:sz w:val="24"/>
                <w:szCs w:val="20"/>
              </w:rPr>
              <m:t>,</m:t>
            </m:r>
            <m:r>
              <w:rPr>
                <w:rFonts w:ascii="Cambria Math" w:hAnsi="Cambria Math"/>
                <w:sz w:val="24"/>
                <w:szCs w:val="20"/>
                <w:lang w:val="en-US"/>
              </w:rPr>
              <m:t>λ</m:t>
            </m:r>
          </m:sup>
        </m:sSubSup>
      </m:oMath>
      <w:r w:rsidR="00D374BB">
        <w:rPr>
          <w:szCs w:val="22"/>
          <w:lang w:eastAsia="en-US"/>
        </w:rPr>
        <w:t>το ποσοστό τ</w:t>
      </w:r>
      <w:r w:rsidR="00D374BB" w:rsidRPr="00186E8F">
        <w:rPr>
          <w:szCs w:val="22"/>
          <w:lang w:eastAsia="en-US"/>
        </w:rPr>
        <w:t xml:space="preserve">ης </w:t>
      </w:r>
      <w:r w:rsidR="00D374BB">
        <w:rPr>
          <w:szCs w:val="22"/>
          <w:lang w:eastAsia="en-US"/>
        </w:rPr>
        <w:t>κ</w:t>
      </w:r>
      <w:r w:rsidR="00D374BB" w:rsidRPr="00186E8F">
        <w:rPr>
          <w:szCs w:val="22"/>
          <w:lang w:eastAsia="en-US"/>
        </w:rPr>
        <w:t>ατανάλωσης ηλεκτρικής ενέργειας</w:t>
      </w:r>
      <w:r w:rsidR="00D374BB">
        <w:rPr>
          <w:szCs w:val="22"/>
          <w:lang w:eastAsia="en-US"/>
        </w:rPr>
        <w:t xml:space="preserve"> </w:t>
      </w:r>
      <w:r w:rsidR="00D374BB" w:rsidRPr="00186E8F">
        <w:rPr>
          <w:szCs w:val="22"/>
          <w:lang w:eastAsia="en-US"/>
        </w:rPr>
        <w:t xml:space="preserve">που αντιστοιχεί στη χρονική ζώνη (λ) </w:t>
      </w:r>
      <w:r w:rsidR="00D374BB">
        <w:rPr>
          <w:szCs w:val="22"/>
          <w:lang w:eastAsia="en-US"/>
        </w:rPr>
        <w:t xml:space="preserve">της </w:t>
      </w:r>
      <w:r w:rsidR="00D374BB" w:rsidRPr="001B2AA8">
        <w:rPr>
          <w:lang w:eastAsia="en-US"/>
        </w:rPr>
        <w:t>Περιόδου Καταμέτρησης</w:t>
      </w:r>
      <w:r w:rsidR="00D374BB" w:rsidRPr="00186E8F">
        <w:rPr>
          <w:szCs w:val="22"/>
          <w:lang w:eastAsia="en-US"/>
        </w:rPr>
        <w:t xml:space="preserve"> </w:t>
      </w:r>
      <w:r w:rsidR="00D374BB" w:rsidRPr="001B2AA8">
        <w:rPr>
          <w:lang w:eastAsia="en-US"/>
        </w:rPr>
        <w:t>(</w:t>
      </w:r>
      <w:proofErr w:type="spellStart"/>
      <w:r w:rsidR="00D374BB">
        <w:rPr>
          <w:lang w:eastAsia="en-US"/>
        </w:rPr>
        <w:t>ΠΚ</w:t>
      </w:r>
      <w:r w:rsidR="00D374BB" w:rsidRPr="001B2AA8">
        <w:rPr>
          <w:lang w:eastAsia="en-US"/>
        </w:rPr>
        <w:t>j</w:t>
      </w:r>
      <w:proofErr w:type="spellEnd"/>
      <w:r w:rsidR="00D374BB" w:rsidRPr="001B2AA8">
        <w:rPr>
          <w:lang w:eastAsia="en-US"/>
        </w:rPr>
        <w:t xml:space="preserve">) </w:t>
      </w:r>
      <w:r w:rsidR="00D374BB" w:rsidRPr="00186E8F">
        <w:rPr>
          <w:szCs w:val="22"/>
          <w:lang w:eastAsia="en-US"/>
        </w:rPr>
        <w:t>ως προς τη συνολική κατανάλωση ενέργειας όπως μετρήθηκε για την ίδια Πε</w:t>
      </w:r>
      <w:r w:rsidR="00D374BB">
        <w:rPr>
          <w:szCs w:val="22"/>
          <w:lang w:eastAsia="en-US"/>
        </w:rPr>
        <w:t>ρίοδο Καταμέτρησης από τον ίδιο</w:t>
      </w:r>
      <w:r w:rsidR="00D374BB" w:rsidRPr="001B2AA8">
        <w:rPr>
          <w:lang w:eastAsia="en-US"/>
        </w:rPr>
        <w:t xml:space="preserve"> Μη </w:t>
      </w:r>
      <w:proofErr w:type="spellStart"/>
      <w:r w:rsidR="00D374BB">
        <w:rPr>
          <w:lang w:eastAsia="en-US"/>
        </w:rPr>
        <w:t>Τηλεμετρούμενο</w:t>
      </w:r>
      <w:proofErr w:type="spellEnd"/>
      <w:r w:rsidR="00D374BB">
        <w:rPr>
          <w:lang w:eastAsia="en-US"/>
        </w:rPr>
        <w:t xml:space="preserve"> </w:t>
      </w:r>
      <w:r w:rsidR="00D374BB" w:rsidRPr="001B2AA8">
        <w:rPr>
          <w:lang w:eastAsia="en-US"/>
        </w:rPr>
        <w:t>Μετρητή Φορτίου (i)</w:t>
      </w:r>
    </w:p>
    <w:p w14:paraId="180D4B0C" w14:textId="77777777" w:rsidR="00D374BB" w:rsidRPr="008E4C2A" w:rsidRDefault="00000000" w:rsidP="00D374BB">
      <w:pPr>
        <w:spacing w:before="120" w:after="120" w:line="300" w:lineRule="atLeast"/>
        <w:ind w:left="1701" w:hanging="567"/>
        <w:jc w:val="both"/>
        <w:rPr>
          <w:lang w:eastAsia="en-US"/>
        </w:rPr>
      </w:pPr>
      <m:oMath>
        <m:sSubSup>
          <m:sSubSupPr>
            <m:ctrlPr>
              <w:rPr>
                <w:rFonts w:ascii="Cambria Math" w:hAnsi="Cambria Math"/>
                <w:i/>
                <w:sz w:val="24"/>
                <w:szCs w:val="28"/>
              </w:rPr>
            </m:ctrlPr>
          </m:sSubSupPr>
          <m:e>
            <m:r>
              <w:rPr>
                <w:rFonts w:ascii="Cambria Math" w:hAnsi="Cambria Math"/>
                <w:sz w:val="24"/>
                <w:szCs w:val="28"/>
              </w:rPr>
              <m:t xml:space="preserve"> ΚΕ_ΜηΤηλΜΦ_Ζ(%)</m:t>
            </m:r>
          </m:e>
          <m:sub>
            <m:r>
              <w:rPr>
                <w:rFonts w:ascii="Cambria Math" w:hAnsi="Cambria Math"/>
                <w:sz w:val="24"/>
                <w:szCs w:val="28"/>
                <w:lang w:val="en-US"/>
              </w:rPr>
              <m:t>i</m:t>
            </m:r>
          </m:sub>
          <m:sup>
            <m:d>
              <m:dPr>
                <m:ctrlPr>
                  <w:rPr>
                    <w:rFonts w:ascii="Cambria Math" w:hAnsi="Cambria Math"/>
                    <w:i/>
                    <w:sz w:val="24"/>
                    <w:szCs w:val="28"/>
                    <w:lang w:val="en-US"/>
                  </w:rPr>
                </m:ctrlPr>
              </m:dPr>
              <m:e>
                <m:r>
                  <w:rPr>
                    <w:rFonts w:ascii="Cambria Math" w:hAnsi="Cambria Math"/>
                    <w:sz w:val="24"/>
                    <w:szCs w:val="28"/>
                    <w:lang w:val="en-US"/>
                  </w:rPr>
                  <m:t>dΧ</m:t>
                </m:r>
                <m:r>
                  <w:rPr>
                    <w:rFonts w:ascii="Cambria Math" w:hAnsi="Cambria Math"/>
                    <w:sz w:val="24"/>
                    <w:szCs w:val="28"/>
                  </w:rPr>
                  <m:t>-</m:t>
                </m:r>
                <m:r>
                  <w:rPr>
                    <w:rFonts w:ascii="Cambria Math" w:hAnsi="Cambria Math"/>
                    <w:sz w:val="24"/>
                    <w:szCs w:val="28"/>
                    <w:lang w:val="en-US"/>
                  </w:rPr>
                  <m:t>dΥ</m:t>
                </m:r>
              </m:e>
            </m:d>
            <m:r>
              <w:rPr>
                <w:rFonts w:ascii="Cambria Math" w:hAnsi="Cambria Math"/>
                <w:sz w:val="24"/>
                <w:szCs w:val="28"/>
              </w:rPr>
              <m:t>,</m:t>
            </m:r>
            <m:r>
              <w:rPr>
                <w:rFonts w:ascii="Cambria Math" w:hAnsi="Cambria Math"/>
                <w:sz w:val="24"/>
                <w:szCs w:val="28"/>
                <w:lang w:val="en-US"/>
              </w:rPr>
              <m:t>λ</m:t>
            </m:r>
          </m:sup>
        </m:sSubSup>
      </m:oMath>
      <w:r w:rsidR="00D374BB">
        <w:rPr>
          <w:sz w:val="28"/>
          <w:szCs w:val="28"/>
        </w:rPr>
        <w:tab/>
      </w:r>
      <w:r w:rsidR="00D374BB">
        <w:rPr>
          <w:szCs w:val="22"/>
          <w:lang w:eastAsia="en-US"/>
        </w:rPr>
        <w:t>το ποσοστό τ</w:t>
      </w:r>
      <w:r w:rsidR="00D374BB" w:rsidRPr="00186E8F">
        <w:rPr>
          <w:szCs w:val="22"/>
          <w:lang w:eastAsia="en-US"/>
        </w:rPr>
        <w:t xml:space="preserve">ης </w:t>
      </w:r>
      <w:r w:rsidR="00D374BB">
        <w:rPr>
          <w:szCs w:val="22"/>
          <w:lang w:eastAsia="en-US"/>
        </w:rPr>
        <w:t>κ</w:t>
      </w:r>
      <w:r w:rsidR="00D374BB" w:rsidRPr="00186E8F">
        <w:rPr>
          <w:szCs w:val="22"/>
          <w:lang w:eastAsia="en-US"/>
        </w:rPr>
        <w:t>ατανάλωσης ηλεκτρικής ενέργειας</w:t>
      </w:r>
      <w:r w:rsidR="00D374BB">
        <w:rPr>
          <w:szCs w:val="22"/>
          <w:lang w:eastAsia="en-US"/>
        </w:rPr>
        <w:t xml:space="preserve"> </w:t>
      </w:r>
      <w:r w:rsidR="00D374BB" w:rsidRPr="00186E8F">
        <w:rPr>
          <w:szCs w:val="22"/>
          <w:lang w:eastAsia="en-US"/>
        </w:rPr>
        <w:t xml:space="preserve">που αντιστοιχεί στη χρονική ζώνη (λ) </w:t>
      </w:r>
      <w:r w:rsidR="00D374BB">
        <w:rPr>
          <w:szCs w:val="22"/>
          <w:lang w:eastAsia="en-US"/>
        </w:rPr>
        <w:t xml:space="preserve">της </w:t>
      </w:r>
      <w:r w:rsidR="00D374BB" w:rsidRPr="001B2AA8">
        <w:rPr>
          <w:lang w:eastAsia="en-US"/>
        </w:rPr>
        <w:t>Περιόδου Καταμέτρησης</w:t>
      </w:r>
      <w:r w:rsidR="00D374BB">
        <w:rPr>
          <w:lang w:eastAsia="en-US"/>
        </w:rPr>
        <w:t xml:space="preserve"> </w:t>
      </w:r>
      <m:oMath>
        <m:r>
          <w:rPr>
            <w:rFonts w:ascii="Cambria Math" w:hAnsi="Cambria Math"/>
            <w:lang w:eastAsia="en-US"/>
          </w:rPr>
          <m:t>(</m:t>
        </m:r>
        <m:r>
          <w:rPr>
            <w:rFonts w:ascii="Cambria Math" w:hAnsi="Cambria Math"/>
            <w:lang w:val="en-US" w:eastAsia="en-US"/>
          </w:rPr>
          <m:t>d</m:t>
        </m:r>
        <m:r>
          <w:rPr>
            <w:rFonts w:ascii="Cambria Math" w:hAnsi="Cambria Math"/>
            <w:sz w:val="24"/>
            <w:szCs w:val="28"/>
            <w:lang w:val="en-US"/>
          </w:rPr>
          <m:t>Χ</m:t>
        </m:r>
        <m:r>
          <w:rPr>
            <w:rFonts w:ascii="Cambria Math" w:hAnsi="Cambria Math"/>
            <w:sz w:val="24"/>
            <w:szCs w:val="28"/>
          </w:rPr>
          <m:t>-</m:t>
        </m:r>
        <m:r>
          <w:rPr>
            <w:rFonts w:ascii="Cambria Math" w:hAnsi="Cambria Math"/>
            <w:sz w:val="24"/>
            <w:szCs w:val="28"/>
            <w:lang w:val="en-US"/>
          </w:rPr>
          <m:t>dΥ</m:t>
        </m:r>
        <m:r>
          <w:rPr>
            <w:rFonts w:ascii="Cambria Math" w:hAnsi="Cambria Math"/>
            <w:sz w:val="24"/>
            <w:szCs w:val="28"/>
          </w:rPr>
          <m:t>)</m:t>
        </m:r>
      </m:oMath>
      <w:r w:rsidR="00D374BB" w:rsidRPr="001B2AA8">
        <w:rPr>
          <w:lang w:eastAsia="en-US"/>
        </w:rPr>
        <w:t xml:space="preserve"> </w:t>
      </w:r>
      <w:r w:rsidR="00D374BB" w:rsidRPr="00186E8F">
        <w:rPr>
          <w:szCs w:val="22"/>
          <w:lang w:eastAsia="en-US"/>
        </w:rPr>
        <w:t>ως προς τη συνολική κατανάλωση ενέργειας όπως μετρήθηκε για την ίδια Πε</w:t>
      </w:r>
      <w:r w:rsidR="00D374BB">
        <w:rPr>
          <w:szCs w:val="22"/>
          <w:lang w:eastAsia="en-US"/>
        </w:rPr>
        <w:t>ρίοδο Καταμέτρησης από τον ίδιο</w:t>
      </w:r>
      <w:r w:rsidR="00D374BB" w:rsidRPr="001B2AA8">
        <w:rPr>
          <w:lang w:eastAsia="en-US"/>
        </w:rPr>
        <w:t xml:space="preserve"> Μη </w:t>
      </w:r>
      <w:proofErr w:type="spellStart"/>
      <w:r w:rsidR="00D374BB">
        <w:rPr>
          <w:lang w:eastAsia="en-US"/>
        </w:rPr>
        <w:t>Τηλεμετρούμενο</w:t>
      </w:r>
      <w:proofErr w:type="spellEnd"/>
      <w:r w:rsidR="00D374BB">
        <w:rPr>
          <w:lang w:eastAsia="en-US"/>
        </w:rPr>
        <w:t xml:space="preserve"> </w:t>
      </w:r>
      <w:r w:rsidR="00D374BB" w:rsidRPr="001B2AA8">
        <w:rPr>
          <w:lang w:eastAsia="en-US"/>
        </w:rPr>
        <w:t>Μετρητή Φορτίου (i)</w:t>
      </w:r>
    </w:p>
    <w:p w14:paraId="2238AA3D" w14:textId="5104DCF5" w:rsidR="00D374BB" w:rsidRPr="00E565AE" w:rsidRDefault="00000000" w:rsidP="00E565AE">
      <w:pPr>
        <w:spacing w:before="120" w:after="120" w:line="300" w:lineRule="atLeast"/>
        <w:ind w:left="1701" w:hanging="567"/>
        <w:jc w:val="both"/>
        <w:rPr>
          <w:rFonts w:ascii="Cambria Math" w:hAnsi="Cambria Math"/>
          <w:i/>
          <w:sz w:val="24"/>
          <w:szCs w:val="28"/>
        </w:rPr>
      </w:pPr>
      <m:oMath>
        <m:nary>
          <m:naryPr>
            <m:chr m:val="∑"/>
            <m:limLoc m:val="undOvr"/>
            <m:supHide m:val="1"/>
            <m:ctrlPr>
              <w:rPr>
                <w:rFonts w:ascii="Cambria Math" w:hAnsi="Cambria Math"/>
                <w:i/>
                <w:sz w:val="24"/>
                <w:szCs w:val="28"/>
              </w:rPr>
            </m:ctrlPr>
          </m:naryPr>
          <m:sub>
            <m:r>
              <w:rPr>
                <w:rFonts w:ascii="Cambria Math" w:hAnsi="Cambria Math"/>
                <w:sz w:val="24"/>
                <w:szCs w:val="28"/>
              </w:rPr>
              <m:t>∀j:1&lt;j&lt;n</m:t>
            </m:r>
          </m:sub>
          <m:sup/>
          <m:e>
            <m:r>
              <w:rPr>
                <w:rFonts w:ascii="Cambria Math" w:hAnsi="Cambria Math"/>
                <w:sz w:val="24"/>
                <w:szCs w:val="28"/>
              </w:rPr>
              <m:t xml:space="preserve"> </m:t>
            </m:r>
          </m:e>
        </m:nary>
      </m:oMath>
      <w:r w:rsidR="00D374BB" w:rsidRPr="00D51E97">
        <w:rPr>
          <w:szCs w:val="22"/>
          <w:lang w:eastAsia="en-US"/>
        </w:rPr>
        <w:t>άθροιση για όλες τις Περιόδους Καταμέτρησης (ΠΚj) οι οποίες αρχίζουν και τελειώνουν εντός του μήνα (m)</w:t>
      </w:r>
    </w:p>
    <w:p w14:paraId="32FCBC3A" w14:textId="77777777" w:rsidR="00DD0AA3" w:rsidRPr="00370ACA" w:rsidRDefault="00DD0AA3" w:rsidP="00E565AE">
      <w:pPr>
        <w:pStyle w:val="a0"/>
        <w:numPr>
          <w:ilvl w:val="0"/>
          <w:numId w:val="0"/>
        </w:numPr>
        <w:rPr>
          <w:b/>
          <w:bCs/>
          <w:sz w:val="32"/>
          <w:szCs w:val="20"/>
          <w:lang w:eastAsia="en-US"/>
        </w:rPr>
      </w:pPr>
      <w:bookmarkStart w:id="221" w:name="_Ref107735865"/>
      <w:bookmarkEnd w:id="220"/>
    </w:p>
    <w:bookmarkEnd w:id="221"/>
    <w:p w14:paraId="24CDC6E0" w14:textId="69F9EC06" w:rsidR="00DD0AA3" w:rsidRPr="00370ACA" w:rsidRDefault="00187560" w:rsidP="00085B2F">
      <w:pPr>
        <w:pStyle w:val="a3"/>
      </w:pPr>
      <w:r w:rsidRPr="00370ACA">
        <w:br/>
      </w:r>
      <w:bookmarkStart w:id="222" w:name="_Ref48639778"/>
      <w:bookmarkStart w:id="223" w:name="_Toc49685617"/>
      <w:bookmarkStart w:id="224" w:name="_Toc54350622"/>
      <w:bookmarkStart w:id="225" w:name="_Toc486588250"/>
      <w:r w:rsidR="000A20EA" w:rsidRPr="00186E8F">
        <w:t xml:space="preserve">Εκ των υστέρων υπολογισμός της </w:t>
      </w:r>
      <w:proofErr w:type="spellStart"/>
      <w:r w:rsidR="000A20EA" w:rsidRPr="00186E8F">
        <w:t>καταλογιζόμενης</w:t>
      </w:r>
      <w:proofErr w:type="spellEnd"/>
      <w:r w:rsidR="000A20EA" w:rsidRPr="00186E8F">
        <w:t xml:space="preserve"> ανά </w:t>
      </w:r>
      <w:r w:rsidR="000A20EA" w:rsidRPr="00186E8F">
        <w:br/>
        <w:t>Εκπρόσωπο Μετρητών Φορτίου</w:t>
      </w:r>
      <w:r w:rsidR="000A20EA" w:rsidRPr="00186E8F" w:rsidDel="00E6394E">
        <w:t xml:space="preserve"> </w:t>
      </w:r>
      <w:r w:rsidR="000A20EA" w:rsidRPr="00186E8F">
        <w:t xml:space="preserve">ενέργειας για Πελάτες </w:t>
      </w:r>
      <w:r w:rsidR="000A20EA" w:rsidRPr="00186E8F">
        <w:br/>
        <w:t>με Απλούς Μετρητές Φορτίου</w:t>
      </w:r>
      <w:bookmarkEnd w:id="222"/>
      <w:bookmarkEnd w:id="223"/>
      <w:bookmarkEnd w:id="224"/>
      <w:r w:rsidR="000A20EA" w:rsidRPr="00370ACA" w:rsidDel="000A20EA">
        <w:t xml:space="preserve"> </w:t>
      </w:r>
      <w:bookmarkEnd w:id="225"/>
    </w:p>
    <w:p w14:paraId="3C55D304" w14:textId="35803948" w:rsidR="000A20EA" w:rsidRPr="00186E8F" w:rsidRDefault="000A20EA" w:rsidP="00E565AE">
      <w:pPr>
        <w:pStyle w:val="a0"/>
        <w:numPr>
          <w:ilvl w:val="0"/>
          <w:numId w:val="139"/>
        </w:numPr>
      </w:pPr>
      <w:bookmarkStart w:id="226" w:name="_Ref107980710"/>
      <w:r w:rsidRPr="00186E8F">
        <w:t xml:space="preserve">Υπολογίζεται το </w:t>
      </w:r>
      <w:r>
        <w:t>Δ</w:t>
      </w:r>
      <w:r w:rsidRPr="00186E8F">
        <w:t xml:space="preserve">ιάνυσμα </w:t>
      </w:r>
      <w:r>
        <w:t>Δ</w:t>
      </w:r>
      <w:r w:rsidRPr="00186E8F">
        <w:t>ιακύμανσης της συνολικής</w:t>
      </w:r>
      <w:r>
        <w:t xml:space="preserve"> Τυπικής</w:t>
      </w:r>
      <w:r w:rsidRPr="00186E8F">
        <w:t xml:space="preserve"> </w:t>
      </w:r>
      <w:r>
        <w:t>Έ</w:t>
      </w:r>
      <w:r w:rsidRPr="00186E8F">
        <w:t xml:space="preserve">γχυσης ενέργειας στο Δίκτυο, </w:t>
      </w:r>
      <m:oMath>
        <m:r>
          <w:rPr>
            <w:rFonts w:ascii="Cambria Math" w:hAnsi="Cambria Math"/>
            <w:sz w:val="24"/>
            <w:szCs w:val="24"/>
          </w:rPr>
          <m:t>ΔΤΕΕΔ2</m:t>
        </m:r>
      </m:oMath>
      <w:r w:rsidRPr="00186E8F">
        <w:t>, η οποία αντιστοιχεί σε Απλούς Μετρητές Φορτίου. Το στοιχείο (k) του διανύσματος</w:t>
      </w:r>
      <m:oMath>
        <m:r>
          <w:rPr>
            <w:rFonts w:ascii="Cambria Math" w:hAnsi="Cambria Math"/>
            <w:sz w:val="24"/>
            <w:szCs w:val="24"/>
          </w:rPr>
          <m:t xml:space="preserve"> ΔΤΕΕΔ2</m:t>
        </m:r>
      </m:oMath>
      <w:r w:rsidRPr="00186E8F">
        <w:t xml:space="preserve">, </w:t>
      </w:r>
      <m:oMath>
        <m:r>
          <w:rPr>
            <w:rFonts w:ascii="Cambria Math" w:hAnsi="Cambria Math"/>
            <w:sz w:val="24"/>
            <w:szCs w:val="24"/>
          </w:rPr>
          <m:t xml:space="preserve"> ΔΤΕΕΔ2</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lang w:val="en-US"/>
              </w:rPr>
              <m:t>k</m:t>
            </m:r>
            <m:r>
              <w:rPr>
                <w:rFonts w:ascii="Cambria Math" w:hAnsi="Cambria Math"/>
                <w:sz w:val="24"/>
                <w:szCs w:val="24"/>
              </w:rPr>
              <m:t xml:space="preserve"> </m:t>
            </m:r>
          </m:sub>
          <m:sup>
            <m:r>
              <w:rPr>
                <w:rFonts w:ascii="Cambria Math" w:hAnsi="Cambria Math"/>
                <w:sz w:val="24"/>
                <w:szCs w:val="24"/>
                <w:lang w:val="en-US"/>
              </w:rPr>
              <m:t>m</m:t>
            </m:r>
          </m:sup>
        </m:sSubSup>
      </m:oMath>
      <w:r w:rsidRPr="00186E8F">
        <w:t xml:space="preserve">, αντιστοιχεί στην </w:t>
      </w:r>
      <w:r w:rsidR="005B601C">
        <w:t xml:space="preserve">Περίοδο Εκκαθάρισης Αποκλίσεων </w:t>
      </w:r>
      <w:r w:rsidRPr="00186E8F">
        <w:t xml:space="preserve">(k) του μήνα (m), και υπολογίζεται ως εξής: </w:t>
      </w:r>
    </w:p>
    <w:p w14:paraId="438D2216" w14:textId="77777777" w:rsidR="000A20EA" w:rsidRPr="00CE07A9" w:rsidRDefault="000A20EA" w:rsidP="000A20EA">
      <w:pPr>
        <w:tabs>
          <w:tab w:val="left" w:pos="567"/>
        </w:tabs>
        <w:spacing w:before="120" w:after="120" w:line="300" w:lineRule="atLeast"/>
        <w:ind w:left="567"/>
        <w:jc w:val="both"/>
        <w:rPr>
          <w:sz w:val="24"/>
        </w:rPr>
      </w:pPr>
      <m:oMathPara>
        <m:oMath>
          <m:r>
            <w:rPr>
              <w:rFonts w:ascii="Cambria Math" w:hAnsi="Cambria Math"/>
              <w:sz w:val="24"/>
            </w:rPr>
            <m:t>ΔΤΕΕΔ2</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k</m:t>
              </m:r>
            </m:sub>
            <m:sup>
              <m:r>
                <w:rPr>
                  <w:rFonts w:ascii="Cambria Math" w:hAnsi="Cambria Math"/>
                  <w:sz w:val="24"/>
                  <w:lang w:val="en-US"/>
                </w:rPr>
                <m:t>m</m:t>
              </m:r>
            </m:sup>
          </m:sSubSup>
          <m:r>
            <w:rPr>
              <w:rFonts w:ascii="Cambria Math" w:hAnsi="Cambria Math"/>
              <w:sz w:val="24"/>
            </w:rPr>
            <m:t>=ΔΤΕΕΔ1</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k</m:t>
              </m:r>
              <m:r>
                <w:rPr>
                  <w:rFonts w:ascii="Cambria Math" w:hAnsi="Cambria Math"/>
                  <w:sz w:val="24"/>
                </w:rPr>
                <m:t xml:space="preserve"> </m:t>
              </m:r>
            </m:sub>
            <m:sup>
              <m:r>
                <w:rPr>
                  <w:rFonts w:ascii="Cambria Math" w:hAnsi="Cambria Math"/>
                  <w:sz w:val="24"/>
                  <w:lang w:val="en-US"/>
                </w:rPr>
                <m:t>m</m:t>
              </m:r>
            </m:sup>
          </m:sSubSup>
          <m:r>
            <w:rPr>
              <w:rFonts w:ascii="Cambria Math" w:hAnsi="Cambria Math"/>
              <w:sz w:val="24"/>
            </w:rPr>
            <m:t>-</m:t>
          </m:r>
          <m:nary>
            <m:naryPr>
              <m:chr m:val="∑"/>
              <m:limLoc m:val="undOvr"/>
              <m:supHide m:val="1"/>
              <m:ctrlPr>
                <w:rPr>
                  <w:rFonts w:ascii="Cambria Math" w:hAnsi="Cambria Math"/>
                  <w:i/>
                  <w:sz w:val="24"/>
                </w:rPr>
              </m:ctrlPr>
            </m:naryPr>
            <m:sub>
              <m:r>
                <w:rPr>
                  <w:rFonts w:ascii="Cambria Math" w:hAnsi="Cambria Math"/>
                  <w:sz w:val="24"/>
                </w:rPr>
                <m:t>∀j</m:t>
              </m:r>
            </m:sub>
            <m:sup/>
            <m:e>
              <m:r>
                <w:rPr>
                  <w:rFonts w:ascii="Cambria Math" w:hAnsi="Cambria Math"/>
                  <w:sz w:val="24"/>
                </w:rPr>
                <m:t>ΑΚΕ_ΜηΤηλΜΦ_Ζ_Πρ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λ,λ⊂m</m:t>
                  </m:r>
                </m:sup>
              </m:sSubSup>
            </m:e>
          </m:nary>
        </m:oMath>
      </m:oMathPara>
    </w:p>
    <w:p w14:paraId="18617379" w14:textId="77777777" w:rsidR="000A20EA" w:rsidRPr="005A4861" w:rsidRDefault="000A20EA" w:rsidP="000A20EA">
      <w:pPr>
        <w:tabs>
          <w:tab w:val="left" w:pos="567"/>
        </w:tabs>
        <w:spacing w:before="120" w:after="120" w:line="300" w:lineRule="atLeast"/>
        <w:ind w:left="567"/>
        <w:jc w:val="both"/>
      </w:pPr>
      <w:r w:rsidRPr="005A4861">
        <w:t>όπου:</w:t>
      </w:r>
    </w:p>
    <w:p w14:paraId="6D979563" w14:textId="713475B6" w:rsidR="000A20EA" w:rsidRPr="00CE07A9" w:rsidRDefault="000A20EA" w:rsidP="000A20E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rPr>
          <w:szCs w:val="22"/>
        </w:rPr>
      </w:pPr>
      <m:oMath>
        <m:r>
          <w:rPr>
            <w:rFonts w:ascii="Cambria Math" w:hAnsi="Cambria Math"/>
            <w:sz w:val="24"/>
          </w:rPr>
          <m:t>ΔΤΕΕΔ1</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k</m:t>
            </m:r>
            <m:r>
              <w:rPr>
                <w:rFonts w:ascii="Cambria Math" w:hAnsi="Cambria Math"/>
                <w:sz w:val="24"/>
              </w:rPr>
              <m:t xml:space="preserve"> </m:t>
            </m:r>
          </m:sub>
          <m:sup>
            <m:r>
              <w:rPr>
                <w:rFonts w:ascii="Cambria Math" w:hAnsi="Cambria Math"/>
                <w:sz w:val="24"/>
                <w:lang w:val="en-US"/>
              </w:rPr>
              <m:t>m</m:t>
            </m:r>
          </m:sup>
        </m:sSubSup>
      </m:oMath>
      <w:r w:rsidRPr="00CE07A9">
        <w:rPr>
          <w:sz w:val="24"/>
        </w:rPr>
        <w:t xml:space="preserve"> </w:t>
      </w:r>
      <w:r w:rsidRPr="00BC4088">
        <w:rPr>
          <w:szCs w:val="22"/>
        </w:rPr>
        <w:t xml:space="preserve">το στοιχείο (k) του διανύσματος </w:t>
      </w:r>
      <m:oMath>
        <m:r>
          <w:rPr>
            <w:rFonts w:ascii="Cambria Math" w:hAnsi="Cambria Math"/>
            <w:sz w:val="24"/>
          </w:rPr>
          <m:t>ΔΤΕΕΔ1</m:t>
        </m:r>
      </m:oMath>
      <w:r w:rsidRPr="00BC4088">
        <w:rPr>
          <w:szCs w:val="22"/>
        </w:rPr>
        <w:t xml:space="preserve">, το οποίο αντιστοιχεί στην </w:t>
      </w:r>
      <w:r w:rsidR="005B601C">
        <w:rPr>
          <w:szCs w:val="22"/>
        </w:rPr>
        <w:t xml:space="preserve">Περίοδο Εκκαθάρισης Αποκλίσεων </w:t>
      </w:r>
      <w:r w:rsidRPr="00BC4088">
        <w:rPr>
          <w:szCs w:val="22"/>
        </w:rPr>
        <w:t xml:space="preserve">(k) </w:t>
      </w:r>
      <w:r w:rsidRPr="00CE07A9">
        <w:rPr>
          <w:szCs w:val="22"/>
        </w:rPr>
        <w:t>του μήνα (</w:t>
      </w:r>
      <w:r w:rsidRPr="00CE07A9">
        <w:rPr>
          <w:szCs w:val="22"/>
          <w:lang w:val="en-US"/>
        </w:rPr>
        <w:t>m</w:t>
      </w:r>
      <w:r w:rsidRPr="00CE07A9">
        <w:rPr>
          <w:szCs w:val="22"/>
        </w:rPr>
        <w:t>)</w:t>
      </w:r>
      <w:r w:rsidRPr="00BC4088">
        <w:rPr>
          <w:szCs w:val="22"/>
        </w:rPr>
        <w:t>, υπολογιζόμενο κατά το</w:t>
      </w:r>
      <w:r>
        <w:rPr>
          <w:szCs w:val="22"/>
        </w:rPr>
        <w:t xml:space="preserve"> </w:t>
      </w:r>
      <w:r w:rsidR="00D51E97">
        <w:rPr>
          <w:szCs w:val="22"/>
        </w:rPr>
        <w:fldChar w:fldCharType="begin"/>
      </w:r>
      <w:r w:rsidR="00D51E97">
        <w:rPr>
          <w:szCs w:val="22"/>
        </w:rPr>
        <w:instrText xml:space="preserve"> REF _Ref52377060 \r \h </w:instrText>
      </w:r>
      <w:r w:rsidR="00D51E97">
        <w:rPr>
          <w:szCs w:val="22"/>
        </w:rPr>
      </w:r>
      <w:r w:rsidR="00D51E97">
        <w:rPr>
          <w:szCs w:val="22"/>
        </w:rPr>
        <w:fldChar w:fldCharType="separate"/>
      </w:r>
      <w:r w:rsidR="005B0854">
        <w:rPr>
          <w:szCs w:val="22"/>
        </w:rPr>
        <w:t>Άρθρο 10</w:t>
      </w:r>
      <w:r w:rsidR="00D51E97">
        <w:rPr>
          <w:szCs w:val="22"/>
        </w:rPr>
        <w:fldChar w:fldCharType="end"/>
      </w:r>
      <w:r w:rsidRPr="00CE07A9">
        <w:rPr>
          <w:szCs w:val="22"/>
        </w:rPr>
        <w:t>,</w:t>
      </w:r>
    </w:p>
    <w:p w14:paraId="6B4AEC26" w14:textId="5A502EDE" w:rsidR="000A20EA" w:rsidRPr="00CE07A9" w:rsidRDefault="000A20EA" w:rsidP="000A20E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m:oMath>
        <m:r>
          <w:rPr>
            <w:rFonts w:ascii="Cambria Math" w:hAnsi="Cambria Math"/>
            <w:sz w:val="24"/>
          </w:rPr>
          <m:t>ΑΚΕ_ΜηΤηλΜΦ_Ζ_Πρ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λ</m:t>
            </m:r>
            <m:r>
              <w:rPr>
                <w:rFonts w:ascii="Cambria Math" w:hAnsi="Cambria Math"/>
                <w:sz w:val="24"/>
              </w:rPr>
              <m:t>,</m:t>
            </m:r>
            <m:r>
              <w:rPr>
                <w:rFonts w:ascii="Cambria Math" w:hAnsi="Cambria Math"/>
                <w:sz w:val="24"/>
                <w:lang w:val="en-US"/>
              </w:rPr>
              <m:t>λ</m:t>
            </m:r>
            <m:r>
              <w:rPr>
                <w:rFonts w:ascii="Cambria Math" w:hAnsi="Cambria Math"/>
                <w:sz w:val="24"/>
              </w:rPr>
              <m:t>⊂</m:t>
            </m:r>
            <m:r>
              <w:rPr>
                <w:rFonts w:ascii="Cambria Math" w:hAnsi="Cambria Math"/>
                <w:sz w:val="24"/>
                <w:lang w:val="en-US"/>
              </w:rPr>
              <m:t>m</m:t>
            </m:r>
          </m:sup>
        </m:sSubSup>
      </m:oMath>
      <w:r w:rsidRPr="00CE07A9">
        <w:t xml:space="preserve"> η συνολική καταλογιζόμενη στον Εκπρόσωπο Μετρητών Φορτίου</w:t>
      </w:r>
      <w:r w:rsidRPr="00CE07A9" w:rsidDel="00E6394E">
        <w:t xml:space="preserve"> </w:t>
      </w:r>
      <w:r w:rsidRPr="00CE07A9">
        <w:t>(j) ενέργεια προς προμήθεια στους Πελάτες του που διαθέτουν Μετρητή Φορτίου Ζώνης,</w:t>
      </w:r>
      <w:r>
        <w:t xml:space="preserve"> </w:t>
      </w:r>
      <w:r w:rsidRPr="00080E50">
        <w:t>συμπεριλαμβανομένων των αντίστοιχων απωλειών του Δικτύου</w:t>
      </w:r>
      <w:r w:rsidRPr="00186E8F">
        <w:t>,</w:t>
      </w:r>
      <w:r w:rsidRPr="00CE07A9">
        <w:t xml:space="preserve"> κατά την </w:t>
      </w:r>
      <w:r w:rsidR="005B601C">
        <w:t xml:space="preserve">Περίοδο Εκκαθάρισης Αποκλίσεων </w:t>
      </w:r>
      <w:r w:rsidRPr="00CE07A9">
        <w:t xml:space="preserve">(k) </w:t>
      </w:r>
      <w:r>
        <w:t>της χρονικής Ζώνης (λ) του</w:t>
      </w:r>
      <w:r w:rsidRPr="00CE07A9">
        <w:t xml:space="preserve"> μήνα (m), υπολογιζόμενη κατά το </w:t>
      </w:r>
      <w:r w:rsidR="00D51E97">
        <w:fldChar w:fldCharType="begin"/>
      </w:r>
      <w:r w:rsidR="00D51E97">
        <w:instrText xml:space="preserve"> REF _Ref52377038 \r \h </w:instrText>
      </w:r>
      <w:r w:rsidR="00D51E97">
        <w:fldChar w:fldCharType="separate"/>
      </w:r>
      <w:r w:rsidR="005B0854">
        <w:t>Άρθρο 22</w:t>
      </w:r>
      <w:r w:rsidR="00D51E97">
        <w:fldChar w:fldCharType="end"/>
      </w:r>
      <w:r w:rsidRPr="00CE07A9">
        <w:t>,</w:t>
      </w:r>
    </w:p>
    <w:p w14:paraId="3452714E" w14:textId="77777777" w:rsidR="000A20EA" w:rsidRPr="00186E8F" w:rsidRDefault="000A20EA" w:rsidP="000A20E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w:r w:rsidRPr="00CE07A9">
        <w:rPr>
          <w:noProof/>
          <w:position w:val="-30"/>
        </w:rPr>
        <w:drawing>
          <wp:inline distT="0" distB="0" distL="0" distR="0" wp14:anchorId="5A6CCFC9" wp14:editId="1B6C263E">
            <wp:extent cx="292100" cy="355600"/>
            <wp:effectExtent l="0" t="0" r="0" b="0"/>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100" cy="355600"/>
                    </a:xfrm>
                    <a:prstGeom prst="rect">
                      <a:avLst/>
                    </a:prstGeom>
                    <a:noFill/>
                    <a:ln>
                      <a:noFill/>
                    </a:ln>
                  </pic:spPr>
                </pic:pic>
              </a:graphicData>
            </a:graphic>
          </wp:inline>
        </w:drawing>
      </w:r>
      <w:r w:rsidRPr="00CE07A9">
        <w:tab/>
        <w:t>άθροιση για όλους τους Εκπροσώπους Μετρητών Φορτίου.</w:t>
      </w:r>
    </w:p>
    <w:p w14:paraId="59D18EC8" w14:textId="7BD0080B" w:rsidR="000A20EA" w:rsidRPr="00186E8F" w:rsidRDefault="000A20EA" w:rsidP="000A20EA">
      <w:pPr>
        <w:pStyle w:val="a0"/>
      </w:pPr>
      <w:r w:rsidRPr="00186E8F">
        <w:t xml:space="preserve">Για κάθε Προμηθευτή (j), η συνολική </w:t>
      </w:r>
      <w:proofErr w:type="spellStart"/>
      <w:r w:rsidRPr="00186E8F">
        <w:t>καταλογιζόμενη</w:t>
      </w:r>
      <w:proofErr w:type="spellEnd"/>
      <w:r w:rsidRPr="00186E8F">
        <w:t xml:space="preserve"> σε αυτόν ποσότητα ενέργειας την οποία προμήθευσε σε Πελάτες του με Απλό Μετρητή Φορτίου,</w:t>
      </w:r>
      <w:r>
        <w:t xml:space="preserve"> </w:t>
      </w:r>
      <w:r w:rsidRPr="00080E50">
        <w:t>συμπεριλαμβανομένων των αντίστοιχων απωλειών του Δικτύου</w:t>
      </w:r>
      <w:r w:rsidRPr="00186E8F">
        <w:t xml:space="preserve">, για την </w:t>
      </w:r>
      <w:r w:rsidR="005B601C">
        <w:t xml:space="preserve">Περίοδο Εκκαθάρισης Αποκλίσεων </w:t>
      </w:r>
      <w:r w:rsidRPr="00186E8F">
        <w:t xml:space="preserve">(k) του μήνα (m), </w:t>
      </w:r>
      <m:oMath>
        <m:r>
          <w:rPr>
            <w:rFonts w:ascii="Cambria Math" w:hAnsi="Cambria Math"/>
            <w:sz w:val="24"/>
            <w:szCs w:val="24"/>
          </w:rPr>
          <m:t>ΑΚΕ_ΜηΤηλΜΦ_Απ_Πρ</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lang w:val="en-US"/>
              </w:rPr>
              <m:t>j</m:t>
            </m:r>
          </m:sub>
          <m:sup>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m</m:t>
            </m:r>
          </m:sup>
        </m:sSubSup>
      </m:oMath>
      <w:r w:rsidRPr="00186E8F">
        <w:t>, υπολογίζεται ως εξής:</w:t>
      </w:r>
    </w:p>
    <w:p w14:paraId="575F7981" w14:textId="77777777" w:rsidR="000A20EA" w:rsidRDefault="000A20EA" w:rsidP="000A20EA">
      <w:pPr>
        <w:tabs>
          <w:tab w:val="left" w:pos="567"/>
        </w:tabs>
        <w:spacing w:before="120" w:after="120" w:line="300" w:lineRule="atLeast"/>
        <w:ind w:left="567"/>
        <w:jc w:val="both"/>
        <w:rPr>
          <w:sz w:val="24"/>
          <w:szCs w:val="28"/>
          <w:lang w:val="en-US"/>
        </w:rPr>
      </w:pPr>
      <m:oMathPara>
        <m:oMath>
          <m:r>
            <w:rPr>
              <w:rFonts w:ascii="Cambria Math" w:hAnsi="Cambria Math"/>
              <w:sz w:val="24"/>
              <w:szCs w:val="28"/>
            </w:rPr>
            <m:t>ΑΚΕ_ΜηΤηλΜΦ_Απ_Πρ</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lang w:val="en-US"/>
                </w:rPr>
                <m:t>j</m:t>
              </m:r>
            </m:sub>
            <m:sup>
              <m:r>
                <w:rPr>
                  <w:rFonts w:ascii="Cambria Math" w:hAnsi="Cambria Math"/>
                  <w:sz w:val="24"/>
                  <w:szCs w:val="28"/>
                  <w:lang w:val="en-US"/>
                </w:rPr>
                <m:t>k</m:t>
              </m:r>
              <m:r>
                <w:rPr>
                  <w:rFonts w:ascii="Cambria Math" w:hAnsi="Cambria Math"/>
                  <w:sz w:val="24"/>
                  <w:szCs w:val="28"/>
                </w:rPr>
                <m:t>∈</m:t>
              </m:r>
              <m:r>
                <w:rPr>
                  <w:rFonts w:ascii="Cambria Math" w:hAnsi="Cambria Math"/>
                  <w:sz w:val="24"/>
                  <w:szCs w:val="28"/>
                  <w:lang w:val="en-US"/>
                </w:rPr>
                <m:t>m</m:t>
              </m:r>
            </m:sup>
          </m:sSubSup>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ΔΤΕΕΔ2</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lang w:val="en-US"/>
                    </w:rPr>
                    <m:t>k</m:t>
                  </m:r>
                </m:sub>
                <m:sup>
                  <m:r>
                    <w:rPr>
                      <w:rFonts w:ascii="Cambria Math" w:hAnsi="Cambria Math"/>
                      <w:sz w:val="24"/>
                      <w:szCs w:val="28"/>
                      <w:lang w:val="en-US"/>
                    </w:rPr>
                    <m:t>m</m:t>
                  </m:r>
                </m:sup>
              </m:sSubSup>
            </m:num>
            <m:den>
              <m:nary>
                <m:naryPr>
                  <m:chr m:val="∑"/>
                  <m:limLoc m:val="subSup"/>
                  <m:supHide m:val="1"/>
                  <m:ctrlPr>
                    <w:rPr>
                      <w:rFonts w:ascii="Cambria Math" w:hAnsi="Cambria Math"/>
                      <w:i/>
                      <w:sz w:val="24"/>
                      <w:szCs w:val="28"/>
                    </w:rPr>
                  </m:ctrlPr>
                </m:naryPr>
                <m:sub>
                  <m:r>
                    <w:rPr>
                      <w:rFonts w:ascii="Cambria Math" w:hAnsi="Cambria Math"/>
                      <w:sz w:val="24"/>
                      <w:szCs w:val="28"/>
                    </w:rPr>
                    <m:t>∀k∈m</m:t>
                  </m:r>
                </m:sub>
                <m:sup/>
                <m:e>
                  <m:r>
                    <w:rPr>
                      <w:rFonts w:ascii="Cambria Math" w:hAnsi="Cambria Math"/>
                      <w:sz w:val="24"/>
                      <w:szCs w:val="28"/>
                    </w:rPr>
                    <m:t>ΔΤΕΕΔ2</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lang w:val="en-US"/>
                        </w:rPr>
                        <m:t>k</m:t>
                      </m:r>
                    </m:sub>
                    <m:sup>
                      <m:r>
                        <w:rPr>
                          <w:rFonts w:ascii="Cambria Math" w:hAnsi="Cambria Math"/>
                          <w:sz w:val="24"/>
                          <w:szCs w:val="28"/>
                          <w:lang w:val="en-US"/>
                        </w:rPr>
                        <m:t>m</m:t>
                      </m:r>
                    </m:sup>
                  </m:sSubSup>
                </m:e>
              </m:nary>
            </m:den>
          </m:f>
          <m:r>
            <w:rPr>
              <w:rFonts w:ascii="Cambria Math" w:hAnsi="Cambria Math"/>
              <w:sz w:val="24"/>
              <w:szCs w:val="28"/>
            </w:rPr>
            <m:t>*</m:t>
          </m:r>
          <m:nary>
            <m:naryPr>
              <m:chr m:val="∑"/>
              <m:limLoc m:val="undOvr"/>
              <m:supHide m:val="1"/>
              <m:ctrlPr>
                <w:rPr>
                  <w:rFonts w:ascii="Cambria Math" w:hAnsi="Cambria Math"/>
                  <w:i/>
                  <w:sz w:val="24"/>
                  <w:szCs w:val="28"/>
                </w:rPr>
              </m:ctrlPr>
            </m:naryPr>
            <m:sub>
              <m:r>
                <w:rPr>
                  <w:rFonts w:ascii="Cambria Math" w:hAnsi="Cambria Math"/>
                  <w:sz w:val="24"/>
                  <w:szCs w:val="28"/>
                </w:rPr>
                <m:t>∀i∈ΜηΤηλΜΦ_Απ∩</m:t>
              </m:r>
              <m:r>
                <w:rPr>
                  <w:rFonts w:ascii="Cambria Math" w:hAnsi="Cambria Math"/>
                  <w:sz w:val="24"/>
                  <w:szCs w:val="28"/>
                  <w:lang w:val="en-US"/>
                </w:rPr>
                <m:t>j</m:t>
              </m:r>
            </m:sub>
            <m:sup/>
            <m:e>
              <m:r>
                <w:rPr>
                  <w:rFonts w:ascii="Cambria Math" w:hAnsi="Cambria Math"/>
                  <w:sz w:val="24"/>
                  <w:szCs w:val="28"/>
                </w:rPr>
                <m:t>(ΚΕ_ΜηΤηλΜ</m:t>
              </m:r>
              <m:sSubSup>
                <m:sSubSupPr>
                  <m:ctrlPr>
                    <w:rPr>
                      <w:rFonts w:ascii="Cambria Math" w:hAnsi="Cambria Math"/>
                      <w:i/>
                      <w:sz w:val="24"/>
                      <w:szCs w:val="28"/>
                    </w:rPr>
                  </m:ctrlPr>
                </m:sSubSupPr>
                <m:e>
                  <m:r>
                    <w:rPr>
                      <w:rFonts w:ascii="Cambria Math" w:hAnsi="Cambria Math"/>
                      <w:sz w:val="24"/>
                      <w:szCs w:val="28"/>
                    </w:rPr>
                    <m:t>Φ</m:t>
                  </m:r>
                </m:e>
                <m:sub>
                  <m:r>
                    <w:rPr>
                      <w:rFonts w:ascii="Cambria Math" w:hAnsi="Cambria Math"/>
                      <w:sz w:val="24"/>
                      <w:szCs w:val="28"/>
                      <w:lang w:val="en-US"/>
                    </w:rPr>
                    <m:t>i</m:t>
                  </m:r>
                </m:sub>
                <m:sup>
                  <m:r>
                    <w:rPr>
                      <w:rFonts w:ascii="Cambria Math" w:hAnsi="Cambria Math"/>
                      <w:sz w:val="24"/>
                      <w:szCs w:val="28"/>
                    </w:rPr>
                    <m:t>m</m:t>
                  </m:r>
                </m:sup>
              </m:sSubSup>
              <m:r>
                <w:rPr>
                  <w:rFonts w:ascii="Cambria Math" w:hAnsi="Cambria Math"/>
                  <w:sz w:val="24"/>
                  <w:szCs w:val="28"/>
                </w:rPr>
                <m:t>)</m:t>
              </m:r>
            </m:e>
          </m:nary>
          <m:r>
            <w:rPr>
              <w:rFonts w:ascii="Cambria Math" w:hAnsi="Cambria Math"/>
              <w:sz w:val="24"/>
              <w:szCs w:val="28"/>
            </w:rPr>
            <m:t>*(1+ΣΑ_ΧΤ)</m:t>
          </m:r>
        </m:oMath>
      </m:oMathPara>
    </w:p>
    <w:p w14:paraId="04C52475" w14:textId="77777777" w:rsidR="000A20EA" w:rsidRPr="005A4861" w:rsidRDefault="000A20EA" w:rsidP="000A20EA">
      <w:pPr>
        <w:tabs>
          <w:tab w:val="left" w:pos="567"/>
        </w:tabs>
        <w:spacing w:before="120" w:after="120" w:line="300" w:lineRule="atLeast"/>
        <w:ind w:left="567"/>
        <w:jc w:val="both"/>
      </w:pPr>
      <w:r w:rsidRPr="005A4861">
        <w:t>όπου:</w:t>
      </w:r>
    </w:p>
    <w:p w14:paraId="1A1440C6" w14:textId="79CAFB19" w:rsidR="000A20EA" w:rsidRPr="005A4861" w:rsidRDefault="000A20EA" w:rsidP="000A20E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m:oMath>
        <m:r>
          <w:rPr>
            <w:rFonts w:ascii="Cambria Math" w:hAnsi="Cambria Math"/>
            <w:sz w:val="24"/>
          </w:rPr>
          <m:t xml:space="preserve"> ΔΤΕΕΔ2</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k</m:t>
            </m:r>
          </m:sub>
          <m:sup>
            <m:r>
              <w:rPr>
                <w:rFonts w:ascii="Cambria Math" w:hAnsi="Cambria Math"/>
                <w:sz w:val="24"/>
                <w:lang w:val="en-US"/>
              </w:rPr>
              <m:t>m</m:t>
            </m:r>
          </m:sup>
        </m:sSubSup>
      </m:oMath>
      <w:r w:rsidRPr="00186E8F">
        <w:t xml:space="preserve"> </w:t>
      </w:r>
      <w:r w:rsidRPr="005A4861">
        <w:t>το στοιχείο (k) του διανύσματος διακύμανσης</w:t>
      </w:r>
      <w:r w:rsidRPr="00186E8F">
        <w:t xml:space="preserve"> </w:t>
      </w:r>
      <m:oMath>
        <m:r>
          <w:rPr>
            <w:rFonts w:ascii="Cambria Math" w:hAnsi="Cambria Math"/>
            <w:sz w:val="24"/>
          </w:rPr>
          <m:t>ΔΤΕΕΔ2</m:t>
        </m:r>
      </m:oMath>
      <w:r w:rsidRPr="00186E8F">
        <w:t xml:space="preserve">, </w:t>
      </w:r>
      <w:r w:rsidRPr="005A4861">
        <w:t xml:space="preserve">το οποίο αντιστοιχεί στην </w:t>
      </w:r>
      <w:r w:rsidR="005B601C">
        <w:t xml:space="preserve">Περίοδο Εκκαθάρισης Αποκλίσεων </w:t>
      </w:r>
      <w:r w:rsidRPr="005A4861">
        <w:t>(k) του μήνα (m), καθοριζόμενο κατά την παράγραφο (1) του παρόντος Άρθρου,</w:t>
      </w:r>
    </w:p>
    <w:p w14:paraId="16059C1D" w14:textId="3F55BB8F" w:rsidR="000A20EA" w:rsidRPr="00186E8F" w:rsidRDefault="000A20EA" w:rsidP="000A20E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m:oMath>
        <m:r>
          <w:rPr>
            <w:rFonts w:ascii="Cambria Math" w:hAnsi="Cambria Math"/>
            <w:sz w:val="24"/>
            <w:szCs w:val="28"/>
          </w:rPr>
          <m:t>ΚΕ_ΜηΤηλΜ</m:t>
        </m:r>
        <m:sSubSup>
          <m:sSubSupPr>
            <m:ctrlPr>
              <w:rPr>
                <w:rFonts w:ascii="Cambria Math" w:hAnsi="Cambria Math"/>
                <w:i/>
                <w:sz w:val="24"/>
                <w:szCs w:val="28"/>
              </w:rPr>
            </m:ctrlPr>
          </m:sSubSupPr>
          <m:e>
            <m:r>
              <w:rPr>
                <w:rFonts w:ascii="Cambria Math" w:hAnsi="Cambria Math"/>
                <w:sz w:val="24"/>
                <w:szCs w:val="28"/>
              </w:rPr>
              <m:t>Φ</m:t>
            </m:r>
          </m:e>
          <m:sub>
            <m:r>
              <w:rPr>
                <w:rFonts w:ascii="Cambria Math" w:hAnsi="Cambria Math"/>
                <w:sz w:val="24"/>
                <w:szCs w:val="28"/>
                <w:lang w:val="en-US"/>
              </w:rPr>
              <m:t>i</m:t>
            </m:r>
          </m:sub>
          <m:sup>
            <m:r>
              <w:rPr>
                <w:rFonts w:ascii="Cambria Math" w:hAnsi="Cambria Math"/>
                <w:sz w:val="24"/>
                <w:szCs w:val="28"/>
              </w:rPr>
              <m:t>m</m:t>
            </m:r>
          </m:sup>
        </m:sSubSup>
      </m:oMath>
      <w:r w:rsidRPr="00186E8F">
        <w:t xml:space="preserve"> </w:t>
      </w:r>
      <w:r w:rsidRPr="005A4861">
        <w:t>η κατανάλωση ηλεκτρικής ενέργειας η οποία αντιστοιχεί στον Απλό Μετρητή Φορτίου (i),</w:t>
      </w:r>
      <w:r w:rsidRPr="00C858DD">
        <w:t xml:space="preserve"> </w:t>
      </w:r>
      <w:r w:rsidRPr="005A4861">
        <w:t xml:space="preserve">για τον μήνα (m), υπολογιζόμενη κατά </w:t>
      </w:r>
      <w:r w:rsidRPr="00CE07A9">
        <w:t xml:space="preserve">το </w:t>
      </w:r>
      <w:r w:rsidR="00D51E97">
        <w:fldChar w:fldCharType="begin"/>
      </w:r>
      <w:r w:rsidR="00D51E97">
        <w:instrText xml:space="preserve"> REF _Ref52377023 \r \h </w:instrText>
      </w:r>
      <w:r w:rsidR="00D51E97">
        <w:fldChar w:fldCharType="separate"/>
      </w:r>
      <w:r w:rsidR="005B0854">
        <w:t>Άρθρο 14</w:t>
      </w:r>
      <w:r w:rsidR="00D51E97">
        <w:fldChar w:fldCharType="end"/>
      </w:r>
      <w:r w:rsidRPr="00F076EC">
        <w:t>,</w:t>
      </w:r>
      <w:r w:rsidRPr="00186E8F">
        <w:t xml:space="preserve"> </w:t>
      </w:r>
    </w:p>
    <w:p w14:paraId="7042B024" w14:textId="77777777" w:rsidR="000A20EA" w:rsidRPr="00186E8F" w:rsidRDefault="000A20EA" w:rsidP="000A20EA">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pPr>
      <m:oMath>
        <m:r>
          <w:rPr>
            <w:rFonts w:ascii="Cambria Math" w:hAnsi="Cambria Math"/>
            <w:sz w:val="24"/>
            <w:szCs w:val="28"/>
          </w:rPr>
          <m:t xml:space="preserve"> ΣΑ_ΧΤ</m:t>
        </m:r>
      </m:oMath>
      <w:r w:rsidRPr="00186E8F">
        <w:t xml:space="preserve"> </w:t>
      </w:r>
      <w:r w:rsidRPr="005A4861">
        <w:t>ο συντελεστής απωλειών του Δικτύου για Πελάτες ΧΤ, όπως καθορίζεται κατά τις διατάξεις του ΚΔ</w:t>
      </w:r>
      <w:r>
        <w:t>Δ</w:t>
      </w:r>
      <w:r w:rsidRPr="005A4861">
        <w:t xml:space="preserve"> και ισχύει για τον μήνα (m), εκφρασμένος ανά μονάδα,</w:t>
      </w:r>
    </w:p>
    <w:p w14:paraId="6E7A4A5B" w14:textId="6D5407ED" w:rsidR="000A20EA" w:rsidRPr="00E565AE" w:rsidRDefault="00000000" w:rsidP="00E565AE">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40"/>
        <w:jc w:val="both"/>
        <w:rPr>
          <w:rFonts w:ascii="Cambria Math" w:hAnsi="Cambria Math"/>
          <w:i/>
          <w:sz w:val="24"/>
        </w:rPr>
      </w:pPr>
      <m:oMath>
        <m:nary>
          <m:naryPr>
            <m:chr m:val="∑"/>
            <m:limLoc m:val="undOvr"/>
            <m:supHide m:val="1"/>
            <m:ctrlPr>
              <w:rPr>
                <w:rFonts w:ascii="Cambria Math" w:hAnsi="Cambria Math"/>
                <w:i/>
                <w:sz w:val="24"/>
              </w:rPr>
            </m:ctrlPr>
          </m:naryPr>
          <m:sub>
            <m:r>
              <w:rPr>
                <w:rFonts w:ascii="Cambria Math" w:hAnsi="Cambria Math"/>
                <w:sz w:val="24"/>
              </w:rPr>
              <m:t>∀i∈ΜηΤηλΜΦ_Απ ∩ j</m:t>
            </m:r>
          </m:sub>
          <m:sup/>
          <m:e>
            <m:r>
              <w:rPr>
                <w:rFonts w:ascii="Cambria Math" w:hAnsi="Cambria Math"/>
                <w:sz w:val="24"/>
              </w:rPr>
              <m:t xml:space="preserve"> </m:t>
            </m:r>
          </m:e>
        </m:nary>
      </m:oMath>
      <w:r w:rsidR="000A20EA" w:rsidRPr="00E565AE">
        <w:rPr>
          <w:rFonts w:ascii="Cambria Math" w:hAnsi="Cambria Math"/>
          <w:i/>
          <w:sz w:val="24"/>
        </w:rPr>
        <w:t xml:space="preserve"> </w:t>
      </w:r>
      <w:r w:rsidR="000A20EA" w:rsidRPr="000A20EA">
        <w:t xml:space="preserve">άθροιση για όλους τους Απλούς Μετρητές Φορτίου που εκπροσωπήθηκαν κατά την </w:t>
      </w:r>
      <w:r w:rsidR="005B601C">
        <w:t xml:space="preserve">Περίοδο Εκκαθάρισης Αποκλίσεων </w:t>
      </w:r>
      <w:r w:rsidR="000A20EA" w:rsidRPr="000A20EA">
        <w:t>(k) του μήνα (m), από τον Προμηθευτή (j).</w:t>
      </w:r>
      <w:bookmarkEnd w:id="226"/>
    </w:p>
    <w:p w14:paraId="190807DF" w14:textId="77777777" w:rsidR="00DD0AA3" w:rsidRPr="00370ACA" w:rsidRDefault="00DD0AA3" w:rsidP="00DD0AA3">
      <w:pPr>
        <w:keepNext/>
        <w:tabs>
          <w:tab w:val="num" w:pos="4137"/>
        </w:tabs>
        <w:spacing w:before="360" w:after="120"/>
        <w:ind w:left="3600"/>
        <w:contextualSpacing/>
        <w:outlineLvl w:val="2"/>
        <w:rPr>
          <w:b/>
          <w:bCs/>
          <w:sz w:val="32"/>
          <w:szCs w:val="20"/>
          <w:lang w:eastAsia="en-US"/>
        </w:rPr>
      </w:pPr>
      <w:bookmarkStart w:id="227" w:name="_Ref107916901"/>
    </w:p>
    <w:bookmarkEnd w:id="227"/>
    <w:p w14:paraId="6422C489" w14:textId="4425E5D2" w:rsidR="00DD0AA3" w:rsidRPr="00370ACA" w:rsidRDefault="00654B2D" w:rsidP="00085B2F">
      <w:pPr>
        <w:pStyle w:val="a3"/>
      </w:pPr>
      <w:r w:rsidRPr="00370ACA">
        <w:br/>
      </w:r>
      <w:bookmarkStart w:id="228" w:name="_Ref48645955"/>
      <w:bookmarkStart w:id="229" w:name="_Ref49616291"/>
      <w:bookmarkStart w:id="230" w:name="_Toc49685618"/>
      <w:bookmarkStart w:id="231" w:name="_Toc54350623"/>
      <w:bookmarkStart w:id="232" w:name="_Toc486588251"/>
      <w:r w:rsidR="00657296" w:rsidRPr="00186E8F">
        <w:t xml:space="preserve">Εκ των υστέρων υπολογισμός της συνολικής </w:t>
      </w:r>
      <w:proofErr w:type="spellStart"/>
      <w:r w:rsidR="00657296" w:rsidRPr="00186E8F">
        <w:t>καταλογιζόμενης</w:t>
      </w:r>
      <w:proofErr w:type="spellEnd"/>
      <w:r w:rsidR="00657296" w:rsidRPr="00186E8F">
        <w:t xml:space="preserve"> ανά Εκπρόσωπο Μετρητών Φορτίου</w:t>
      </w:r>
      <w:r w:rsidR="00657296" w:rsidRPr="00186E8F" w:rsidDel="00E6394E">
        <w:t xml:space="preserve"> </w:t>
      </w:r>
      <w:r w:rsidR="00657296" w:rsidRPr="00186E8F">
        <w:t xml:space="preserve">ενέργειας για </w:t>
      </w:r>
      <w:r w:rsidR="00657296">
        <w:t xml:space="preserve">πελάτες με Μη </w:t>
      </w:r>
      <w:proofErr w:type="spellStart"/>
      <w:r w:rsidR="00657296">
        <w:t>Τηλεμετρούμενους</w:t>
      </w:r>
      <w:proofErr w:type="spellEnd"/>
      <w:r w:rsidR="00657296">
        <w:t xml:space="preserve"> Μετρητές Φορτίου</w:t>
      </w:r>
      <w:r w:rsidR="00657296" w:rsidRPr="00186E8F">
        <w:t xml:space="preserve"> ΧΤ</w:t>
      </w:r>
      <w:bookmarkEnd w:id="228"/>
      <w:bookmarkEnd w:id="229"/>
      <w:bookmarkEnd w:id="230"/>
      <w:bookmarkEnd w:id="231"/>
      <w:r w:rsidR="00657296" w:rsidRPr="00370ACA" w:rsidDel="00657296">
        <w:t xml:space="preserve"> </w:t>
      </w:r>
      <w:bookmarkEnd w:id="232"/>
    </w:p>
    <w:p w14:paraId="44CB0C4D" w14:textId="152DF4E7" w:rsidR="00657296" w:rsidRPr="00186E8F" w:rsidRDefault="00657296" w:rsidP="00E565AE">
      <w:pPr>
        <w:spacing w:before="120" w:after="120" w:line="300" w:lineRule="atLeast"/>
        <w:jc w:val="both"/>
        <w:rPr>
          <w:lang w:eastAsia="en-US"/>
        </w:rPr>
      </w:pPr>
      <w:bookmarkStart w:id="233" w:name="_Ref107986520"/>
      <w:r w:rsidRPr="00186E8F">
        <w:rPr>
          <w:lang w:eastAsia="en-US"/>
        </w:rPr>
        <w:t>Για έκαστο Εκπρόσωπο Μετρητών Φορτίου</w:t>
      </w:r>
      <w:r w:rsidRPr="00186E8F" w:rsidDel="00E6394E">
        <w:rPr>
          <w:lang w:eastAsia="en-US"/>
        </w:rPr>
        <w:t xml:space="preserve"> </w:t>
      </w:r>
      <w:r w:rsidRPr="00186E8F">
        <w:rPr>
          <w:lang w:eastAsia="en-US"/>
        </w:rPr>
        <w:t xml:space="preserve">(j) η συνολική </w:t>
      </w:r>
      <w:proofErr w:type="spellStart"/>
      <w:r w:rsidRPr="00186E8F">
        <w:rPr>
          <w:lang w:eastAsia="en-US"/>
        </w:rPr>
        <w:t>καταλογιζόμενη</w:t>
      </w:r>
      <w:proofErr w:type="spellEnd"/>
      <w:r w:rsidRPr="00186E8F">
        <w:rPr>
          <w:lang w:eastAsia="en-US"/>
        </w:rPr>
        <w:t xml:space="preserve"> σε αυτόν ποσότητα ενέργειας προς προμήθεια </w:t>
      </w:r>
      <w:r>
        <w:rPr>
          <w:lang w:eastAsia="en-US"/>
        </w:rPr>
        <w:t xml:space="preserve">στους </w:t>
      </w:r>
      <w:r w:rsidRPr="00186E8F">
        <w:rPr>
          <w:lang w:eastAsia="en-US"/>
        </w:rPr>
        <w:t>Πελάτες</w:t>
      </w:r>
      <w:r>
        <w:rPr>
          <w:lang w:eastAsia="en-US"/>
        </w:rPr>
        <w:t xml:space="preserve"> του</w:t>
      </w:r>
      <w:r w:rsidRPr="00186E8F">
        <w:rPr>
          <w:lang w:eastAsia="en-US"/>
        </w:rPr>
        <w:t xml:space="preserve"> </w:t>
      </w:r>
      <w:r>
        <w:rPr>
          <w:lang w:eastAsia="en-US"/>
        </w:rPr>
        <w:t>με</w:t>
      </w:r>
      <w:r w:rsidRPr="006A4A4F">
        <w:rPr>
          <w:lang w:eastAsia="en-US"/>
        </w:rPr>
        <w:t xml:space="preserve"> </w:t>
      </w:r>
      <w:r>
        <w:rPr>
          <w:lang w:eastAsia="en-US"/>
        </w:rPr>
        <w:t xml:space="preserve">Μη </w:t>
      </w:r>
      <w:proofErr w:type="spellStart"/>
      <w:r>
        <w:rPr>
          <w:lang w:eastAsia="en-US"/>
        </w:rPr>
        <w:t>Τηλεμετρούμενους</w:t>
      </w:r>
      <w:proofErr w:type="spellEnd"/>
      <w:r>
        <w:rPr>
          <w:lang w:eastAsia="en-US"/>
        </w:rPr>
        <w:t xml:space="preserve"> Μετρητές Φορτίου ΧΤ</w:t>
      </w:r>
      <w:r w:rsidRPr="00186E8F">
        <w:rPr>
          <w:lang w:eastAsia="en-US"/>
        </w:rPr>
        <w:t>,</w:t>
      </w:r>
      <w:r>
        <w:rPr>
          <w:lang w:eastAsia="en-US"/>
        </w:rPr>
        <w:t xml:space="preserve"> </w:t>
      </w:r>
      <w:r w:rsidRPr="00080E50">
        <w:t>συμπεριλαμβανομένων των αντίστοιχων απωλειών του Δικτύου</w:t>
      </w:r>
      <w:r>
        <w:t>,</w:t>
      </w:r>
      <w:r w:rsidRPr="00186E8F">
        <w:rPr>
          <w:lang w:eastAsia="en-US"/>
        </w:rPr>
        <w:t xml:space="preserve"> για την </w:t>
      </w:r>
      <w:r w:rsidR="005B601C">
        <w:rPr>
          <w:lang w:eastAsia="en-US"/>
        </w:rPr>
        <w:t xml:space="preserve">Περίοδο Εκκαθάρισης Αποκλίσεων </w:t>
      </w:r>
      <w:r w:rsidRPr="00186E8F">
        <w:rPr>
          <w:lang w:eastAsia="en-US"/>
        </w:rPr>
        <w:t xml:space="preserve">(k) του παρελθόντος μήνα (m), </w:t>
      </w:r>
      <m:oMath>
        <m:r>
          <w:rPr>
            <w:rFonts w:ascii="Cambria Math" w:hAnsi="Cambria Math"/>
            <w:sz w:val="24"/>
          </w:rPr>
          <m:t>ΑΚΕ_ΜηΤηλΜΦ_Πρ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kϵm</m:t>
            </m:r>
          </m:sup>
        </m:sSubSup>
      </m:oMath>
      <w:r>
        <w:rPr>
          <w:lang w:eastAsia="en-US"/>
        </w:rPr>
        <w:t>υπολογίζεται ως εξής</w:t>
      </w:r>
      <w:r w:rsidRPr="00186E8F">
        <w:rPr>
          <w:lang w:eastAsia="en-US"/>
        </w:rPr>
        <w:t>:</w:t>
      </w:r>
    </w:p>
    <w:p w14:paraId="3CA3AD88" w14:textId="77777777" w:rsidR="00657296" w:rsidRPr="00CE07A9" w:rsidRDefault="00657296" w:rsidP="00657296">
      <w:pPr>
        <w:tabs>
          <w:tab w:val="left" w:pos="851"/>
        </w:tabs>
        <w:spacing w:before="120" w:after="120" w:line="300" w:lineRule="atLeast"/>
        <w:ind w:left="567" w:hanging="540"/>
        <w:jc w:val="both"/>
        <w:rPr>
          <w:sz w:val="24"/>
        </w:rPr>
      </w:pPr>
      <m:oMath>
        <m:r>
          <w:rPr>
            <w:rFonts w:ascii="Cambria Math" w:hAnsi="Cambria Math"/>
            <w:sz w:val="24"/>
          </w:rPr>
          <m:t>ΑΚΕ_ΜηΤηλΜΦ_Πρ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kϵm</m:t>
            </m:r>
          </m:sup>
        </m:sSubSup>
        <m:r>
          <w:rPr>
            <w:rFonts w:ascii="Cambria Math" w:hAnsi="Cambria Math"/>
            <w:sz w:val="24"/>
          </w:rPr>
          <m:t>= ΑΚΕ_ΜηΤηλΜΦ_Ζ_Πρ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λ</m:t>
            </m:r>
            <m:r>
              <w:rPr>
                <w:rFonts w:ascii="Cambria Math" w:hAnsi="Cambria Math"/>
                <w:sz w:val="24"/>
              </w:rPr>
              <m:t>,</m:t>
            </m:r>
            <m:r>
              <w:rPr>
                <w:rFonts w:ascii="Cambria Math" w:hAnsi="Cambria Math"/>
                <w:sz w:val="24"/>
                <w:lang w:val="en-US"/>
              </w:rPr>
              <m:t>λ</m:t>
            </m:r>
            <m:r>
              <w:rPr>
                <w:rFonts w:ascii="Cambria Math" w:hAnsi="Cambria Math"/>
                <w:sz w:val="24"/>
              </w:rPr>
              <m:t>⊂</m:t>
            </m:r>
            <m:r>
              <w:rPr>
                <w:rFonts w:ascii="Cambria Math" w:hAnsi="Cambria Math"/>
                <w:sz w:val="24"/>
                <w:lang w:val="en-US"/>
              </w:rPr>
              <m:t>m</m:t>
            </m:r>
          </m:sup>
        </m:sSubSup>
        <m:r>
          <w:rPr>
            <w:rFonts w:ascii="Cambria Math" w:hAnsi="Cambria Math"/>
            <w:sz w:val="24"/>
          </w:rPr>
          <m:t>+ΑΚΕ_ΜηΤηλΜΦ_Απ_Πρ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oMath>
      <w:r w:rsidRPr="00CE07A9">
        <w:rPr>
          <w:sz w:val="24"/>
        </w:rPr>
        <w:t xml:space="preserve"> </w:t>
      </w:r>
    </w:p>
    <w:p w14:paraId="6E44FFCA" w14:textId="77777777" w:rsidR="00657296" w:rsidRPr="005A4861" w:rsidRDefault="00657296" w:rsidP="00657296">
      <w:pPr>
        <w:tabs>
          <w:tab w:val="left" w:pos="567"/>
          <w:tab w:val="left" w:pos="3255"/>
        </w:tabs>
        <w:spacing w:before="120" w:after="120" w:line="300" w:lineRule="atLeast"/>
        <w:ind w:left="567"/>
        <w:jc w:val="both"/>
      </w:pPr>
      <w:r w:rsidRPr="005A4861">
        <w:t>όπου:</w:t>
      </w:r>
      <w:r>
        <w:tab/>
      </w:r>
    </w:p>
    <w:p w14:paraId="6815C9DD" w14:textId="15BEA99F" w:rsidR="00657296" w:rsidRPr="005A4861" w:rsidRDefault="00657296" w:rsidP="00657296">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pPr>
      <m:oMath>
        <m:r>
          <w:rPr>
            <w:rFonts w:ascii="Cambria Math" w:hAnsi="Cambria Math"/>
            <w:sz w:val="24"/>
            <w:szCs w:val="28"/>
          </w:rPr>
          <m:t>ΑΚΕ_ΜηΤηλΜΦ_Ζ_Πρ</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lang w:val="en-US"/>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λ</m:t>
            </m:r>
            <m:r>
              <w:rPr>
                <w:rFonts w:ascii="Cambria Math" w:hAnsi="Cambria Math"/>
                <w:sz w:val="24"/>
              </w:rPr>
              <m:t>,</m:t>
            </m:r>
            <m:r>
              <w:rPr>
                <w:rFonts w:ascii="Cambria Math" w:hAnsi="Cambria Math"/>
                <w:sz w:val="24"/>
                <w:lang w:val="en-US"/>
              </w:rPr>
              <m:t>λ</m:t>
            </m:r>
            <m:r>
              <w:rPr>
                <w:rFonts w:ascii="Cambria Math" w:hAnsi="Cambria Math"/>
                <w:sz w:val="24"/>
              </w:rPr>
              <m:t>⊂</m:t>
            </m:r>
            <m:r>
              <w:rPr>
                <w:rFonts w:ascii="Cambria Math" w:hAnsi="Cambria Math"/>
                <w:sz w:val="24"/>
                <w:lang w:val="en-US"/>
              </w:rPr>
              <m:t>m</m:t>
            </m:r>
          </m:sup>
        </m:sSubSup>
      </m:oMath>
      <w:r w:rsidRPr="00186E8F">
        <w:t xml:space="preserve"> </w:t>
      </w:r>
      <w:r w:rsidRPr="005A4861">
        <w:t xml:space="preserve">η </w:t>
      </w:r>
      <w:proofErr w:type="spellStart"/>
      <w:r w:rsidRPr="005A4861">
        <w:t>καταλογιζόμενη</w:t>
      </w:r>
      <w:proofErr w:type="spellEnd"/>
      <w:r w:rsidRPr="005A4861">
        <w:t xml:space="preserve"> στον Εκπρόσωπο Μετρητών Φορτίου</w:t>
      </w:r>
      <w:r w:rsidRPr="005A4861" w:rsidDel="00E6394E">
        <w:t xml:space="preserve"> </w:t>
      </w:r>
      <w:r w:rsidRPr="005A4861">
        <w:t>(j) ποσότητα ενέργειας προς προμήθεια στους Πελάτες του που διαθέτουν Μετρητή Φορτίου Ζώνης,</w:t>
      </w:r>
      <w:r w:rsidRPr="002F0397">
        <w:t xml:space="preserve"> </w:t>
      </w:r>
      <w:r w:rsidRPr="00080E50">
        <w:t>συμπεριλαμβανομένων των αντίστοιχων απωλειών του Δικτύου</w:t>
      </w:r>
      <w:r>
        <w:t>,</w:t>
      </w:r>
      <w:r w:rsidRPr="005A4861">
        <w:t xml:space="preserve"> για την </w:t>
      </w:r>
      <w:r w:rsidR="005B601C">
        <w:t xml:space="preserve">Περίοδο Εκκαθάρισης Αποκλίσεων </w:t>
      </w:r>
      <w:r w:rsidRPr="005A4861">
        <w:t>(k)</w:t>
      </w:r>
      <w:r w:rsidRPr="00D50E40">
        <w:t xml:space="preserve"> </w:t>
      </w:r>
      <w:r>
        <w:t>της χρονικής Ζώνης (λ)</w:t>
      </w:r>
      <w:r w:rsidRPr="005A4861">
        <w:t xml:space="preserve"> του μήνα (m), υπολογιζόμενη κατά </w:t>
      </w:r>
      <w:r w:rsidRPr="00FA74FC">
        <w:t xml:space="preserve">το </w:t>
      </w:r>
      <w:r w:rsidR="00D51E97">
        <w:fldChar w:fldCharType="begin"/>
      </w:r>
      <w:r w:rsidR="00D51E97">
        <w:instrText xml:space="preserve"> REF _Ref52376968 \r \h </w:instrText>
      </w:r>
      <w:r w:rsidR="00D51E97">
        <w:fldChar w:fldCharType="separate"/>
      </w:r>
      <w:r w:rsidR="005B0854">
        <w:t>Άρθρο 22</w:t>
      </w:r>
      <w:r w:rsidR="00D51E97">
        <w:fldChar w:fldCharType="end"/>
      </w:r>
      <w:r w:rsidRPr="005A4861">
        <w:t>,</w:t>
      </w:r>
    </w:p>
    <w:p w14:paraId="0C2CB434" w14:textId="50414D4E" w:rsidR="00657296" w:rsidRPr="00E565AE" w:rsidRDefault="00657296" w:rsidP="00E565AE">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134" w:hanging="567"/>
        <w:jc w:val="both"/>
        <w:rPr>
          <w:rFonts w:ascii="Cambria Math" w:hAnsi="Cambria Math"/>
          <w:i/>
          <w:sz w:val="24"/>
          <w:szCs w:val="28"/>
        </w:rPr>
      </w:pPr>
      <m:oMath>
        <m:r>
          <w:rPr>
            <w:rFonts w:ascii="Cambria Math" w:hAnsi="Cambria Math"/>
            <w:sz w:val="24"/>
            <w:szCs w:val="28"/>
          </w:rPr>
          <m:t>ΑΚΕ_ΜηΤηλΜΦ_Απ_Πρ</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rPr>
              <m:t>j</m:t>
            </m:r>
          </m:sub>
          <m:sup>
            <m:r>
              <w:rPr>
                <w:rFonts w:ascii="Cambria Math" w:hAnsi="Cambria Math"/>
                <w:sz w:val="24"/>
                <w:szCs w:val="28"/>
              </w:rPr>
              <m:t>k∈m</m:t>
            </m:r>
          </m:sup>
        </m:sSubSup>
      </m:oMath>
      <w:r w:rsidRPr="00E565AE">
        <w:rPr>
          <w:rFonts w:ascii="Cambria Math" w:hAnsi="Cambria Math"/>
          <w:i/>
          <w:sz w:val="24"/>
          <w:szCs w:val="28"/>
        </w:rPr>
        <w:t xml:space="preserve"> </w:t>
      </w:r>
      <w:r w:rsidRPr="00657296">
        <w:t xml:space="preserve">η </w:t>
      </w:r>
      <w:proofErr w:type="spellStart"/>
      <w:r w:rsidRPr="00657296">
        <w:t>καταλογιζόμενη</w:t>
      </w:r>
      <w:proofErr w:type="spellEnd"/>
      <w:r w:rsidRPr="00657296">
        <w:t xml:space="preserve"> στον Εκπρόσωπο Μετρητών Φορτίου</w:t>
      </w:r>
      <w:r w:rsidRPr="00657296" w:rsidDel="00E6394E">
        <w:t xml:space="preserve"> </w:t>
      </w:r>
      <w:r w:rsidRPr="00657296">
        <w:t xml:space="preserve">(j) ποσότητα ενέργειας προς προμήθεια στους Πελάτες του που διαθέτουν Απλό Μετρητή Φορτίου, συμπεριλαμβανομένων των αντίστοιχων απωλειών του Δικτύου, για την </w:t>
      </w:r>
      <w:r w:rsidR="005B601C">
        <w:t xml:space="preserve">Περίοδο Εκκαθάρισης Αποκλίσεων </w:t>
      </w:r>
      <w:r w:rsidRPr="00657296">
        <w:t xml:space="preserve">(k) του μήνα (m), υπολογιζόμενη κατά το </w:t>
      </w:r>
      <w:r w:rsidR="00D51E97">
        <w:fldChar w:fldCharType="begin"/>
      </w:r>
      <w:r w:rsidR="00D51E97">
        <w:instrText xml:space="preserve"> REF _Ref48639778 \r \h </w:instrText>
      </w:r>
      <w:r w:rsidR="00D51E97">
        <w:fldChar w:fldCharType="separate"/>
      </w:r>
      <w:r w:rsidR="005B0854">
        <w:t>Άρθρο 24</w:t>
      </w:r>
      <w:r w:rsidR="00D51E97">
        <w:fldChar w:fldCharType="end"/>
      </w:r>
      <w:r w:rsidRPr="00657296">
        <w:t>.</w:t>
      </w:r>
      <w:bookmarkEnd w:id="233"/>
    </w:p>
    <w:p w14:paraId="1571B97B" w14:textId="77777777" w:rsidR="00DD0AA3" w:rsidRPr="00370ACA" w:rsidRDefault="00DD0AA3" w:rsidP="00DD0AA3">
      <w:pPr>
        <w:keepNext/>
        <w:tabs>
          <w:tab w:val="num" w:pos="4137"/>
        </w:tabs>
        <w:spacing w:before="360" w:after="120"/>
        <w:ind w:left="3600"/>
        <w:contextualSpacing/>
        <w:outlineLvl w:val="2"/>
        <w:rPr>
          <w:b/>
          <w:bCs/>
          <w:sz w:val="32"/>
          <w:szCs w:val="20"/>
          <w:lang w:eastAsia="en-US"/>
        </w:rPr>
      </w:pPr>
      <w:bookmarkStart w:id="234" w:name="_Ref107989801"/>
    </w:p>
    <w:bookmarkEnd w:id="234"/>
    <w:p w14:paraId="46E561E0" w14:textId="5EAD5F53" w:rsidR="00DD0AA3" w:rsidRPr="00370ACA" w:rsidRDefault="00654B2D" w:rsidP="00085B2F">
      <w:pPr>
        <w:pStyle w:val="a3"/>
      </w:pPr>
      <w:r w:rsidRPr="00370ACA">
        <w:br/>
      </w:r>
      <w:bookmarkStart w:id="235" w:name="_Toc49685619"/>
      <w:bookmarkStart w:id="236" w:name="_Toc54350624"/>
      <w:bookmarkStart w:id="237" w:name="_Toc486588252"/>
      <w:bookmarkStart w:id="238" w:name="_Ref32304745"/>
      <w:bookmarkStart w:id="239" w:name="_Ref32304865"/>
      <w:r w:rsidR="00AD22F1" w:rsidRPr="00B61066">
        <w:t xml:space="preserve">Συντελεστής </w:t>
      </w:r>
      <w:proofErr w:type="spellStart"/>
      <w:r w:rsidR="00AD22F1" w:rsidRPr="00B61066">
        <w:t>Κανονικοποίησης</w:t>
      </w:r>
      <w:proofErr w:type="spellEnd"/>
      <w:r w:rsidR="00AD22F1" w:rsidRPr="00B61066">
        <w:t xml:space="preserve"> και προσδιορισμός </w:t>
      </w:r>
      <w:proofErr w:type="spellStart"/>
      <w:r w:rsidR="00AD22F1" w:rsidRPr="00B61066">
        <w:t>κανονικοποιημένων</w:t>
      </w:r>
      <w:proofErr w:type="spellEnd"/>
      <w:r w:rsidR="00AD22F1" w:rsidRPr="00B61066">
        <w:t xml:space="preserve"> καταναλώσεων για τους σκοπούς της </w:t>
      </w:r>
      <w:r w:rsidR="00AD22F1">
        <w:t>Ο</w:t>
      </w:r>
      <w:r w:rsidR="00AD22F1" w:rsidRPr="00B61066">
        <w:t xml:space="preserve">ριστικής </w:t>
      </w:r>
      <w:r w:rsidR="00AD22F1">
        <w:t>Ε</w:t>
      </w:r>
      <w:r w:rsidR="00AD22F1" w:rsidRPr="00B61066">
        <w:t>κκαθάρισης της Αγοράς Εξισορρόπησης</w:t>
      </w:r>
      <w:bookmarkEnd w:id="235"/>
      <w:bookmarkEnd w:id="236"/>
      <w:r w:rsidR="00AD22F1" w:rsidRPr="00370ACA" w:rsidDel="00AD22F1">
        <w:t xml:space="preserve"> </w:t>
      </w:r>
      <w:bookmarkEnd w:id="237"/>
      <w:bookmarkEnd w:id="238"/>
      <w:bookmarkEnd w:id="239"/>
    </w:p>
    <w:p w14:paraId="0926C3AC" w14:textId="439F6765" w:rsidR="00AD22F1" w:rsidRPr="00AD22F1" w:rsidRDefault="00AD22F1" w:rsidP="00AD22F1">
      <w:pPr>
        <w:pStyle w:val="a0"/>
        <w:numPr>
          <w:ilvl w:val="0"/>
          <w:numId w:val="15"/>
        </w:numPr>
      </w:pPr>
      <w:r w:rsidRPr="00AD22F1">
        <w:t xml:space="preserve">Ο Συντελεστής </w:t>
      </w:r>
      <w:proofErr w:type="spellStart"/>
      <w:r w:rsidRPr="00AD22F1">
        <w:t>Κανονικοποίησης</w:t>
      </w:r>
      <w:proofErr w:type="spellEnd"/>
      <w:r w:rsidRPr="00AD22F1">
        <w:t xml:space="preserve"> </w:t>
      </w:r>
      <m:oMath>
        <m:sSup>
          <m:sSupPr>
            <m:ctrlPr>
              <w:rPr>
                <w:rFonts w:ascii="Cambria Math" w:hAnsi="Cambria Math"/>
                <w:i/>
                <w:sz w:val="24"/>
              </w:rPr>
            </m:ctrlPr>
          </m:sSupPr>
          <m:e>
            <m:r>
              <w:rPr>
                <w:rFonts w:ascii="Cambria Math" w:hAnsi="Cambria Math"/>
                <w:sz w:val="24"/>
              </w:rPr>
              <m:t>ΣΚ</m:t>
            </m:r>
          </m:e>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p>
      </m:oMath>
      <w:r w:rsidRPr="00AD22F1">
        <w:t xml:space="preserve"> κατά την </w:t>
      </w:r>
      <w:r w:rsidR="005B601C">
        <w:t xml:space="preserve">Περίοδο Εκκαθάρισης Αποκλίσεων </w:t>
      </w:r>
      <w:r w:rsidRPr="00AD22F1">
        <w:t>(k) του μήνα (</w:t>
      </w:r>
      <w:r w:rsidRPr="00AD22F1">
        <w:rPr>
          <w:lang w:val="en-US"/>
        </w:rPr>
        <w:t>m</w:t>
      </w:r>
      <w:r w:rsidRPr="00AD22F1">
        <w:t>) ορίζεται ως εξής:</w:t>
      </w:r>
    </w:p>
    <w:p w14:paraId="2F2D6125" w14:textId="77777777" w:rsidR="00AD22F1" w:rsidRPr="00B61066" w:rsidRDefault="00000000" w:rsidP="00AD22F1">
      <w:pPr>
        <w:spacing w:before="120" w:after="120" w:line="300" w:lineRule="atLeast"/>
        <w:ind w:left="567" w:hanging="567"/>
        <w:jc w:val="both"/>
        <w:rPr>
          <w:sz w:val="24"/>
        </w:rPr>
      </w:pPr>
      <m:oMathPara>
        <m:oMath>
          <m:sSup>
            <m:sSupPr>
              <m:ctrlPr>
                <w:rPr>
                  <w:rFonts w:ascii="Cambria Math" w:hAnsi="Cambria Math"/>
                  <w:i/>
                  <w:sz w:val="24"/>
                </w:rPr>
              </m:ctrlPr>
            </m:sSupPr>
            <m:e>
              <m:r>
                <w:rPr>
                  <w:rFonts w:ascii="Cambria Math" w:hAnsi="Cambria Math"/>
                  <w:sz w:val="24"/>
                </w:rPr>
                <m:t>ΣΚ</m:t>
              </m:r>
            </m:e>
            <m:sup>
              <m:r>
                <w:rPr>
                  <w:rFonts w:ascii="Cambria Math" w:hAnsi="Cambria Math"/>
                  <w:sz w:val="24"/>
                  <w:lang w:val="en-US"/>
                </w:rPr>
                <m:t>k∈m</m:t>
              </m:r>
            </m:sup>
          </m:sSup>
          <m:r>
            <w:rPr>
              <w:rFonts w:ascii="Cambria Math" w:hAnsi="Cambria Math"/>
              <w:sz w:val="24"/>
            </w:rPr>
            <m:t>=</m:t>
          </m:r>
          <m:f>
            <m:fPr>
              <m:ctrlPr>
                <w:rPr>
                  <w:rFonts w:ascii="Cambria Math" w:hAnsi="Cambria Math"/>
                  <w:i/>
                  <w:sz w:val="24"/>
                </w:rPr>
              </m:ctrlPr>
            </m:fPr>
            <m:num>
              <m:r>
                <w:rPr>
                  <w:rFonts w:ascii="Cambria Math" w:hAnsi="Cambria Math"/>
                  <w:sz w:val="24"/>
                </w:rPr>
                <m:t>ΕΕ_ΔΔ</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rPr>
                    <m:t>tot</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num>
            <m:den>
              <m:nary>
                <m:naryPr>
                  <m:chr m:val="∑"/>
                  <m:limLoc m:val="undOvr"/>
                  <m:supHide m:val="1"/>
                  <m:ctrlPr>
                    <w:rPr>
                      <w:rFonts w:ascii="Cambria Math" w:hAnsi="Cambria Math"/>
                      <w:i/>
                      <w:sz w:val="24"/>
                    </w:rPr>
                  </m:ctrlPr>
                </m:naryPr>
                <m:sub>
                  <m:r>
                    <w:rPr>
                      <w:rFonts w:ascii="Cambria Math" w:hAnsi="Cambria Math"/>
                      <w:sz w:val="24"/>
                    </w:rPr>
                    <m:t>∀</m:t>
                  </m:r>
                  <m:r>
                    <w:rPr>
                      <w:rFonts w:ascii="Cambria Math" w:hAnsi="Cambria Math"/>
                      <w:sz w:val="24"/>
                      <w:lang w:val="en-US"/>
                    </w:rPr>
                    <m:t>j</m:t>
                  </m:r>
                </m:sub>
                <m:sup/>
                <m:e>
                  <m:r>
                    <w:rPr>
                      <w:rFonts w:ascii="Cambria Math" w:hAnsi="Cambria Math"/>
                      <w:sz w:val="24"/>
                    </w:rPr>
                    <m:t>(ΑΚΕ_ΤηλΜΦ_Πρ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∈m</m:t>
                      </m:r>
                    </m:sup>
                  </m:sSubSup>
                  <m:r>
                    <w:rPr>
                      <w:rFonts w:ascii="Cambria Math" w:hAnsi="Cambria Math"/>
                      <w:sz w:val="24"/>
                    </w:rPr>
                    <m:t>+ΑΚΕ_ΜηΤηλΜΦ_Πρ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∈m</m:t>
                      </m:r>
                    </m:sup>
                  </m:sSubSup>
                  <m:r>
                    <w:rPr>
                      <w:rFonts w:ascii="Cambria Math" w:hAnsi="Cambria Math"/>
                      <w:sz w:val="24"/>
                    </w:rPr>
                    <m:t>)+ΑΚΕ_ΛΔ</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rPr>
                        <m:t>tot</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e>
              </m:nary>
            </m:den>
          </m:f>
        </m:oMath>
      </m:oMathPara>
    </w:p>
    <w:p w14:paraId="7AF4A31A" w14:textId="77777777" w:rsidR="00AD22F1" w:rsidRPr="00CE07A9" w:rsidRDefault="00AD22F1" w:rsidP="00AD22F1">
      <w:pPr>
        <w:spacing w:before="120" w:after="120" w:line="300" w:lineRule="atLeast"/>
        <w:ind w:left="1134" w:hanging="567"/>
        <w:jc w:val="both"/>
        <w:rPr>
          <w:szCs w:val="22"/>
        </w:rPr>
      </w:pPr>
      <w:r w:rsidRPr="00CE07A9">
        <w:rPr>
          <w:szCs w:val="22"/>
        </w:rPr>
        <w:t>όπου:</w:t>
      </w:r>
    </w:p>
    <w:p w14:paraId="16221469" w14:textId="499D99E9" w:rsidR="00AD22F1" w:rsidRPr="00CE07A9" w:rsidRDefault="00AD22F1" w:rsidP="00AD22F1">
      <w:pPr>
        <w:spacing w:before="120" w:after="120" w:line="300" w:lineRule="atLeast"/>
        <w:ind w:left="1134" w:hanging="567"/>
        <w:jc w:val="both"/>
        <w:rPr>
          <w:szCs w:val="22"/>
        </w:rPr>
      </w:pPr>
      <w:r w:rsidRPr="00CE07A9">
        <w:rPr>
          <w:szCs w:val="22"/>
        </w:rPr>
        <w:t xml:space="preserve">k η </w:t>
      </w:r>
      <w:r w:rsidR="00641A45">
        <w:rPr>
          <w:szCs w:val="22"/>
        </w:rPr>
        <w:t xml:space="preserve">Περίοδος Εκκαθάρισης Αποκλίσεων </w:t>
      </w:r>
      <w:r w:rsidRPr="00CE07A9">
        <w:rPr>
          <w:szCs w:val="22"/>
        </w:rPr>
        <w:t>,</w:t>
      </w:r>
    </w:p>
    <w:p w14:paraId="3475AC47" w14:textId="44E877E3" w:rsidR="00AD22F1" w:rsidRPr="00CE07A9" w:rsidRDefault="00AD22F1" w:rsidP="00AD22F1">
      <w:pPr>
        <w:spacing w:before="120" w:after="120" w:line="300" w:lineRule="atLeast"/>
        <w:ind w:left="1134" w:hanging="567"/>
        <w:jc w:val="both"/>
        <w:rPr>
          <w:szCs w:val="22"/>
        </w:rPr>
      </w:pPr>
      <m:oMath>
        <m:r>
          <w:rPr>
            <w:rFonts w:ascii="Cambria Math" w:hAnsi="Cambria Math"/>
            <w:sz w:val="24"/>
          </w:rPr>
          <m:t>ΕΕ_ΔΔ</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rPr>
              <m:t>tot</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oMath>
      <w:r w:rsidRPr="00CE07A9">
        <w:rPr>
          <w:rFonts w:eastAsiaTheme="minorEastAsia"/>
          <w:szCs w:val="22"/>
        </w:rPr>
        <w:t xml:space="preserve"> </w:t>
      </w:r>
      <w:r w:rsidRPr="00CE07A9">
        <w:rPr>
          <w:szCs w:val="22"/>
        </w:rPr>
        <w:t xml:space="preserve">η συνολική έγχυση ηλεκτρικής ενέργειας στο </w:t>
      </w:r>
      <w:r>
        <w:rPr>
          <w:szCs w:val="22"/>
        </w:rPr>
        <w:t>ΔΣΥΣ</w:t>
      </w:r>
      <w:r w:rsidRPr="00CE07A9">
        <w:rPr>
          <w:szCs w:val="22"/>
        </w:rPr>
        <w:t xml:space="preserve">, κατά τη διάρκεια της </w:t>
      </w:r>
      <w:r w:rsidR="005B601C">
        <w:rPr>
          <w:szCs w:val="22"/>
        </w:rPr>
        <w:t xml:space="preserve">Περιόδου Εκκαθάρισης Αποκλίσεων </w:t>
      </w:r>
      <w:r w:rsidRPr="00CE07A9">
        <w:rPr>
          <w:szCs w:val="22"/>
        </w:rPr>
        <w:t>(</w:t>
      </w:r>
      <w:r w:rsidRPr="00CE07A9">
        <w:rPr>
          <w:szCs w:val="22"/>
          <w:lang w:val="en-US"/>
        </w:rPr>
        <w:t>k</w:t>
      </w:r>
      <w:r w:rsidRPr="00CE07A9">
        <w:rPr>
          <w:szCs w:val="22"/>
        </w:rPr>
        <w:t>), του μήνα (</w:t>
      </w:r>
      <w:r w:rsidRPr="00CE07A9">
        <w:rPr>
          <w:szCs w:val="22"/>
          <w:lang w:val="en-US"/>
        </w:rPr>
        <w:t>m</w:t>
      </w:r>
      <w:r w:rsidRPr="00CE07A9">
        <w:rPr>
          <w:szCs w:val="22"/>
        </w:rPr>
        <w:t xml:space="preserve">) οριζόμενη </w:t>
      </w:r>
      <w:r>
        <w:rPr>
          <w:szCs w:val="22"/>
        </w:rPr>
        <w:t>κατά το</w:t>
      </w:r>
      <w:r w:rsidRPr="00CE07A9">
        <w:rPr>
          <w:szCs w:val="22"/>
        </w:rPr>
        <w:t xml:space="preserve"> </w:t>
      </w:r>
      <w:r w:rsidR="004F1FDF">
        <w:rPr>
          <w:szCs w:val="22"/>
        </w:rPr>
        <w:fldChar w:fldCharType="begin"/>
      </w:r>
      <w:r w:rsidR="004F1FDF">
        <w:rPr>
          <w:szCs w:val="22"/>
        </w:rPr>
        <w:instrText xml:space="preserve"> REF _Ref52376530 \r \h </w:instrText>
      </w:r>
      <w:r w:rsidR="004F1FDF">
        <w:rPr>
          <w:szCs w:val="22"/>
        </w:rPr>
      </w:r>
      <w:r w:rsidR="004F1FDF">
        <w:rPr>
          <w:szCs w:val="22"/>
        </w:rPr>
        <w:fldChar w:fldCharType="separate"/>
      </w:r>
      <w:r w:rsidR="005B0854">
        <w:rPr>
          <w:szCs w:val="22"/>
        </w:rPr>
        <w:t>Άρθρο 10</w:t>
      </w:r>
      <w:r w:rsidR="004F1FDF">
        <w:rPr>
          <w:szCs w:val="22"/>
        </w:rPr>
        <w:fldChar w:fldCharType="end"/>
      </w:r>
      <w:r w:rsidRPr="00CE07A9">
        <w:rPr>
          <w:szCs w:val="22"/>
        </w:rPr>
        <w:t>,</w:t>
      </w:r>
    </w:p>
    <w:p w14:paraId="215EF91C" w14:textId="75E07B12" w:rsidR="00AD22F1" w:rsidRPr="00CE07A9" w:rsidRDefault="00AD22F1" w:rsidP="00AD22F1">
      <w:pPr>
        <w:spacing w:before="120" w:after="120" w:line="300" w:lineRule="atLeast"/>
        <w:ind w:left="1134" w:hanging="567"/>
        <w:jc w:val="both"/>
        <w:rPr>
          <w:szCs w:val="22"/>
        </w:rPr>
      </w:pPr>
      <m:oMath>
        <m:r>
          <w:rPr>
            <w:rFonts w:ascii="Cambria Math" w:hAnsi="Cambria Math"/>
            <w:sz w:val="24"/>
          </w:rPr>
          <m:t>ΑΚΕ_ΤηλΜΦ_Πρ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∈m</m:t>
            </m:r>
          </m:sup>
        </m:sSubSup>
        <m:r>
          <w:rPr>
            <w:rFonts w:ascii="Cambria Math" w:hAnsi="Cambria Math"/>
            <w:sz w:val="24"/>
          </w:rPr>
          <m:t xml:space="preserve">  </m:t>
        </m:r>
      </m:oMath>
      <w:r w:rsidRPr="00CE07A9">
        <w:rPr>
          <w:szCs w:val="22"/>
        </w:rPr>
        <w:t>η κατανάλωση ηλεκτρικής ενέργειας η οποία αντιστοιχεί στο σύνολο των Τηλεμετρούμενων Μετρητών Φορτίου που εκπροσωπούνταν από τον Προμηθευτή (</w:t>
      </w:r>
      <w:r w:rsidRPr="00CE07A9">
        <w:rPr>
          <w:szCs w:val="22"/>
          <w:lang w:val="en-US"/>
        </w:rPr>
        <w:t>j</w:t>
      </w:r>
      <w:r w:rsidRPr="00CE07A9">
        <w:rPr>
          <w:szCs w:val="22"/>
        </w:rPr>
        <w:t xml:space="preserve">) κατά τη διάρκεια της </w:t>
      </w:r>
      <w:r w:rsidR="005B601C">
        <w:rPr>
          <w:szCs w:val="22"/>
        </w:rPr>
        <w:t xml:space="preserve">Περιόδου Εκκαθάρισης Αποκλίσεων </w:t>
      </w:r>
      <w:r w:rsidRPr="00CE07A9">
        <w:rPr>
          <w:szCs w:val="22"/>
        </w:rPr>
        <w:t>(</w:t>
      </w:r>
      <w:r w:rsidRPr="00CE07A9">
        <w:rPr>
          <w:szCs w:val="22"/>
          <w:lang w:val="en-US"/>
        </w:rPr>
        <w:t>k</w:t>
      </w:r>
      <w:r w:rsidRPr="00CE07A9">
        <w:rPr>
          <w:szCs w:val="22"/>
        </w:rPr>
        <w:t>), του μήνα (</w:t>
      </w:r>
      <w:r w:rsidRPr="00CE07A9">
        <w:rPr>
          <w:szCs w:val="22"/>
          <w:lang w:val="en-US"/>
        </w:rPr>
        <w:t>m</w:t>
      </w:r>
      <w:r w:rsidRPr="00CE07A9">
        <w:rPr>
          <w:szCs w:val="22"/>
        </w:rPr>
        <w:t xml:space="preserve">), </w:t>
      </w:r>
      <w:r w:rsidRPr="00080E50">
        <w:t>συμπεριλαμβανομένων των αντίστοιχων απωλειών του Δικτύου</w:t>
      </w:r>
      <w:r>
        <w:t>,</w:t>
      </w:r>
      <w:r>
        <w:rPr>
          <w:szCs w:val="22"/>
        </w:rPr>
        <w:t xml:space="preserve"> υπολογι</w:t>
      </w:r>
      <w:r w:rsidRPr="00CE07A9">
        <w:rPr>
          <w:szCs w:val="22"/>
        </w:rPr>
        <w:t xml:space="preserve">ζόμενη </w:t>
      </w:r>
      <w:r>
        <w:rPr>
          <w:szCs w:val="22"/>
        </w:rPr>
        <w:t xml:space="preserve">κατά </w:t>
      </w:r>
      <w:r w:rsidRPr="00CE07A9">
        <w:rPr>
          <w:szCs w:val="22"/>
        </w:rPr>
        <w:t xml:space="preserve">το </w:t>
      </w:r>
      <w:r w:rsidR="00D51E97">
        <w:rPr>
          <w:szCs w:val="22"/>
        </w:rPr>
        <w:fldChar w:fldCharType="begin"/>
      </w:r>
      <w:r w:rsidR="00D51E97">
        <w:rPr>
          <w:szCs w:val="22"/>
        </w:rPr>
        <w:instrText xml:space="preserve"> REF _Ref52376681 \r \h </w:instrText>
      </w:r>
      <w:r w:rsidR="00D51E97">
        <w:rPr>
          <w:szCs w:val="22"/>
        </w:rPr>
      </w:r>
      <w:r w:rsidR="00D51E97">
        <w:rPr>
          <w:szCs w:val="22"/>
        </w:rPr>
        <w:fldChar w:fldCharType="separate"/>
      </w:r>
      <w:r w:rsidR="005B0854">
        <w:rPr>
          <w:szCs w:val="22"/>
        </w:rPr>
        <w:t>Άρθρο 20</w:t>
      </w:r>
      <w:r w:rsidR="00D51E97">
        <w:rPr>
          <w:szCs w:val="22"/>
        </w:rPr>
        <w:fldChar w:fldCharType="end"/>
      </w:r>
      <w:r w:rsidRPr="00CE07A9">
        <w:rPr>
          <w:szCs w:val="22"/>
        </w:rPr>
        <w:t xml:space="preserve">, </w:t>
      </w:r>
    </w:p>
    <w:p w14:paraId="53876E6E" w14:textId="501C55FF" w:rsidR="00AD22F1" w:rsidRPr="00CE07A9" w:rsidRDefault="00AD22F1" w:rsidP="00AD22F1">
      <w:pPr>
        <w:spacing w:before="120" w:after="120" w:line="300" w:lineRule="atLeast"/>
        <w:ind w:left="1134" w:hanging="567"/>
        <w:jc w:val="both"/>
        <w:rPr>
          <w:szCs w:val="22"/>
        </w:rPr>
      </w:pPr>
      <m:oMath>
        <m:r>
          <w:rPr>
            <w:rFonts w:ascii="Cambria Math" w:hAnsi="Cambria Math"/>
            <w:szCs w:val="22"/>
          </w:rPr>
          <m:t>ΑΚΕ_ΜηΤηλΜΦ_Πρ</m:t>
        </m:r>
        <m:sSubSup>
          <m:sSubSupPr>
            <m:ctrlPr>
              <w:rPr>
                <w:rFonts w:ascii="Cambria Math" w:hAnsi="Cambria Math"/>
                <w:i/>
                <w:szCs w:val="22"/>
              </w:rPr>
            </m:ctrlPr>
          </m:sSubSupPr>
          <m:e>
            <m:r>
              <w:rPr>
                <w:rFonts w:ascii="Cambria Math" w:hAnsi="Cambria Math"/>
                <w:szCs w:val="22"/>
              </w:rPr>
              <m:t xml:space="preserve"> </m:t>
            </m:r>
          </m:e>
          <m:sub>
            <m:r>
              <w:rPr>
                <w:rFonts w:ascii="Cambria Math" w:hAnsi="Cambria Math"/>
                <w:szCs w:val="22"/>
                <w:lang w:val="en-US"/>
              </w:rPr>
              <m:t>j</m:t>
            </m:r>
          </m:sub>
          <m:sup>
            <m:r>
              <w:rPr>
                <w:rFonts w:ascii="Cambria Math" w:hAnsi="Cambria Math"/>
                <w:szCs w:val="22"/>
                <w:lang w:val="en-US"/>
              </w:rPr>
              <m:t>k</m:t>
            </m:r>
            <m:r>
              <w:rPr>
                <w:rFonts w:ascii="Cambria Math" w:hAnsi="Cambria Math"/>
                <w:szCs w:val="22"/>
              </w:rPr>
              <m:t>∈m</m:t>
            </m:r>
          </m:sup>
        </m:sSubSup>
        <m:r>
          <w:rPr>
            <w:rFonts w:ascii="Cambria Math" w:hAnsi="Cambria Math"/>
            <w:szCs w:val="22"/>
          </w:rPr>
          <m:t xml:space="preserve">  </m:t>
        </m:r>
      </m:oMath>
      <w:r w:rsidRPr="00CE07A9">
        <w:rPr>
          <w:szCs w:val="22"/>
        </w:rPr>
        <w:t>η κατανάλωση ηλεκτρικής ενέργειας η οποία αντιστοιχεί στο σύνολο των Μη Τηλεμετρούμενων Μετρητών Φορτίου που εκπροσωπούνταν από τον Προμηθευτή (</w:t>
      </w:r>
      <w:r w:rsidRPr="00CE07A9">
        <w:rPr>
          <w:szCs w:val="22"/>
          <w:lang w:val="en-US"/>
        </w:rPr>
        <w:t>j</w:t>
      </w:r>
      <w:r w:rsidRPr="00CE07A9">
        <w:rPr>
          <w:szCs w:val="22"/>
        </w:rPr>
        <w:t xml:space="preserve">) κατά τη διάρκεια της </w:t>
      </w:r>
      <w:r w:rsidR="005B601C">
        <w:rPr>
          <w:szCs w:val="22"/>
        </w:rPr>
        <w:t xml:space="preserve">Περιόδου Εκκαθάρισης Αποκλίσεων </w:t>
      </w:r>
      <w:r w:rsidRPr="00CE07A9">
        <w:rPr>
          <w:szCs w:val="22"/>
        </w:rPr>
        <w:t>(</w:t>
      </w:r>
      <w:r w:rsidRPr="00CE07A9">
        <w:rPr>
          <w:szCs w:val="22"/>
          <w:lang w:val="en-US"/>
        </w:rPr>
        <w:t>k</w:t>
      </w:r>
      <w:r w:rsidRPr="00CE07A9">
        <w:rPr>
          <w:szCs w:val="22"/>
        </w:rPr>
        <w:t>), του μήνα (</w:t>
      </w:r>
      <w:r w:rsidRPr="00CE07A9">
        <w:rPr>
          <w:szCs w:val="22"/>
          <w:lang w:val="en-US"/>
        </w:rPr>
        <w:t>m</w:t>
      </w:r>
      <w:r w:rsidRPr="00CE07A9">
        <w:rPr>
          <w:szCs w:val="22"/>
        </w:rPr>
        <w:t xml:space="preserve">), </w:t>
      </w:r>
      <w:r w:rsidRPr="00080E50">
        <w:t>συμπεριλαμβανομένων των αντίστοιχων απωλειών του Δικτύου</w:t>
      </w:r>
      <w:r>
        <w:t xml:space="preserve">, </w:t>
      </w:r>
      <w:r w:rsidRPr="00CE07A9">
        <w:rPr>
          <w:szCs w:val="22"/>
        </w:rPr>
        <w:t xml:space="preserve">υπολογιζόμενη </w:t>
      </w:r>
      <w:r>
        <w:rPr>
          <w:szCs w:val="22"/>
        </w:rPr>
        <w:t>κατά</w:t>
      </w:r>
      <w:r w:rsidRPr="00CE07A9">
        <w:rPr>
          <w:szCs w:val="22"/>
        </w:rPr>
        <w:t xml:space="preserve"> το </w:t>
      </w:r>
      <w:r w:rsidR="00D51E97">
        <w:rPr>
          <w:szCs w:val="22"/>
        </w:rPr>
        <w:fldChar w:fldCharType="begin"/>
      </w:r>
      <w:r w:rsidR="00D51E97">
        <w:rPr>
          <w:szCs w:val="22"/>
        </w:rPr>
        <w:instrText xml:space="preserve"> REF _Ref48645955 \r \h </w:instrText>
      </w:r>
      <w:r w:rsidR="00D51E97">
        <w:rPr>
          <w:szCs w:val="22"/>
        </w:rPr>
      </w:r>
      <w:r w:rsidR="00D51E97">
        <w:rPr>
          <w:szCs w:val="22"/>
        </w:rPr>
        <w:fldChar w:fldCharType="separate"/>
      </w:r>
      <w:r w:rsidR="005B0854">
        <w:rPr>
          <w:szCs w:val="22"/>
        </w:rPr>
        <w:t>Άρθρο 25</w:t>
      </w:r>
      <w:r w:rsidR="00D51E97">
        <w:rPr>
          <w:szCs w:val="22"/>
        </w:rPr>
        <w:fldChar w:fldCharType="end"/>
      </w:r>
      <w:r w:rsidRPr="00CE07A9">
        <w:rPr>
          <w:szCs w:val="22"/>
        </w:rPr>
        <w:t xml:space="preserve">, </w:t>
      </w:r>
    </w:p>
    <w:p w14:paraId="0DA441D7" w14:textId="4B5E9298" w:rsidR="00AD22F1" w:rsidRPr="00CE07A9" w:rsidRDefault="00AD22F1" w:rsidP="00AD22F1">
      <w:pPr>
        <w:pStyle w:val="a0"/>
        <w:numPr>
          <w:ilvl w:val="0"/>
          <w:numId w:val="0"/>
        </w:numPr>
        <w:ind w:left="1134" w:hanging="567"/>
      </w:pPr>
      <m:oMath>
        <m:r>
          <w:rPr>
            <w:rFonts w:ascii="Cambria Math" w:hAnsi="Cambria Math"/>
            <w:sz w:val="24"/>
            <w:szCs w:val="24"/>
          </w:rPr>
          <m:t>ΑΚΕ_ΛΔ</m:t>
        </m:r>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tot</m:t>
            </m:r>
          </m:sub>
          <m:sup>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m</m:t>
            </m:r>
          </m:sup>
        </m:sSubSup>
      </m:oMath>
      <w:r>
        <w:rPr>
          <w:sz w:val="28"/>
          <w:szCs w:val="28"/>
        </w:rPr>
        <w:t xml:space="preserve"> </w:t>
      </w:r>
      <w:r>
        <w:t>η</w:t>
      </w:r>
      <w:r w:rsidRPr="00186E8F">
        <w:t xml:space="preserve"> κατανάλωση ηλεκτρικής ενέργειας κατά τη διάρκεια </w:t>
      </w:r>
      <w:r>
        <w:t xml:space="preserve">της </w:t>
      </w:r>
      <w:r w:rsidR="005B601C">
        <w:t xml:space="preserve">Περιόδου Εκκαθάρισης Αποκλίσεων </w:t>
      </w:r>
      <w:r>
        <w:t>(</w:t>
      </w:r>
      <w:r>
        <w:rPr>
          <w:lang w:val="en-US"/>
        </w:rPr>
        <w:t>k</w:t>
      </w:r>
      <w:r>
        <w:t>)</w:t>
      </w:r>
      <w:r w:rsidRPr="00186E8F">
        <w:t xml:space="preserve"> του μήνα (m)</w:t>
      </w:r>
      <w:r>
        <w:t xml:space="preserve"> </w:t>
      </w:r>
      <w:r w:rsidRPr="00186E8F">
        <w:t>η οποία αν</w:t>
      </w:r>
      <w:r>
        <w:t xml:space="preserve">τιστοιχεί στο σύνολο των Μετρητών Φορτίου των Λοιπών Δικτύων, πλην ΕΔΔΗΕ, στα οποία εγχέεται ενέργεια από το Σύστημα, </w:t>
      </w:r>
      <w:proofErr w:type="spellStart"/>
      <w:r>
        <w:t>ανηγμένη</w:t>
      </w:r>
      <w:proofErr w:type="spellEnd"/>
      <w:r>
        <w:t xml:space="preserve"> στα όρια του Συστήματος.</w:t>
      </w:r>
    </w:p>
    <w:p w14:paraId="717E7A58" w14:textId="312129C9" w:rsidR="00AD22F1" w:rsidRPr="00AD22F1" w:rsidRDefault="00AD22F1" w:rsidP="00AD22F1">
      <w:pPr>
        <w:pStyle w:val="a0"/>
        <w:numPr>
          <w:ilvl w:val="0"/>
          <w:numId w:val="15"/>
        </w:numPr>
      </w:pPr>
      <w:r w:rsidRPr="00AD22F1">
        <w:t xml:space="preserve">Για τους σκοπούς της Οριστικής Εκκαθάρισης της Αγοράς Εξισορρόπησης, για έκαστο Εκπρόσωπο Φορτίου (j) η συνολική </w:t>
      </w:r>
      <w:proofErr w:type="spellStart"/>
      <w:r w:rsidRPr="00AD22F1">
        <w:t>καταλογιζόμενη</w:t>
      </w:r>
      <w:proofErr w:type="spellEnd"/>
      <w:r w:rsidRPr="00AD22F1">
        <w:t xml:space="preserve"> σε αυτόν ποσότητα </w:t>
      </w:r>
      <w:proofErr w:type="spellStart"/>
      <w:r w:rsidRPr="00AD22F1">
        <w:t>Κανονικοποιημένης</w:t>
      </w:r>
      <w:proofErr w:type="spellEnd"/>
      <w:r w:rsidRPr="00AD22F1">
        <w:t xml:space="preserve"> ενέργειας προς προμήθεια στους Πελάτες που εκπροσωπούσε στο Δίκτυο του ΕΔΔΗΕ, για την </w:t>
      </w:r>
      <w:r w:rsidR="005B601C">
        <w:t xml:space="preserve">Περίοδο Εκκαθάρισης Αποκλίσεων </w:t>
      </w:r>
      <w:r w:rsidRPr="00AD22F1">
        <w:t>(k), του εξαμήνου (</w:t>
      </w:r>
      <w:r w:rsidRPr="00AD22F1">
        <w:rPr>
          <w:lang w:val="en-US"/>
        </w:rPr>
        <w:t>S</w:t>
      </w:r>
      <w:r w:rsidRPr="00AD22F1">
        <w:t>), υπολογίζεται ως εξής:</w:t>
      </w:r>
    </w:p>
    <w:p w14:paraId="1C286660" w14:textId="77777777" w:rsidR="00AD22F1" w:rsidRPr="00CE07A9" w:rsidRDefault="00AD22F1" w:rsidP="00AD22F1">
      <w:pPr>
        <w:spacing w:before="120" w:after="120" w:line="300" w:lineRule="atLeast"/>
        <w:ind w:left="567"/>
        <w:jc w:val="both"/>
        <w:rPr>
          <w:szCs w:val="22"/>
        </w:rPr>
      </w:pPr>
      <w:r w:rsidRPr="00CE07A9">
        <w:rPr>
          <w:szCs w:val="22"/>
        </w:rPr>
        <w:t>Για την ενέργεια προς προμήθεια σ</w:t>
      </w:r>
      <w:r>
        <w:rPr>
          <w:szCs w:val="22"/>
        </w:rPr>
        <w:t xml:space="preserve">τους πελάτες με Μη </w:t>
      </w:r>
      <w:proofErr w:type="spellStart"/>
      <w:r>
        <w:rPr>
          <w:szCs w:val="22"/>
        </w:rPr>
        <w:t>Τηλεμετρούμενους</w:t>
      </w:r>
      <w:proofErr w:type="spellEnd"/>
      <w:r>
        <w:rPr>
          <w:szCs w:val="22"/>
        </w:rPr>
        <w:t xml:space="preserve"> Μετρητές Φορτίου</w:t>
      </w:r>
      <w:r w:rsidRPr="00CE07A9">
        <w:rPr>
          <w:szCs w:val="22"/>
        </w:rPr>
        <w:t xml:space="preserve"> ΧΤ: </w:t>
      </w:r>
    </w:p>
    <w:p w14:paraId="54EC33A3" w14:textId="77777777" w:rsidR="00AD22F1" w:rsidRPr="00561F3F" w:rsidRDefault="00AD22F1" w:rsidP="00AD22F1">
      <w:pPr>
        <w:spacing w:before="120" w:after="120" w:line="300" w:lineRule="atLeast"/>
        <w:ind w:left="567"/>
        <w:jc w:val="both"/>
        <w:rPr>
          <w:sz w:val="24"/>
        </w:rPr>
      </w:pPr>
      <m:oMathPara>
        <m:oMathParaPr>
          <m:jc m:val="left"/>
        </m:oMathParaPr>
        <m:oMath>
          <m:r>
            <w:rPr>
              <w:rFonts w:ascii="Cambria Math" w:hAnsi="Cambria Math"/>
              <w:sz w:val="24"/>
            </w:rPr>
            <m:t>ΚανΚΕ_ΜηΤηλΜΦ_Πρ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∈S</m:t>
              </m:r>
            </m:sup>
          </m:sSubSup>
          <m:r>
            <w:rPr>
              <w:rFonts w:ascii="Cambria Math" w:hAnsi="Cambria Math"/>
              <w:sz w:val="24"/>
            </w:rPr>
            <m:t>=ΑΚΕ_ΜηΤηλΜΦ_Πρ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∈S</m:t>
              </m:r>
            </m:sup>
          </m:sSubSup>
          <m:r>
            <w:rPr>
              <w:rFonts w:ascii="Cambria Math" w:hAnsi="Cambria Math"/>
              <w:sz w:val="24"/>
            </w:rPr>
            <m:t xml:space="preserve"> * </m:t>
          </m:r>
          <m:sSup>
            <m:sSupPr>
              <m:ctrlPr>
                <w:rPr>
                  <w:rFonts w:ascii="Cambria Math" w:hAnsi="Cambria Math"/>
                  <w:i/>
                  <w:sz w:val="24"/>
                </w:rPr>
              </m:ctrlPr>
            </m:sSupPr>
            <m:e>
              <m:r>
                <w:rPr>
                  <w:rFonts w:ascii="Cambria Math" w:hAnsi="Cambria Math"/>
                  <w:sz w:val="24"/>
                </w:rPr>
                <m:t>ΣΚ</m:t>
              </m:r>
            </m:e>
            <m:sup>
              <m:r>
                <w:rPr>
                  <w:rFonts w:ascii="Cambria Math" w:hAnsi="Cambria Math"/>
                  <w:sz w:val="24"/>
                  <w:lang w:val="en-US"/>
                </w:rPr>
                <m:t>k</m:t>
              </m:r>
              <m:r>
                <w:rPr>
                  <w:rFonts w:ascii="Cambria Math" w:hAnsi="Cambria Math"/>
                  <w:sz w:val="24"/>
                </w:rPr>
                <m:t>∈S</m:t>
              </m:r>
            </m:sup>
          </m:sSup>
        </m:oMath>
      </m:oMathPara>
    </w:p>
    <w:p w14:paraId="0485C7FD" w14:textId="77777777" w:rsidR="00AD22F1" w:rsidRPr="00CE07A9" w:rsidRDefault="00AD22F1" w:rsidP="00AD22F1">
      <w:pPr>
        <w:spacing w:before="120" w:after="120" w:line="300" w:lineRule="atLeast"/>
        <w:ind w:left="567"/>
        <w:jc w:val="both"/>
        <w:rPr>
          <w:szCs w:val="22"/>
        </w:rPr>
      </w:pPr>
      <w:r>
        <w:rPr>
          <w:szCs w:val="22"/>
        </w:rPr>
        <w:t>όπου</w:t>
      </w:r>
      <w:r w:rsidRPr="00CE07A9">
        <w:rPr>
          <w:szCs w:val="22"/>
        </w:rPr>
        <w:t>:</w:t>
      </w:r>
    </w:p>
    <w:p w14:paraId="1B55EB3C" w14:textId="4CF787E6" w:rsidR="00AD22F1" w:rsidRDefault="00AD22F1" w:rsidP="00AD22F1">
      <w:pPr>
        <w:spacing w:before="120" w:after="120" w:line="300" w:lineRule="atLeast"/>
        <w:ind w:left="1134" w:hanging="567"/>
        <w:jc w:val="both"/>
        <w:rPr>
          <w:szCs w:val="22"/>
        </w:rPr>
      </w:pPr>
      <m:oMath>
        <m:r>
          <w:rPr>
            <w:rFonts w:ascii="Cambria Math" w:hAnsi="Cambria Math"/>
            <w:szCs w:val="22"/>
          </w:rPr>
          <m:t>ΑΚΕ_ΜηΤηλΜΦ_Πρ</m:t>
        </m:r>
        <m:sSubSup>
          <m:sSubSupPr>
            <m:ctrlPr>
              <w:rPr>
                <w:rFonts w:ascii="Cambria Math" w:hAnsi="Cambria Math"/>
                <w:i/>
                <w:szCs w:val="22"/>
              </w:rPr>
            </m:ctrlPr>
          </m:sSubSupPr>
          <m:e>
            <m:r>
              <w:rPr>
                <w:rFonts w:ascii="Cambria Math" w:hAnsi="Cambria Math"/>
                <w:szCs w:val="22"/>
              </w:rPr>
              <m:t xml:space="preserve"> </m:t>
            </m:r>
          </m:e>
          <m:sub>
            <m:r>
              <w:rPr>
                <w:rFonts w:ascii="Cambria Math" w:hAnsi="Cambria Math"/>
                <w:szCs w:val="22"/>
                <w:lang w:val="en-US"/>
              </w:rPr>
              <m:t>j</m:t>
            </m:r>
          </m:sub>
          <m:sup>
            <m:r>
              <w:rPr>
                <w:rFonts w:ascii="Cambria Math" w:hAnsi="Cambria Math"/>
                <w:szCs w:val="22"/>
                <w:lang w:val="en-US"/>
              </w:rPr>
              <m:t>k</m:t>
            </m:r>
            <m:r>
              <w:rPr>
                <w:rFonts w:ascii="Cambria Math" w:hAnsi="Cambria Math"/>
                <w:szCs w:val="22"/>
              </w:rPr>
              <m:t>∈S</m:t>
            </m:r>
          </m:sup>
        </m:sSubSup>
        <m:r>
          <w:rPr>
            <w:rFonts w:ascii="Cambria Math" w:hAnsi="Cambria Math"/>
            <w:szCs w:val="22"/>
          </w:rPr>
          <m:t xml:space="preserve">  </m:t>
        </m:r>
      </m:oMath>
      <w:r w:rsidRPr="002708D6">
        <w:rPr>
          <w:szCs w:val="22"/>
        </w:rPr>
        <w:t>η κατανάλωση ηλεκτρικής ενέργειας η οποία αντιστοιχεί στο σύνολο των Μη Τηλεμετρούμενων Μετρητών Φορτίου που εκπροσωπούνταν από τον Προμηθευτή (</w:t>
      </w:r>
      <w:r w:rsidRPr="002708D6">
        <w:rPr>
          <w:szCs w:val="22"/>
          <w:lang w:val="en-US"/>
        </w:rPr>
        <w:t>j</w:t>
      </w:r>
      <w:r w:rsidRPr="002708D6">
        <w:rPr>
          <w:szCs w:val="22"/>
        </w:rPr>
        <w:t xml:space="preserve">) κατά τη διάρκεια της </w:t>
      </w:r>
      <w:r w:rsidR="005B601C">
        <w:rPr>
          <w:szCs w:val="22"/>
        </w:rPr>
        <w:t xml:space="preserve">Περιόδου Εκκαθάρισης Αποκλίσεων </w:t>
      </w:r>
      <w:r w:rsidRPr="002708D6">
        <w:rPr>
          <w:szCs w:val="22"/>
        </w:rPr>
        <w:t>(</w:t>
      </w:r>
      <w:r w:rsidRPr="002708D6">
        <w:rPr>
          <w:szCs w:val="22"/>
          <w:lang w:val="en-US"/>
        </w:rPr>
        <w:t>k</w:t>
      </w:r>
      <w:r w:rsidRPr="002708D6">
        <w:rPr>
          <w:szCs w:val="22"/>
        </w:rPr>
        <w:t xml:space="preserve">), του </w:t>
      </w:r>
      <w:r>
        <w:rPr>
          <w:szCs w:val="22"/>
        </w:rPr>
        <w:t>Ε</w:t>
      </w:r>
      <w:r w:rsidRPr="002708D6">
        <w:rPr>
          <w:szCs w:val="22"/>
        </w:rPr>
        <w:t>ξαμήνου</w:t>
      </w:r>
      <w:r>
        <w:rPr>
          <w:szCs w:val="22"/>
        </w:rPr>
        <w:t xml:space="preserve"> Εκκαθάρισης</w:t>
      </w:r>
      <w:r w:rsidRPr="002708D6">
        <w:rPr>
          <w:szCs w:val="22"/>
        </w:rPr>
        <w:t xml:space="preserve"> (</w:t>
      </w:r>
      <w:r>
        <w:rPr>
          <w:szCs w:val="22"/>
          <w:lang w:val="en-US"/>
        </w:rPr>
        <w:t>S</w:t>
      </w:r>
      <w:r w:rsidRPr="002708D6">
        <w:rPr>
          <w:szCs w:val="22"/>
        </w:rPr>
        <w:t xml:space="preserve">), υπολογιζόμενη </w:t>
      </w:r>
      <w:r>
        <w:rPr>
          <w:szCs w:val="22"/>
        </w:rPr>
        <w:t>κατά</w:t>
      </w:r>
      <w:r w:rsidRPr="002708D6">
        <w:rPr>
          <w:szCs w:val="22"/>
        </w:rPr>
        <w:t xml:space="preserve"> το </w:t>
      </w:r>
      <w:r w:rsidR="00D51E97">
        <w:rPr>
          <w:szCs w:val="22"/>
        </w:rPr>
        <w:fldChar w:fldCharType="begin"/>
      </w:r>
      <w:r w:rsidR="00D51E97">
        <w:rPr>
          <w:szCs w:val="22"/>
        </w:rPr>
        <w:instrText xml:space="preserve"> REF _Ref48645955 \r \h </w:instrText>
      </w:r>
      <w:r w:rsidR="00D51E97">
        <w:rPr>
          <w:szCs w:val="22"/>
        </w:rPr>
      </w:r>
      <w:r w:rsidR="00D51E97">
        <w:rPr>
          <w:szCs w:val="22"/>
        </w:rPr>
        <w:fldChar w:fldCharType="separate"/>
      </w:r>
      <w:r w:rsidR="005B0854">
        <w:rPr>
          <w:szCs w:val="22"/>
        </w:rPr>
        <w:t>Άρθρο 25</w:t>
      </w:r>
      <w:r w:rsidR="00D51E97">
        <w:rPr>
          <w:szCs w:val="22"/>
        </w:rPr>
        <w:fldChar w:fldCharType="end"/>
      </w:r>
      <w:r w:rsidRPr="002708D6">
        <w:rPr>
          <w:szCs w:val="22"/>
        </w:rPr>
        <w:t>,</w:t>
      </w:r>
    </w:p>
    <w:p w14:paraId="4A2E2AB9" w14:textId="38A3E59E" w:rsidR="00AD22F1" w:rsidRPr="002708D6" w:rsidRDefault="00000000" w:rsidP="00AD22F1">
      <w:pPr>
        <w:spacing w:before="120" w:after="120" w:line="300" w:lineRule="atLeast"/>
        <w:ind w:left="1134" w:hanging="567"/>
        <w:jc w:val="both"/>
        <w:rPr>
          <w:szCs w:val="22"/>
        </w:rPr>
      </w:pPr>
      <m:oMath>
        <m:sSup>
          <m:sSupPr>
            <m:ctrlPr>
              <w:rPr>
                <w:rFonts w:ascii="Cambria Math" w:hAnsi="Cambria Math"/>
                <w:i/>
                <w:sz w:val="24"/>
              </w:rPr>
            </m:ctrlPr>
          </m:sSupPr>
          <m:e>
            <m:r>
              <w:rPr>
                <w:rFonts w:ascii="Cambria Math" w:hAnsi="Cambria Math"/>
                <w:sz w:val="24"/>
              </w:rPr>
              <m:t>ΣΚ</m:t>
            </m:r>
          </m:e>
          <m:sup>
            <m:r>
              <w:rPr>
                <w:rFonts w:ascii="Cambria Math" w:hAnsi="Cambria Math"/>
                <w:sz w:val="24"/>
                <w:lang w:val="en-US"/>
              </w:rPr>
              <m:t>k</m:t>
            </m:r>
            <m:r>
              <w:rPr>
                <w:rFonts w:ascii="Cambria Math" w:hAnsi="Cambria Math"/>
                <w:sz w:val="24"/>
              </w:rPr>
              <m:t>∈S</m:t>
            </m:r>
          </m:sup>
        </m:sSup>
      </m:oMath>
      <w:r w:rsidR="00AD22F1" w:rsidRPr="002708D6">
        <w:rPr>
          <w:szCs w:val="22"/>
        </w:rPr>
        <w:t xml:space="preserve"> </w:t>
      </w:r>
      <w:r w:rsidR="00AD22F1">
        <w:rPr>
          <w:szCs w:val="22"/>
        </w:rPr>
        <w:t xml:space="preserve">ο Συντελεστής </w:t>
      </w:r>
      <w:proofErr w:type="spellStart"/>
      <w:r w:rsidR="00AD22F1">
        <w:rPr>
          <w:szCs w:val="22"/>
        </w:rPr>
        <w:t>Κανονικοποίησης</w:t>
      </w:r>
      <w:proofErr w:type="spellEnd"/>
      <w:r w:rsidR="00AD22F1" w:rsidRPr="002708D6">
        <w:rPr>
          <w:szCs w:val="22"/>
        </w:rPr>
        <w:t xml:space="preserve"> </w:t>
      </w:r>
      <w:r w:rsidR="00AD22F1">
        <w:rPr>
          <w:szCs w:val="22"/>
        </w:rPr>
        <w:t>που ισχύει για</w:t>
      </w:r>
      <w:r w:rsidR="00AD22F1" w:rsidRPr="002708D6">
        <w:rPr>
          <w:szCs w:val="22"/>
        </w:rPr>
        <w:t xml:space="preserve"> την </w:t>
      </w:r>
      <w:r w:rsidR="005B601C">
        <w:rPr>
          <w:szCs w:val="22"/>
        </w:rPr>
        <w:t xml:space="preserve">Περίοδο Εκκαθάρισης Αποκλίσεων </w:t>
      </w:r>
      <w:r w:rsidR="00AD22F1" w:rsidRPr="002708D6">
        <w:rPr>
          <w:szCs w:val="22"/>
        </w:rPr>
        <w:t>(k)</w:t>
      </w:r>
      <w:r w:rsidR="00AD22F1" w:rsidRPr="00561F3F">
        <w:rPr>
          <w:szCs w:val="22"/>
        </w:rPr>
        <w:t xml:space="preserve"> </w:t>
      </w:r>
      <w:r w:rsidR="00AD22F1" w:rsidRPr="002708D6">
        <w:rPr>
          <w:szCs w:val="22"/>
        </w:rPr>
        <w:t xml:space="preserve">του </w:t>
      </w:r>
      <w:r w:rsidR="00AD22F1">
        <w:rPr>
          <w:szCs w:val="22"/>
        </w:rPr>
        <w:t>Ε</w:t>
      </w:r>
      <w:r w:rsidR="00AD22F1" w:rsidRPr="002708D6">
        <w:rPr>
          <w:szCs w:val="22"/>
        </w:rPr>
        <w:t>ξαμήνου</w:t>
      </w:r>
      <w:r w:rsidR="00AD22F1">
        <w:rPr>
          <w:szCs w:val="22"/>
        </w:rPr>
        <w:t xml:space="preserve"> Εκκαθάρισης</w:t>
      </w:r>
      <w:r w:rsidR="00AD22F1" w:rsidRPr="002708D6">
        <w:rPr>
          <w:szCs w:val="22"/>
        </w:rPr>
        <w:t xml:space="preserve"> (</w:t>
      </w:r>
      <w:r w:rsidR="00AD22F1">
        <w:rPr>
          <w:szCs w:val="22"/>
          <w:lang w:val="en-US"/>
        </w:rPr>
        <w:t>S</w:t>
      </w:r>
      <w:r w:rsidR="00AD22F1">
        <w:rPr>
          <w:szCs w:val="22"/>
        </w:rPr>
        <w:t>), υπολογιζόμενος</w:t>
      </w:r>
      <w:r w:rsidR="00AD22F1" w:rsidRPr="002708D6">
        <w:rPr>
          <w:szCs w:val="22"/>
        </w:rPr>
        <w:t xml:space="preserve"> </w:t>
      </w:r>
      <w:r w:rsidR="00AD22F1">
        <w:rPr>
          <w:szCs w:val="22"/>
        </w:rPr>
        <w:t>κατά την παράγραφο (1).</w:t>
      </w:r>
    </w:p>
    <w:p w14:paraId="6829D173" w14:textId="77777777" w:rsidR="00AD22F1" w:rsidRPr="00CE07A9" w:rsidRDefault="00AD22F1" w:rsidP="00AD22F1">
      <w:pPr>
        <w:spacing w:before="120" w:after="120" w:line="300" w:lineRule="atLeast"/>
        <w:ind w:left="567"/>
        <w:jc w:val="both"/>
        <w:rPr>
          <w:szCs w:val="22"/>
        </w:rPr>
      </w:pPr>
      <w:r w:rsidRPr="00CE07A9">
        <w:rPr>
          <w:szCs w:val="22"/>
        </w:rPr>
        <w:t>Για την ενέργεια προς προμήθει</w:t>
      </w:r>
      <w:r>
        <w:rPr>
          <w:szCs w:val="22"/>
        </w:rPr>
        <w:t xml:space="preserve">α στους πελάτες με </w:t>
      </w:r>
      <w:proofErr w:type="spellStart"/>
      <w:r>
        <w:rPr>
          <w:szCs w:val="22"/>
        </w:rPr>
        <w:t>Τηλεμετρούμενους</w:t>
      </w:r>
      <w:proofErr w:type="spellEnd"/>
      <w:r>
        <w:rPr>
          <w:szCs w:val="22"/>
        </w:rPr>
        <w:t xml:space="preserve"> Μετρητές Φορτίου</w:t>
      </w:r>
      <w:r w:rsidRPr="00CE07A9">
        <w:rPr>
          <w:szCs w:val="22"/>
        </w:rPr>
        <w:t>:</w:t>
      </w:r>
    </w:p>
    <w:p w14:paraId="2755053E" w14:textId="77777777" w:rsidR="00AD22F1" w:rsidRPr="009922D8" w:rsidRDefault="00AD22F1" w:rsidP="00AD22F1">
      <w:pPr>
        <w:spacing w:before="120" w:after="120" w:line="300" w:lineRule="atLeast"/>
        <w:ind w:left="567"/>
        <w:jc w:val="both"/>
        <w:rPr>
          <w:rFonts w:eastAsiaTheme="minorEastAsia"/>
          <w:sz w:val="24"/>
        </w:rPr>
      </w:pPr>
      <m:oMathPara>
        <m:oMathParaPr>
          <m:jc m:val="left"/>
        </m:oMathParaPr>
        <m:oMath>
          <m:r>
            <w:rPr>
              <w:rFonts w:ascii="Cambria Math" w:hAnsi="Cambria Math"/>
              <w:sz w:val="24"/>
            </w:rPr>
            <m:t>ΚανΚΕ_ΤηλΜΦ_Πρ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∈S</m:t>
              </m:r>
            </m:sup>
          </m:sSubSup>
          <m:r>
            <w:rPr>
              <w:rFonts w:ascii="Cambria Math" w:hAnsi="Cambria Math"/>
              <w:sz w:val="24"/>
            </w:rPr>
            <m:t>=AΚΕ_ΤηλΜΦ_Πρ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∈S</m:t>
              </m:r>
            </m:sup>
          </m:sSubSup>
          <m:r>
            <w:rPr>
              <w:rFonts w:ascii="Cambria Math" w:hAnsi="Cambria Math"/>
              <w:sz w:val="24"/>
            </w:rPr>
            <m:t>*</m:t>
          </m:r>
          <m:sSup>
            <m:sSupPr>
              <m:ctrlPr>
                <w:rPr>
                  <w:rFonts w:ascii="Cambria Math" w:hAnsi="Cambria Math"/>
                  <w:i/>
                  <w:sz w:val="24"/>
                </w:rPr>
              </m:ctrlPr>
            </m:sSupPr>
            <m:e>
              <m:r>
                <w:rPr>
                  <w:rFonts w:ascii="Cambria Math" w:hAnsi="Cambria Math"/>
                  <w:sz w:val="24"/>
                </w:rPr>
                <m:t>ΣΚ</m:t>
              </m:r>
            </m:e>
            <m:sup>
              <m:r>
                <w:rPr>
                  <w:rFonts w:ascii="Cambria Math" w:hAnsi="Cambria Math"/>
                  <w:sz w:val="24"/>
                  <w:lang w:val="en-US"/>
                </w:rPr>
                <m:t>k</m:t>
              </m:r>
              <m:r>
                <w:rPr>
                  <w:rFonts w:ascii="Cambria Math" w:hAnsi="Cambria Math"/>
                  <w:sz w:val="24"/>
                </w:rPr>
                <m:t>∈S</m:t>
              </m:r>
            </m:sup>
          </m:sSup>
          <m:r>
            <w:rPr>
              <w:rFonts w:ascii="Cambria Math" w:hAnsi="Cambria Math"/>
              <w:sz w:val="24"/>
            </w:rPr>
            <m:t xml:space="preserve"> </m:t>
          </m:r>
        </m:oMath>
      </m:oMathPara>
    </w:p>
    <w:p w14:paraId="03B6D48C" w14:textId="77777777" w:rsidR="00AD22F1" w:rsidRPr="002708D6" w:rsidRDefault="00AD22F1" w:rsidP="00AD22F1">
      <w:pPr>
        <w:spacing w:before="120" w:after="120" w:line="300" w:lineRule="atLeast"/>
        <w:ind w:left="567"/>
        <w:jc w:val="both"/>
        <w:rPr>
          <w:szCs w:val="22"/>
        </w:rPr>
      </w:pPr>
      <w:r>
        <w:rPr>
          <w:szCs w:val="22"/>
        </w:rPr>
        <w:t>όπου</w:t>
      </w:r>
      <w:r w:rsidRPr="002708D6">
        <w:rPr>
          <w:szCs w:val="22"/>
        </w:rPr>
        <w:t>:</w:t>
      </w:r>
    </w:p>
    <w:p w14:paraId="1804BB1B" w14:textId="65D81190" w:rsidR="00AD22F1" w:rsidRDefault="00AD22F1" w:rsidP="00AD22F1">
      <w:pPr>
        <w:spacing w:before="120" w:after="120" w:line="300" w:lineRule="atLeast"/>
        <w:ind w:left="1134" w:hanging="567"/>
        <w:jc w:val="both"/>
        <w:rPr>
          <w:szCs w:val="22"/>
        </w:rPr>
      </w:pPr>
      <m:oMath>
        <m:r>
          <w:rPr>
            <w:rFonts w:ascii="Cambria Math" w:hAnsi="Cambria Math"/>
            <w:szCs w:val="22"/>
          </w:rPr>
          <m:t>ΑΚΕ_ΤηλΜΦ_Πρ</m:t>
        </m:r>
        <m:sSubSup>
          <m:sSubSupPr>
            <m:ctrlPr>
              <w:rPr>
                <w:rFonts w:ascii="Cambria Math" w:hAnsi="Cambria Math"/>
                <w:i/>
                <w:szCs w:val="22"/>
              </w:rPr>
            </m:ctrlPr>
          </m:sSubSupPr>
          <m:e>
            <m:r>
              <w:rPr>
                <w:rFonts w:ascii="Cambria Math" w:hAnsi="Cambria Math"/>
                <w:szCs w:val="22"/>
              </w:rPr>
              <m:t xml:space="preserve"> </m:t>
            </m:r>
          </m:e>
          <m:sub>
            <m:r>
              <w:rPr>
                <w:rFonts w:ascii="Cambria Math" w:hAnsi="Cambria Math"/>
                <w:szCs w:val="22"/>
                <w:lang w:val="en-US"/>
              </w:rPr>
              <m:t>j</m:t>
            </m:r>
          </m:sub>
          <m:sup>
            <m:r>
              <w:rPr>
                <w:rFonts w:ascii="Cambria Math" w:hAnsi="Cambria Math"/>
                <w:szCs w:val="22"/>
                <w:lang w:val="en-US"/>
              </w:rPr>
              <m:t>k</m:t>
            </m:r>
            <m:r>
              <w:rPr>
                <w:rFonts w:ascii="Cambria Math" w:hAnsi="Cambria Math"/>
                <w:szCs w:val="22"/>
              </w:rPr>
              <m:t>∈S</m:t>
            </m:r>
          </m:sup>
        </m:sSubSup>
        <m:r>
          <w:rPr>
            <w:rFonts w:ascii="Cambria Math" w:hAnsi="Cambria Math"/>
            <w:szCs w:val="22"/>
          </w:rPr>
          <m:t xml:space="preserve">  </m:t>
        </m:r>
      </m:oMath>
      <w:r w:rsidRPr="002708D6">
        <w:rPr>
          <w:szCs w:val="22"/>
        </w:rPr>
        <w:t>η κατανάλωση ηλεκτρικής ενέργειας η οποία αντιστοιχεί στο σύνολο των Τηλεμετρούμενων Μετρητών Φορτίου που εκπροσωπούνταν από τον Προμηθευτή (</w:t>
      </w:r>
      <w:r w:rsidRPr="002708D6">
        <w:rPr>
          <w:szCs w:val="22"/>
          <w:lang w:val="en-US"/>
        </w:rPr>
        <w:t>j</w:t>
      </w:r>
      <w:r w:rsidRPr="002708D6">
        <w:rPr>
          <w:szCs w:val="22"/>
        </w:rPr>
        <w:t xml:space="preserve">) κατά τη διάρκεια της </w:t>
      </w:r>
      <w:r w:rsidR="005B601C">
        <w:rPr>
          <w:szCs w:val="22"/>
        </w:rPr>
        <w:t xml:space="preserve">Περιόδου Εκκαθάρισης Αποκλίσεων </w:t>
      </w:r>
      <w:r w:rsidRPr="002708D6">
        <w:rPr>
          <w:szCs w:val="22"/>
        </w:rPr>
        <w:t>(</w:t>
      </w:r>
      <w:r w:rsidRPr="002708D6">
        <w:rPr>
          <w:szCs w:val="22"/>
          <w:lang w:val="en-US"/>
        </w:rPr>
        <w:t>k</w:t>
      </w:r>
      <w:r w:rsidRPr="002708D6">
        <w:rPr>
          <w:szCs w:val="22"/>
        </w:rPr>
        <w:t xml:space="preserve">), του </w:t>
      </w:r>
      <w:r>
        <w:rPr>
          <w:szCs w:val="22"/>
        </w:rPr>
        <w:t>Ε</w:t>
      </w:r>
      <w:r w:rsidRPr="002708D6">
        <w:rPr>
          <w:szCs w:val="22"/>
        </w:rPr>
        <w:t>ξαμήνου</w:t>
      </w:r>
      <w:r>
        <w:rPr>
          <w:szCs w:val="22"/>
        </w:rPr>
        <w:t xml:space="preserve"> Εκκαθάρισης</w:t>
      </w:r>
      <w:r w:rsidRPr="002708D6">
        <w:rPr>
          <w:szCs w:val="22"/>
        </w:rPr>
        <w:t xml:space="preserve"> (</w:t>
      </w:r>
      <w:r>
        <w:rPr>
          <w:szCs w:val="22"/>
          <w:lang w:val="en-US"/>
        </w:rPr>
        <w:t>S</w:t>
      </w:r>
      <w:r w:rsidRPr="002708D6">
        <w:rPr>
          <w:szCs w:val="22"/>
        </w:rPr>
        <w:t xml:space="preserve">), υπολογιζόμενη </w:t>
      </w:r>
      <w:r>
        <w:rPr>
          <w:szCs w:val="22"/>
        </w:rPr>
        <w:t>κατά</w:t>
      </w:r>
      <w:r w:rsidRPr="002708D6">
        <w:rPr>
          <w:szCs w:val="22"/>
        </w:rPr>
        <w:t xml:space="preserve"> το</w:t>
      </w:r>
      <w:r>
        <w:rPr>
          <w:szCs w:val="22"/>
        </w:rPr>
        <w:t xml:space="preserve"> </w:t>
      </w:r>
      <w:r w:rsidR="004F1FDF">
        <w:rPr>
          <w:szCs w:val="22"/>
        </w:rPr>
        <w:fldChar w:fldCharType="begin"/>
      </w:r>
      <w:r w:rsidR="004F1FDF">
        <w:rPr>
          <w:szCs w:val="22"/>
        </w:rPr>
        <w:instrText xml:space="preserve"> REF _Ref52376681 \r \h </w:instrText>
      </w:r>
      <w:r w:rsidR="004F1FDF">
        <w:rPr>
          <w:szCs w:val="22"/>
        </w:rPr>
      </w:r>
      <w:r w:rsidR="004F1FDF">
        <w:rPr>
          <w:szCs w:val="22"/>
        </w:rPr>
        <w:fldChar w:fldCharType="separate"/>
      </w:r>
      <w:r w:rsidR="005B0854">
        <w:rPr>
          <w:szCs w:val="22"/>
        </w:rPr>
        <w:t>Άρθρο 20</w:t>
      </w:r>
      <w:r w:rsidR="004F1FDF">
        <w:rPr>
          <w:szCs w:val="22"/>
        </w:rPr>
        <w:fldChar w:fldCharType="end"/>
      </w:r>
      <w:r w:rsidRPr="002708D6">
        <w:rPr>
          <w:szCs w:val="22"/>
        </w:rPr>
        <w:t>,</w:t>
      </w:r>
    </w:p>
    <w:p w14:paraId="088AAFC9" w14:textId="31A5BA49" w:rsidR="00AD22F1" w:rsidRPr="0028011B" w:rsidRDefault="00000000" w:rsidP="00AD22F1">
      <w:pPr>
        <w:spacing w:before="120" w:after="120" w:line="300" w:lineRule="atLeast"/>
        <w:ind w:left="1134" w:hanging="567"/>
        <w:jc w:val="both"/>
        <w:rPr>
          <w:sz w:val="24"/>
        </w:rPr>
      </w:pPr>
      <m:oMath>
        <m:sSup>
          <m:sSupPr>
            <m:ctrlPr>
              <w:rPr>
                <w:rFonts w:ascii="Cambria Math" w:hAnsi="Cambria Math"/>
                <w:i/>
                <w:sz w:val="24"/>
              </w:rPr>
            </m:ctrlPr>
          </m:sSupPr>
          <m:e>
            <m:r>
              <w:rPr>
                <w:rFonts w:ascii="Cambria Math" w:hAnsi="Cambria Math"/>
                <w:sz w:val="24"/>
              </w:rPr>
              <m:t>ΣΚ</m:t>
            </m:r>
          </m:e>
          <m:sup>
            <m:r>
              <w:rPr>
                <w:rFonts w:ascii="Cambria Math" w:hAnsi="Cambria Math"/>
                <w:sz w:val="24"/>
                <w:lang w:val="en-US"/>
              </w:rPr>
              <m:t>k</m:t>
            </m:r>
            <m:r>
              <w:rPr>
                <w:rFonts w:ascii="Cambria Math" w:hAnsi="Cambria Math"/>
                <w:sz w:val="24"/>
              </w:rPr>
              <m:t>∈S</m:t>
            </m:r>
          </m:sup>
        </m:sSup>
      </m:oMath>
      <w:r w:rsidR="00AD22F1" w:rsidRPr="002708D6">
        <w:rPr>
          <w:szCs w:val="22"/>
        </w:rPr>
        <w:t xml:space="preserve"> </w:t>
      </w:r>
      <w:r w:rsidR="00AD22F1">
        <w:rPr>
          <w:szCs w:val="22"/>
        </w:rPr>
        <w:t xml:space="preserve">ο Συντελεστής </w:t>
      </w:r>
      <w:proofErr w:type="spellStart"/>
      <w:r w:rsidR="00AD22F1">
        <w:rPr>
          <w:szCs w:val="22"/>
        </w:rPr>
        <w:t>Κανονικοποίησης</w:t>
      </w:r>
      <w:proofErr w:type="spellEnd"/>
      <w:r w:rsidR="00AD22F1" w:rsidRPr="002708D6">
        <w:rPr>
          <w:szCs w:val="22"/>
        </w:rPr>
        <w:t xml:space="preserve"> </w:t>
      </w:r>
      <w:r w:rsidR="00AD22F1">
        <w:rPr>
          <w:szCs w:val="22"/>
        </w:rPr>
        <w:t>που ισχύει για</w:t>
      </w:r>
      <w:r w:rsidR="00AD22F1" w:rsidRPr="002708D6">
        <w:rPr>
          <w:szCs w:val="22"/>
        </w:rPr>
        <w:t xml:space="preserve"> την </w:t>
      </w:r>
      <w:r w:rsidR="005B601C">
        <w:rPr>
          <w:szCs w:val="22"/>
        </w:rPr>
        <w:t xml:space="preserve">Περίοδο Εκκαθάρισης Αποκλίσεων </w:t>
      </w:r>
      <w:r w:rsidR="00AD22F1" w:rsidRPr="002708D6">
        <w:rPr>
          <w:szCs w:val="22"/>
        </w:rPr>
        <w:t>(k)</w:t>
      </w:r>
      <w:r w:rsidR="00AD22F1" w:rsidRPr="00561F3F">
        <w:rPr>
          <w:szCs w:val="22"/>
        </w:rPr>
        <w:t xml:space="preserve"> </w:t>
      </w:r>
      <w:r w:rsidR="00AD22F1" w:rsidRPr="002708D6">
        <w:rPr>
          <w:szCs w:val="22"/>
        </w:rPr>
        <w:t xml:space="preserve">του </w:t>
      </w:r>
      <w:r w:rsidR="00AD22F1">
        <w:rPr>
          <w:szCs w:val="22"/>
        </w:rPr>
        <w:t>Ε</w:t>
      </w:r>
      <w:r w:rsidR="00AD22F1" w:rsidRPr="002708D6">
        <w:rPr>
          <w:szCs w:val="22"/>
        </w:rPr>
        <w:t>ξαμήνου</w:t>
      </w:r>
      <w:r w:rsidR="00AD22F1">
        <w:rPr>
          <w:szCs w:val="22"/>
        </w:rPr>
        <w:t xml:space="preserve"> Εκκαθάρισης</w:t>
      </w:r>
      <w:r w:rsidR="00AD22F1" w:rsidRPr="002708D6">
        <w:rPr>
          <w:szCs w:val="22"/>
        </w:rPr>
        <w:t xml:space="preserve"> (</w:t>
      </w:r>
      <w:r w:rsidR="00AD22F1">
        <w:rPr>
          <w:szCs w:val="22"/>
          <w:lang w:val="en-US"/>
        </w:rPr>
        <w:t>S</w:t>
      </w:r>
      <w:r w:rsidR="00AD22F1">
        <w:rPr>
          <w:szCs w:val="22"/>
        </w:rPr>
        <w:t>), υπολογιζόμενος</w:t>
      </w:r>
      <w:r w:rsidR="00AD22F1" w:rsidRPr="002708D6">
        <w:rPr>
          <w:szCs w:val="22"/>
        </w:rPr>
        <w:t xml:space="preserve"> </w:t>
      </w:r>
      <w:r w:rsidR="00AD22F1">
        <w:rPr>
          <w:szCs w:val="22"/>
        </w:rPr>
        <w:t>κατά την παράγραφο (1).</w:t>
      </w:r>
    </w:p>
    <w:p w14:paraId="4B86759B" w14:textId="6D419526" w:rsidR="00AD22F1" w:rsidRPr="00CE07A9" w:rsidRDefault="00AD22F1" w:rsidP="00E565AE">
      <w:pPr>
        <w:pStyle w:val="a0"/>
        <w:numPr>
          <w:ilvl w:val="0"/>
          <w:numId w:val="15"/>
        </w:numPr>
      </w:pPr>
      <w:r w:rsidRPr="00CE07A9">
        <w:t>Για τους σκοπούς της Οριστικής Εκκαθάρισης για το πρώτο Εξάμηνο Εκκαθάρισης του έτους Y-1</w:t>
      </w:r>
      <w:r>
        <w:t>, όπως αυτό ορίζεται στον Κανονισμό Αγοράς Εξισορρόπησης</w:t>
      </w:r>
      <w:r w:rsidRPr="00CE07A9">
        <w:t xml:space="preserve">, τα δεδομένα </w:t>
      </w:r>
      <w:r>
        <w:t xml:space="preserve">των </w:t>
      </w:r>
      <w:r w:rsidRPr="00CE07A9">
        <w:t>παραγράφ</w:t>
      </w:r>
      <w:r>
        <w:t>ων (1) και</w:t>
      </w:r>
      <w:r w:rsidRPr="00CE07A9">
        <w:t xml:space="preserve"> </w:t>
      </w:r>
      <w:r>
        <w:t>(</w:t>
      </w:r>
      <w:r w:rsidRPr="00CE07A9">
        <w:t>2</w:t>
      </w:r>
      <w:r>
        <w:t>),</w:t>
      </w:r>
      <w:r w:rsidRPr="00CE07A9">
        <w:t xml:space="preserve"> </w:t>
      </w:r>
      <w:r>
        <w:t xml:space="preserve">για όλες τις </w:t>
      </w:r>
      <w:r w:rsidR="005B601C">
        <w:t xml:space="preserve">Περιόδους Εκκαθάρισης Αποκλίσεων </w:t>
      </w:r>
      <w:r>
        <w:t>(</w:t>
      </w:r>
      <w:r w:rsidRPr="00E565AE">
        <w:t>k</w:t>
      </w:r>
      <w:r>
        <w:t>)</w:t>
      </w:r>
      <w:r w:rsidRPr="00CE07A9">
        <w:t xml:space="preserve"> </w:t>
      </w:r>
      <w:r>
        <w:t xml:space="preserve">του πρώτου Εξαμήνου Εκκαθάρισης, </w:t>
      </w:r>
      <w:r w:rsidRPr="00CE07A9">
        <w:t xml:space="preserve">αποστέλλονται από τον Διαχειριστή του Δικτύου στον Διαχειριστή του Συστήματος μέχρι την εικοστή έκτη (26) Τρίτη του έτους </w:t>
      </w:r>
      <w:r w:rsidRPr="00E565AE">
        <w:t>Y</w:t>
      </w:r>
      <w:r w:rsidRPr="00CE07A9">
        <w:t>.</w:t>
      </w:r>
    </w:p>
    <w:p w14:paraId="005A8F02" w14:textId="52ED13DD" w:rsidR="00AD22F1" w:rsidRPr="00CE07A9" w:rsidRDefault="00AD22F1" w:rsidP="00E565AE">
      <w:pPr>
        <w:pStyle w:val="a0"/>
        <w:numPr>
          <w:ilvl w:val="0"/>
          <w:numId w:val="15"/>
        </w:numPr>
      </w:pPr>
      <w:r w:rsidRPr="00CE07A9">
        <w:t>Για τους σκοπούς της Οριστικής Εκκαθάρισης για το δεύτερο Εξάμηνο Εκκαθάρισης του έτους Y-1,</w:t>
      </w:r>
      <w:r w:rsidRPr="003A6F00">
        <w:t xml:space="preserve"> </w:t>
      </w:r>
      <w:r>
        <w:t>όπως αυτό ορίζεται στον Κανονισμό Αγοράς Εξισορρόπησης,</w:t>
      </w:r>
      <w:r w:rsidRPr="00CE07A9">
        <w:t xml:space="preserve"> τα δεδομένα </w:t>
      </w:r>
      <w:r>
        <w:t>των</w:t>
      </w:r>
      <w:r w:rsidRPr="00CE07A9">
        <w:t xml:space="preserve"> παραγράφ</w:t>
      </w:r>
      <w:r>
        <w:t>ων (1) και</w:t>
      </w:r>
      <w:r w:rsidRPr="00CE07A9">
        <w:t xml:space="preserve"> </w:t>
      </w:r>
      <w:r>
        <w:t>(</w:t>
      </w:r>
      <w:r w:rsidRPr="00CE07A9">
        <w:t>2</w:t>
      </w:r>
      <w:r>
        <w:t>),</w:t>
      </w:r>
      <w:r w:rsidRPr="003A6F00">
        <w:t xml:space="preserve"> </w:t>
      </w:r>
      <w:r>
        <w:t xml:space="preserve">για όλες τις </w:t>
      </w:r>
      <w:r w:rsidR="005B601C">
        <w:t xml:space="preserve">Περιόδους Εκκαθάρισης Αποκλίσεων </w:t>
      </w:r>
      <w:r>
        <w:t>(</w:t>
      </w:r>
      <w:r w:rsidRPr="00E565AE">
        <w:t>k</w:t>
      </w:r>
      <w:r>
        <w:t>)</w:t>
      </w:r>
      <w:r w:rsidRPr="002708D6">
        <w:t xml:space="preserve"> </w:t>
      </w:r>
      <w:r>
        <w:t>του δεύτερου Εξαμήνου Εκκαθάρισης,</w:t>
      </w:r>
      <w:r w:rsidRPr="00CE07A9">
        <w:t xml:space="preserve"> αποστέλλονται από τον Διαχειριστή του Δικτύου στον Διαχειριστή του Συστήματος μέχρι την πεντηκοστή δεύτερη (52) Τρίτη του έτους </w:t>
      </w:r>
      <w:r w:rsidRPr="00E565AE">
        <w:t>Y</w:t>
      </w:r>
      <w:r w:rsidRPr="00CE07A9">
        <w:t>.</w:t>
      </w:r>
    </w:p>
    <w:p w14:paraId="2D2CEF15" w14:textId="554E692E" w:rsidR="00AD22F1" w:rsidRDefault="00273F52" w:rsidP="00E565AE">
      <w:pPr>
        <w:pStyle w:val="a0"/>
        <w:numPr>
          <w:ilvl w:val="0"/>
          <w:numId w:val="15"/>
        </w:numPr>
      </w:pPr>
      <w:r w:rsidRPr="00273F52">
        <w:t xml:space="preserve">Πριν την αποστολή των στοιχείων σύμφωνα με τις παραγράφους (3) και (4) ανωτέρω στον Διαχειριστή του Συστήματος, προηγείται κοινοποίηση στους Εκπροσώπους Φορτίου, κατά το μέρος που τους αφορούν, με ανάλυση της </w:t>
      </w:r>
      <w:proofErr w:type="spellStart"/>
      <w:r w:rsidRPr="00273F52">
        <w:t>καταλογιζόμενης</w:t>
      </w:r>
      <w:proofErr w:type="spellEnd"/>
      <w:r w:rsidRPr="00273F52">
        <w:t xml:space="preserve"> ενέργειας ανά εκπροσωπούμενο μετρητή και ανά μήνα και σήμανση των περιπτώσεων προσδιορισμού της κατ’ εκτίμηση. Οι Εκπρόσωποι Φορτίου δύνανται να υποβάλλουν αιτιολογημένη ένσταση επί των κοινοποιούμενων στοιχείων εντός πέντε (5) εργάσιμων ημερών από την κοινοποίηση.</w:t>
      </w:r>
    </w:p>
    <w:p w14:paraId="75D06C53" w14:textId="70316BBB" w:rsidR="00C52D28" w:rsidRDefault="00273F52" w:rsidP="00E565AE">
      <w:pPr>
        <w:pStyle w:val="a0"/>
      </w:pPr>
      <w:r w:rsidRPr="00273F52">
        <w:t xml:space="preserve">Ο Διαχειριστής του Δικτύου κοινοποιεί τον ως άνω Συντελεστή </w:t>
      </w:r>
      <w:proofErr w:type="spellStart"/>
      <w:r w:rsidRPr="00273F52">
        <w:t>Κανονικοποίησης</w:t>
      </w:r>
      <w:proofErr w:type="spellEnd"/>
      <w:r w:rsidRPr="00273F52">
        <w:t xml:space="preserve"> (</w:t>
      </w:r>
      <m:oMath>
        <m:sSup>
          <m:sSupPr>
            <m:ctrlPr>
              <w:rPr>
                <w:rFonts w:ascii="Cambria Math" w:hAnsi="Cambria Math"/>
                <w:i/>
                <w:sz w:val="24"/>
              </w:rPr>
            </m:ctrlPr>
          </m:sSupPr>
          <m:e>
            <m:r>
              <w:rPr>
                <w:rFonts w:ascii="Cambria Math" w:hAnsi="Cambria Math"/>
                <w:sz w:val="24"/>
              </w:rPr>
              <m:t>ΣΚ</m:t>
            </m:r>
          </m:e>
          <m:sup>
            <m:r>
              <w:rPr>
                <w:rFonts w:ascii="Cambria Math" w:hAnsi="Cambria Math"/>
                <w:sz w:val="24"/>
                <w:lang w:val="en-US"/>
              </w:rPr>
              <m:t>k</m:t>
            </m:r>
            <m:r>
              <w:rPr>
                <w:rFonts w:ascii="Cambria Math" w:hAnsi="Cambria Math"/>
                <w:sz w:val="24"/>
              </w:rPr>
              <m:t>∈S</m:t>
            </m:r>
          </m:sup>
        </m:sSup>
      </m:oMath>
      <w:r w:rsidRPr="00273F52">
        <w:t xml:space="preserve">) </w:t>
      </w:r>
      <w:r w:rsidRPr="00273F52">
        <w:rPr>
          <w:rFonts w:cs="Verdana"/>
        </w:rPr>
        <w:t>στους</w:t>
      </w:r>
      <w:r w:rsidRPr="00273F52">
        <w:t xml:space="preserve"> </w:t>
      </w:r>
      <w:r w:rsidRPr="00273F52">
        <w:rPr>
          <w:rFonts w:cs="Verdana"/>
        </w:rPr>
        <w:t>Εκπροσώπους</w:t>
      </w:r>
      <w:r w:rsidRPr="00273F52">
        <w:t xml:space="preserve"> </w:t>
      </w:r>
      <w:r w:rsidRPr="00273F52">
        <w:rPr>
          <w:rFonts w:cs="Verdana"/>
        </w:rPr>
        <w:t>Φορτίου</w:t>
      </w:r>
      <w:r w:rsidRPr="00273F52">
        <w:t xml:space="preserve"> </w:t>
      </w:r>
      <w:r w:rsidRPr="00273F52">
        <w:rPr>
          <w:rFonts w:cs="Verdana"/>
        </w:rPr>
        <w:t>και</w:t>
      </w:r>
      <w:r w:rsidRPr="00273F52">
        <w:t xml:space="preserve"> </w:t>
      </w:r>
      <w:r w:rsidRPr="00273F52">
        <w:rPr>
          <w:rFonts w:cs="Verdana"/>
        </w:rPr>
        <w:t>στον</w:t>
      </w:r>
      <w:r w:rsidRPr="00273F52">
        <w:t xml:space="preserve"> </w:t>
      </w:r>
      <w:r w:rsidRPr="00273F52">
        <w:rPr>
          <w:rFonts w:cs="Verdana"/>
        </w:rPr>
        <w:t>Διαχειριστή</w:t>
      </w:r>
      <w:r w:rsidRPr="00273F52">
        <w:t xml:space="preserve"> </w:t>
      </w:r>
      <w:r w:rsidRPr="00273F52">
        <w:rPr>
          <w:rFonts w:cs="Verdana"/>
        </w:rPr>
        <w:t>του</w:t>
      </w:r>
      <w:r w:rsidRPr="00273F52">
        <w:t xml:space="preserve"> </w:t>
      </w:r>
      <w:r w:rsidRPr="00273F52">
        <w:rPr>
          <w:rFonts w:cs="Verdana"/>
        </w:rPr>
        <w:t>Συστήματος</w:t>
      </w:r>
      <w:r w:rsidRPr="00273F52">
        <w:t xml:space="preserve"> </w:t>
      </w:r>
      <w:r w:rsidRPr="00273F52">
        <w:rPr>
          <w:rFonts w:cs="Verdana"/>
        </w:rPr>
        <w:t>προκειμένου</w:t>
      </w:r>
      <w:r w:rsidRPr="00273F52">
        <w:t xml:space="preserve"> </w:t>
      </w:r>
      <w:r w:rsidRPr="00273F52">
        <w:rPr>
          <w:rFonts w:cs="Verdana"/>
        </w:rPr>
        <w:t>αυτός</w:t>
      </w:r>
      <w:r w:rsidRPr="00273F52">
        <w:t xml:space="preserve"> </w:t>
      </w:r>
      <w:r w:rsidRPr="00273F52">
        <w:rPr>
          <w:rFonts w:cs="Verdana"/>
        </w:rPr>
        <w:t>να</w:t>
      </w:r>
      <w:r w:rsidRPr="00273F52">
        <w:t xml:space="preserve"> </w:t>
      </w:r>
      <w:r w:rsidRPr="00273F52">
        <w:rPr>
          <w:rFonts w:cs="Verdana"/>
        </w:rPr>
        <w:t>τον</w:t>
      </w:r>
      <w:r w:rsidRPr="00273F52">
        <w:t xml:space="preserve"> </w:t>
      </w:r>
      <w:r w:rsidRPr="00273F52">
        <w:rPr>
          <w:rFonts w:cs="Verdana"/>
        </w:rPr>
        <w:t>εφαρμόσει</w:t>
      </w:r>
      <w:r w:rsidRPr="00273F52">
        <w:t xml:space="preserve"> </w:t>
      </w:r>
      <w:r w:rsidRPr="00273F52">
        <w:rPr>
          <w:rFonts w:cs="Verdana"/>
        </w:rPr>
        <w:t>και</w:t>
      </w:r>
      <w:r w:rsidRPr="00273F52">
        <w:t xml:space="preserve"> </w:t>
      </w:r>
      <w:r w:rsidRPr="00273F52">
        <w:rPr>
          <w:rFonts w:cs="Verdana"/>
        </w:rPr>
        <w:t>στις</w:t>
      </w:r>
      <w:r w:rsidRPr="00273F52">
        <w:t xml:space="preserve"> </w:t>
      </w:r>
      <w:r w:rsidRPr="00273F52">
        <w:rPr>
          <w:rFonts w:cs="Verdana"/>
        </w:rPr>
        <w:t>ανά</w:t>
      </w:r>
      <w:r w:rsidRPr="00273F52">
        <w:t xml:space="preserve"> </w:t>
      </w:r>
      <w:r w:rsidRPr="00273F52">
        <w:rPr>
          <w:rFonts w:cs="Verdana"/>
        </w:rPr>
        <w:t>Περίοδο</w:t>
      </w:r>
      <w:r w:rsidRPr="00273F52">
        <w:t xml:space="preserve"> </w:t>
      </w:r>
      <w:r w:rsidRPr="00273F52">
        <w:rPr>
          <w:rFonts w:cs="Verdana"/>
        </w:rPr>
        <w:t>Εκκαθάρισης</w:t>
      </w:r>
      <w:r w:rsidRPr="00273F52">
        <w:t xml:space="preserve"> </w:t>
      </w:r>
      <w:r w:rsidRPr="00273F52">
        <w:rPr>
          <w:rFonts w:cs="Verdana"/>
        </w:rPr>
        <w:t>Αποκλίσεων</w:t>
      </w:r>
      <w:r w:rsidRPr="00273F52">
        <w:t xml:space="preserve"> </w:t>
      </w:r>
      <w:r w:rsidRPr="00273F52">
        <w:rPr>
          <w:rFonts w:cs="Verdana"/>
        </w:rPr>
        <w:t>και</w:t>
      </w:r>
      <w:r w:rsidRPr="00273F52">
        <w:t xml:space="preserve"> </w:t>
      </w:r>
      <w:r w:rsidRPr="00273F52">
        <w:rPr>
          <w:rFonts w:cs="Verdana"/>
        </w:rPr>
        <w:t>Εκπρόσω</w:t>
      </w:r>
      <w:r w:rsidRPr="00273F52">
        <w:t>πο Φορτίου καμ</w:t>
      </w:r>
      <w:r w:rsidRPr="00273F52">
        <w:rPr>
          <w:rFonts w:hint="eastAsia"/>
        </w:rPr>
        <w:t>πύλες</w:t>
      </w:r>
      <w:r w:rsidRPr="00273F52">
        <w:t xml:space="preserve"> απορρόφησης ηλεκτρικής ενέργειας που αντιστοιχούν στους πελάτες και των Λοιπών πλην ΕΔΔΗΕ Δικτύων, στα οποία Δίκτυα εγχέεται ηλεκτρική ενέργεια από το Σύστημα (π.χ. Δίκτυο Διεθνούς Αερολιμένα Αθηνών (ΔΑΑ)).</w:t>
      </w:r>
      <w:bookmarkStart w:id="240" w:name="_Toc52371090"/>
      <w:bookmarkStart w:id="241" w:name="_Toc52371195"/>
      <w:bookmarkStart w:id="242" w:name="_Toc52371091"/>
      <w:bookmarkStart w:id="243" w:name="_Toc52371196"/>
      <w:bookmarkStart w:id="244" w:name="_Toc52371092"/>
      <w:bookmarkStart w:id="245" w:name="_Toc52371197"/>
      <w:bookmarkStart w:id="246" w:name="_Toc52371093"/>
      <w:bookmarkStart w:id="247" w:name="_Toc52371198"/>
      <w:bookmarkStart w:id="248" w:name="_Toc52371094"/>
      <w:bookmarkStart w:id="249" w:name="_Toc52371199"/>
      <w:bookmarkStart w:id="250" w:name="_Toc52371095"/>
      <w:bookmarkStart w:id="251" w:name="_Toc52371200"/>
      <w:bookmarkStart w:id="252" w:name="_Toc52371096"/>
      <w:bookmarkStart w:id="253" w:name="_Toc52371201"/>
      <w:bookmarkStart w:id="254" w:name="_Toc52371097"/>
      <w:bookmarkStart w:id="255" w:name="_Toc52371202"/>
      <w:bookmarkStart w:id="256" w:name="_Toc52371098"/>
      <w:bookmarkStart w:id="257" w:name="_Toc52371203"/>
      <w:bookmarkStart w:id="258" w:name="_Toc52371099"/>
      <w:bookmarkStart w:id="259" w:name="_Toc52371204"/>
      <w:bookmarkStart w:id="260" w:name="_Toc52371100"/>
      <w:bookmarkStart w:id="261" w:name="_Toc52371205"/>
      <w:bookmarkStart w:id="262" w:name="_Toc52371101"/>
      <w:bookmarkStart w:id="263" w:name="_Toc52371206"/>
      <w:bookmarkStart w:id="264" w:name="_Toc52371102"/>
      <w:bookmarkStart w:id="265" w:name="_Toc52371207"/>
      <w:bookmarkStart w:id="266" w:name="_Toc52371103"/>
      <w:bookmarkStart w:id="267" w:name="_Toc52371208"/>
      <w:bookmarkStart w:id="268" w:name="_Toc52371104"/>
      <w:bookmarkStart w:id="269" w:name="_Toc52371209"/>
      <w:bookmarkStart w:id="270" w:name="_Toc52371105"/>
      <w:bookmarkStart w:id="271" w:name="_Toc52371210"/>
      <w:bookmarkStart w:id="272" w:name="_Toc52371106"/>
      <w:bookmarkStart w:id="273" w:name="_Toc52371211"/>
      <w:bookmarkStart w:id="274" w:name="_Toc52371107"/>
      <w:bookmarkStart w:id="275" w:name="_Toc52371212"/>
      <w:bookmarkStart w:id="276" w:name="_Toc52371108"/>
      <w:bookmarkStart w:id="277" w:name="_Toc52371213"/>
      <w:bookmarkStart w:id="278" w:name="_Toc52371109"/>
      <w:bookmarkStart w:id="279" w:name="_Toc52371214"/>
      <w:bookmarkStart w:id="280" w:name="_Toc52371110"/>
      <w:bookmarkStart w:id="281" w:name="_Toc52371215"/>
      <w:bookmarkStart w:id="282" w:name="_Toc52371111"/>
      <w:bookmarkStart w:id="283" w:name="_Toc52371216"/>
      <w:bookmarkStart w:id="284" w:name="_Toc52371112"/>
      <w:bookmarkStart w:id="285" w:name="_Toc52371217"/>
      <w:bookmarkStart w:id="286" w:name="_Toc52371113"/>
      <w:bookmarkStart w:id="287" w:name="_Toc52371218"/>
      <w:bookmarkStart w:id="288" w:name="_Toc52371114"/>
      <w:bookmarkStart w:id="289" w:name="_Toc52371219"/>
      <w:bookmarkStart w:id="290" w:name="_Toc52371115"/>
      <w:bookmarkStart w:id="291" w:name="_Toc52371220"/>
      <w:bookmarkStart w:id="292" w:name="_Toc52371116"/>
      <w:bookmarkStart w:id="293" w:name="_Toc52371221"/>
      <w:bookmarkStart w:id="294" w:name="_Toc52371117"/>
      <w:bookmarkStart w:id="295" w:name="_Toc52371222"/>
      <w:bookmarkStart w:id="296" w:name="_Toc52371118"/>
      <w:bookmarkStart w:id="297" w:name="_Toc52371223"/>
      <w:bookmarkStart w:id="298" w:name="_Toc52371119"/>
      <w:bookmarkStart w:id="299" w:name="_Toc52371224"/>
      <w:bookmarkStart w:id="300" w:name="_Toc52371120"/>
      <w:bookmarkStart w:id="301" w:name="_Toc52371225"/>
      <w:bookmarkStart w:id="302" w:name="_Toc52371121"/>
      <w:bookmarkStart w:id="303" w:name="_Toc52371226"/>
      <w:bookmarkStart w:id="304" w:name="_Toc52371122"/>
      <w:bookmarkStart w:id="305" w:name="_Toc52371227"/>
      <w:bookmarkStart w:id="306" w:name="_Toc52371123"/>
      <w:bookmarkStart w:id="307" w:name="_Toc52371228"/>
      <w:bookmarkStart w:id="308" w:name="_Toc52371124"/>
      <w:bookmarkStart w:id="309" w:name="_Toc52371229"/>
      <w:bookmarkStart w:id="310" w:name="_Toc52371125"/>
      <w:bookmarkStart w:id="311" w:name="_Toc52371230"/>
      <w:bookmarkStart w:id="312" w:name="_Toc52371126"/>
      <w:bookmarkStart w:id="313" w:name="_Toc52371231"/>
      <w:bookmarkStart w:id="314" w:name="_Toc52371127"/>
      <w:bookmarkStart w:id="315" w:name="_Toc52371232"/>
      <w:bookmarkStart w:id="316" w:name="_Toc52371128"/>
      <w:bookmarkStart w:id="317" w:name="_Toc52371233"/>
      <w:bookmarkStart w:id="318" w:name="_Toc52371129"/>
      <w:bookmarkStart w:id="319" w:name="_Toc52371234"/>
      <w:bookmarkStart w:id="320" w:name="_Toc52371130"/>
      <w:bookmarkStart w:id="321" w:name="_Toc52371235"/>
      <w:bookmarkStart w:id="322" w:name="_Toc52371131"/>
      <w:bookmarkStart w:id="323" w:name="_Toc52371236"/>
      <w:bookmarkStart w:id="324" w:name="_Toc52371132"/>
      <w:bookmarkStart w:id="325" w:name="_Toc52371237"/>
      <w:bookmarkStart w:id="326" w:name="_Toc52371133"/>
      <w:bookmarkStart w:id="327" w:name="_Toc52371238"/>
      <w:bookmarkStart w:id="328" w:name="_Toc52371134"/>
      <w:bookmarkStart w:id="329" w:name="_Toc52371239"/>
      <w:bookmarkStart w:id="330" w:name="_Toc52371135"/>
      <w:bookmarkStart w:id="331" w:name="_Toc52371240"/>
      <w:bookmarkStart w:id="332" w:name="_Toc52371136"/>
      <w:bookmarkStart w:id="333" w:name="_Toc52371241"/>
      <w:bookmarkStart w:id="334" w:name="_Toc52371137"/>
      <w:bookmarkStart w:id="335" w:name="_Toc52371242"/>
      <w:bookmarkStart w:id="336" w:name="_Toc52371138"/>
      <w:bookmarkStart w:id="337" w:name="_Toc52371243"/>
      <w:bookmarkStart w:id="338" w:name="_Toc52371139"/>
      <w:bookmarkStart w:id="339" w:name="_Toc52371244"/>
      <w:bookmarkStart w:id="340" w:name="_Toc52371140"/>
      <w:bookmarkStart w:id="341" w:name="_Toc52371245"/>
      <w:bookmarkStart w:id="342" w:name="_Toc52371141"/>
      <w:bookmarkStart w:id="343" w:name="_Toc52371246"/>
      <w:bookmarkStart w:id="344" w:name="_Toc52371142"/>
      <w:bookmarkStart w:id="345" w:name="_Toc52371247"/>
      <w:bookmarkStart w:id="346" w:name="_Toc52371143"/>
      <w:bookmarkStart w:id="347" w:name="_Toc52371248"/>
      <w:bookmarkStart w:id="348" w:name="_Toc52371144"/>
      <w:bookmarkStart w:id="349" w:name="_Toc52371249"/>
      <w:bookmarkStart w:id="350" w:name="_Toc52371145"/>
      <w:bookmarkStart w:id="351" w:name="_Toc52371250"/>
      <w:bookmarkStart w:id="352" w:name="_Toc52371146"/>
      <w:bookmarkStart w:id="353" w:name="_Toc52371251"/>
      <w:bookmarkStart w:id="354" w:name="_Toc52371147"/>
      <w:bookmarkStart w:id="355" w:name="_Toc52371252"/>
      <w:bookmarkStart w:id="356" w:name="_Toc52371148"/>
      <w:bookmarkStart w:id="357" w:name="_Toc52371253"/>
      <w:bookmarkStart w:id="358" w:name="_Toc52371149"/>
      <w:bookmarkStart w:id="359" w:name="_Toc52371254"/>
      <w:bookmarkStart w:id="360" w:name="_Toc52371150"/>
      <w:bookmarkStart w:id="361" w:name="_Toc52371255"/>
      <w:bookmarkStart w:id="362" w:name="_Toc52371151"/>
      <w:bookmarkStart w:id="363" w:name="_Toc52371256"/>
      <w:bookmarkStart w:id="364" w:name="_Toc52371152"/>
      <w:bookmarkStart w:id="365" w:name="_Toc52371257"/>
      <w:bookmarkStart w:id="366" w:name="_Toc52371153"/>
      <w:bookmarkStart w:id="367" w:name="_Toc52371258"/>
      <w:bookmarkStart w:id="368" w:name="_Toc52371154"/>
      <w:bookmarkStart w:id="369" w:name="_Toc52371259"/>
      <w:bookmarkStart w:id="370" w:name="_Toc52371155"/>
      <w:bookmarkStart w:id="371" w:name="_Toc52371260"/>
      <w:bookmarkStart w:id="372" w:name="_Toc495310408"/>
      <w:bookmarkStart w:id="373" w:name="_Toc49531057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00C52D28">
        <w:br w:type="page"/>
      </w:r>
    </w:p>
    <w:p w14:paraId="315B3375" w14:textId="32FECEF5" w:rsidR="00C52D28" w:rsidRDefault="00C52D28" w:rsidP="00E565AE">
      <w:pPr>
        <w:pStyle w:val="aff5"/>
      </w:pPr>
      <w:r w:rsidRPr="00361709">
        <w:t>ΠΑΡΑΡΤΗΜΑ</w:t>
      </w:r>
      <w:r w:rsidR="00483709">
        <w:t xml:space="preserve"> Α</w:t>
      </w:r>
    </w:p>
    <w:p w14:paraId="6E92877F" w14:textId="083DE52F" w:rsidR="00AB341A" w:rsidRPr="008620A9" w:rsidRDefault="008F471A" w:rsidP="00E565AE">
      <w:pPr>
        <w:spacing w:before="120" w:after="120"/>
        <w:ind w:hanging="1"/>
        <w:jc w:val="both"/>
        <w:rPr>
          <w:szCs w:val="22"/>
          <w:u w:val="single"/>
        </w:rPr>
      </w:pPr>
      <w:r w:rsidRPr="001952C5">
        <w:rPr>
          <w:szCs w:val="22"/>
        </w:rPr>
        <w:t xml:space="preserve">Ο Διαχειριστής του Δικτύου </w:t>
      </w:r>
      <w:r>
        <w:rPr>
          <w:szCs w:val="22"/>
        </w:rPr>
        <w:t xml:space="preserve">καταγράφει σε μηνιαία βάση και </w:t>
      </w:r>
      <w:r w:rsidRPr="001952C5">
        <w:rPr>
          <w:szCs w:val="22"/>
        </w:rPr>
        <w:t>κοινοποιεί στη ΡΑΕ</w:t>
      </w:r>
      <w:r>
        <w:rPr>
          <w:szCs w:val="22"/>
        </w:rPr>
        <w:t xml:space="preserve"> ανά τρίμηνο τα ακόλουθα στοιχεία</w:t>
      </w:r>
      <w:r w:rsidR="001952C5">
        <w:rPr>
          <w:szCs w:val="22"/>
        </w:rPr>
        <w:t xml:space="preserve"> </w:t>
      </w:r>
      <w:r>
        <w:rPr>
          <w:szCs w:val="22"/>
        </w:rPr>
        <w:t xml:space="preserve">σε σχέση με την </w:t>
      </w:r>
      <w:r w:rsidRPr="00E565AE">
        <w:rPr>
          <w:szCs w:val="22"/>
          <w:u w:val="single"/>
        </w:rPr>
        <w:t>απενεργοποίηση παροχών κατόπιν εντολών Προμηθευτών λόγω χρέους</w:t>
      </w:r>
      <w:r w:rsidRPr="008620A9">
        <w:rPr>
          <w:szCs w:val="22"/>
        </w:rPr>
        <w:t>:</w:t>
      </w:r>
    </w:p>
    <w:p w14:paraId="295073CA" w14:textId="755528F1" w:rsidR="005B2675" w:rsidRPr="00E565AE" w:rsidRDefault="00447310" w:rsidP="00E565AE">
      <w:pPr>
        <w:spacing w:before="120" w:after="120" w:line="259" w:lineRule="auto"/>
        <w:ind w:left="142"/>
        <w:jc w:val="both"/>
        <w:rPr>
          <w:b/>
          <w:bCs/>
          <w:szCs w:val="22"/>
        </w:rPr>
      </w:pPr>
      <w:r w:rsidRPr="00E565AE">
        <w:rPr>
          <w:b/>
          <w:bCs/>
          <w:szCs w:val="22"/>
        </w:rPr>
        <w:t>Α.</w:t>
      </w:r>
      <w:r w:rsidR="005B2675" w:rsidRPr="00E565AE">
        <w:rPr>
          <w:b/>
          <w:bCs/>
          <w:szCs w:val="22"/>
        </w:rPr>
        <w:tab/>
      </w:r>
      <w:r w:rsidR="00C52D28" w:rsidRPr="00E565AE">
        <w:rPr>
          <w:b/>
          <w:bCs/>
          <w:szCs w:val="22"/>
        </w:rPr>
        <w:t>Υλοποίηση εντολών απενεργοποίησης</w:t>
      </w:r>
    </w:p>
    <w:p w14:paraId="2B40E5DA" w14:textId="03F5A27B" w:rsidR="00C52D28" w:rsidRPr="00E565AE" w:rsidRDefault="00C52D28" w:rsidP="00E565AE">
      <w:pPr>
        <w:pStyle w:val="ac"/>
        <w:numPr>
          <w:ilvl w:val="0"/>
          <w:numId w:val="78"/>
        </w:numPr>
        <w:spacing w:before="120" w:after="120" w:line="259" w:lineRule="auto"/>
        <w:ind w:left="993" w:hanging="425"/>
        <w:contextualSpacing w:val="0"/>
        <w:jc w:val="both"/>
        <w:rPr>
          <w:szCs w:val="22"/>
        </w:rPr>
      </w:pPr>
      <w:bookmarkStart w:id="374" w:name="_Ref54350754"/>
      <w:r w:rsidRPr="00E565AE">
        <w:rPr>
          <w:szCs w:val="22"/>
        </w:rPr>
        <w:t xml:space="preserve">Πλήθος εντολών </w:t>
      </w:r>
      <w:r w:rsidR="00447310">
        <w:rPr>
          <w:szCs w:val="22"/>
        </w:rPr>
        <w:t>απενεργοποίησης</w:t>
      </w:r>
      <w:r w:rsidRPr="00E565AE">
        <w:rPr>
          <w:szCs w:val="22"/>
        </w:rPr>
        <w:t xml:space="preserve"> σε εκκρεμότητα </w:t>
      </w:r>
      <w:r w:rsidR="005B2675">
        <w:rPr>
          <w:szCs w:val="22"/>
        </w:rPr>
        <w:t>στην αρχή και στο τέλος του μήνα</w:t>
      </w:r>
      <w:r w:rsidRPr="00E565AE">
        <w:rPr>
          <w:szCs w:val="22"/>
        </w:rPr>
        <w:t xml:space="preserve">, ανεξαρτήτως </w:t>
      </w:r>
      <w:r w:rsidR="00447310">
        <w:rPr>
          <w:szCs w:val="22"/>
        </w:rPr>
        <w:t xml:space="preserve">χρόνου </w:t>
      </w:r>
      <w:r w:rsidRPr="00E565AE">
        <w:rPr>
          <w:szCs w:val="22"/>
        </w:rPr>
        <w:t>υποβολής, και συγκεκριμένα:</w:t>
      </w:r>
      <w:bookmarkEnd w:id="374"/>
    </w:p>
    <w:p w14:paraId="73BEA8FE" w14:textId="7C422F1B" w:rsidR="00C52D28" w:rsidRPr="00E565AE" w:rsidRDefault="00C52D28" w:rsidP="00E565AE">
      <w:pPr>
        <w:pStyle w:val="ac"/>
        <w:numPr>
          <w:ilvl w:val="1"/>
          <w:numId w:val="80"/>
        </w:numPr>
        <w:spacing w:before="120" w:after="120" w:line="259" w:lineRule="auto"/>
        <w:ind w:left="1560"/>
        <w:contextualSpacing w:val="0"/>
        <w:jc w:val="both"/>
        <w:rPr>
          <w:szCs w:val="22"/>
        </w:rPr>
      </w:pPr>
      <w:r w:rsidRPr="00E565AE">
        <w:rPr>
          <w:szCs w:val="22"/>
        </w:rPr>
        <w:t>Συνολικό πλήθος εντολών σε εκκρεμότητα</w:t>
      </w:r>
    </w:p>
    <w:p w14:paraId="74661F71" w14:textId="12162BAD" w:rsidR="00C52D28" w:rsidRPr="00E565AE" w:rsidRDefault="00C52D28" w:rsidP="00E565AE">
      <w:pPr>
        <w:pStyle w:val="ac"/>
        <w:numPr>
          <w:ilvl w:val="1"/>
          <w:numId w:val="80"/>
        </w:numPr>
        <w:spacing w:before="120" w:after="120" w:line="259" w:lineRule="auto"/>
        <w:ind w:left="1560"/>
        <w:contextualSpacing w:val="0"/>
        <w:jc w:val="both"/>
        <w:rPr>
          <w:szCs w:val="22"/>
        </w:rPr>
      </w:pPr>
      <w:r w:rsidRPr="00E565AE">
        <w:rPr>
          <w:szCs w:val="22"/>
        </w:rPr>
        <w:t>Πλήθος εντολών σε εκκρεμότητα για τις οποίες έχει γίνει τουλάχιστον μία προσπάθεια υλοποίησης</w:t>
      </w:r>
    </w:p>
    <w:p w14:paraId="0CD125F8" w14:textId="59493743" w:rsidR="00C52D28" w:rsidRPr="00E565AE" w:rsidRDefault="00C52D28" w:rsidP="00E565AE">
      <w:pPr>
        <w:pStyle w:val="ac"/>
        <w:numPr>
          <w:ilvl w:val="0"/>
          <w:numId w:val="78"/>
        </w:numPr>
        <w:spacing w:before="120" w:after="120" w:line="259" w:lineRule="auto"/>
        <w:ind w:left="993" w:hanging="425"/>
        <w:contextualSpacing w:val="0"/>
        <w:jc w:val="both"/>
        <w:rPr>
          <w:szCs w:val="22"/>
        </w:rPr>
      </w:pPr>
      <w:r w:rsidRPr="00E565AE">
        <w:rPr>
          <w:szCs w:val="22"/>
        </w:rPr>
        <w:t xml:space="preserve">Πλήθος εντολών </w:t>
      </w:r>
      <w:r w:rsidR="005B2675">
        <w:rPr>
          <w:szCs w:val="22"/>
        </w:rPr>
        <w:t>απενεργοποίησης</w:t>
      </w:r>
      <w:r w:rsidR="005B2675" w:rsidRPr="00445DB0">
        <w:rPr>
          <w:szCs w:val="22"/>
        </w:rPr>
        <w:t xml:space="preserve"> </w:t>
      </w:r>
      <w:r w:rsidRPr="00E565AE">
        <w:rPr>
          <w:szCs w:val="22"/>
        </w:rPr>
        <w:t xml:space="preserve">που λήφθηκαν </w:t>
      </w:r>
      <w:r w:rsidR="005B2675">
        <w:rPr>
          <w:szCs w:val="22"/>
        </w:rPr>
        <w:t xml:space="preserve">εντός του </w:t>
      </w:r>
      <w:r w:rsidRPr="00E565AE">
        <w:rPr>
          <w:szCs w:val="22"/>
        </w:rPr>
        <w:t>μήνα.</w:t>
      </w:r>
    </w:p>
    <w:p w14:paraId="4EAA4E92" w14:textId="1E0DF3E9" w:rsidR="00C52D28" w:rsidRPr="00E565AE" w:rsidRDefault="00C52D28" w:rsidP="00E565AE">
      <w:pPr>
        <w:pStyle w:val="ac"/>
        <w:numPr>
          <w:ilvl w:val="0"/>
          <w:numId w:val="78"/>
        </w:numPr>
        <w:spacing w:before="120" w:after="120" w:line="259" w:lineRule="auto"/>
        <w:ind w:left="993" w:hanging="425"/>
        <w:contextualSpacing w:val="0"/>
        <w:jc w:val="both"/>
        <w:rPr>
          <w:szCs w:val="22"/>
        </w:rPr>
      </w:pPr>
      <w:r w:rsidRPr="00E565AE">
        <w:rPr>
          <w:szCs w:val="22"/>
        </w:rPr>
        <w:t xml:space="preserve">Πλήθος </w:t>
      </w:r>
      <w:r w:rsidR="00685942" w:rsidRPr="00E565AE">
        <w:rPr>
          <w:szCs w:val="22"/>
          <w:u w:val="single"/>
        </w:rPr>
        <w:t>νομίμως</w:t>
      </w:r>
      <w:r w:rsidR="00685942">
        <w:rPr>
          <w:szCs w:val="22"/>
        </w:rPr>
        <w:t xml:space="preserve"> </w:t>
      </w:r>
      <w:r w:rsidR="0041259E">
        <w:rPr>
          <w:szCs w:val="22"/>
        </w:rPr>
        <w:t xml:space="preserve">ενεργοποιημένων </w:t>
      </w:r>
      <w:r w:rsidRPr="00E565AE">
        <w:rPr>
          <w:szCs w:val="22"/>
        </w:rPr>
        <w:t xml:space="preserve">παροχών που απενεργοποιήθηκαν </w:t>
      </w:r>
      <w:r w:rsidR="005B2675">
        <w:rPr>
          <w:szCs w:val="22"/>
        </w:rPr>
        <w:t>εντός του</w:t>
      </w:r>
      <w:r w:rsidRPr="00E565AE">
        <w:rPr>
          <w:szCs w:val="22"/>
        </w:rPr>
        <w:t xml:space="preserve"> μήνα, ανεξαρτήτως χρόνου υποβολής της εντολής</w:t>
      </w:r>
      <w:r w:rsidR="008769F6">
        <w:rPr>
          <w:szCs w:val="22"/>
        </w:rPr>
        <w:t>. Δ</w:t>
      </w:r>
      <w:r w:rsidR="0041259E">
        <w:rPr>
          <w:szCs w:val="22"/>
        </w:rPr>
        <w:t>εν περιλαμβάν</w:t>
      </w:r>
      <w:r w:rsidR="008769F6">
        <w:rPr>
          <w:szCs w:val="22"/>
        </w:rPr>
        <w:t xml:space="preserve">εται η εκ νέου απενεργοποίηση (ή η προσπάθεια εκ νέου απενεργοποίησης) παροχών, </w:t>
      </w:r>
      <w:r w:rsidR="0041259E">
        <w:rPr>
          <w:szCs w:val="22"/>
        </w:rPr>
        <w:t xml:space="preserve">μετά </w:t>
      </w:r>
      <w:r w:rsidR="00A47220">
        <w:rPr>
          <w:szCs w:val="22"/>
        </w:rPr>
        <w:t>τη</w:t>
      </w:r>
      <w:r w:rsidR="0041259E">
        <w:rPr>
          <w:szCs w:val="22"/>
        </w:rPr>
        <w:t xml:space="preserve"> </w:t>
      </w:r>
      <w:r w:rsidR="00A47220">
        <w:rPr>
          <w:szCs w:val="22"/>
        </w:rPr>
        <w:t xml:space="preserve">διαπίστωση </w:t>
      </w:r>
      <w:r w:rsidR="0041259E">
        <w:rPr>
          <w:szCs w:val="22"/>
        </w:rPr>
        <w:t>αυθαίρετη</w:t>
      </w:r>
      <w:r w:rsidR="00A47220">
        <w:rPr>
          <w:szCs w:val="22"/>
        </w:rPr>
        <w:t>ς</w:t>
      </w:r>
      <w:r w:rsidR="0041259E">
        <w:rPr>
          <w:szCs w:val="22"/>
        </w:rPr>
        <w:t xml:space="preserve"> </w:t>
      </w:r>
      <w:r w:rsidR="00A47220">
        <w:rPr>
          <w:szCs w:val="22"/>
        </w:rPr>
        <w:t>επανασύνδεσης</w:t>
      </w:r>
      <w:r w:rsidR="0041259E">
        <w:rPr>
          <w:szCs w:val="22"/>
        </w:rPr>
        <w:t xml:space="preserve">. </w:t>
      </w:r>
      <w:r w:rsidRPr="00E565AE">
        <w:rPr>
          <w:szCs w:val="22"/>
        </w:rPr>
        <w:t>Υπολογίζονται τα ακόλουθα μεγέθη:</w:t>
      </w:r>
    </w:p>
    <w:p w14:paraId="769508B5" w14:textId="16009ADE" w:rsidR="00C52D28" w:rsidRPr="00E565AE" w:rsidRDefault="00C52D28" w:rsidP="00E565AE">
      <w:pPr>
        <w:pStyle w:val="ac"/>
        <w:numPr>
          <w:ilvl w:val="0"/>
          <w:numId w:val="81"/>
        </w:numPr>
        <w:spacing w:before="120" w:after="120" w:line="259" w:lineRule="auto"/>
        <w:ind w:left="1560"/>
        <w:contextualSpacing w:val="0"/>
        <w:jc w:val="both"/>
        <w:rPr>
          <w:szCs w:val="22"/>
        </w:rPr>
      </w:pPr>
      <w:r w:rsidRPr="00E565AE">
        <w:rPr>
          <w:szCs w:val="22"/>
        </w:rPr>
        <w:t xml:space="preserve">Συνολικό πλήθος </w:t>
      </w:r>
      <w:r w:rsidR="00667075">
        <w:rPr>
          <w:szCs w:val="22"/>
        </w:rPr>
        <w:t xml:space="preserve">μοναδικών </w:t>
      </w:r>
      <w:r w:rsidRPr="00E565AE">
        <w:rPr>
          <w:szCs w:val="22"/>
        </w:rPr>
        <w:t>παροχών που απενεργοποιήθηκαν</w:t>
      </w:r>
    </w:p>
    <w:p w14:paraId="4E7C0782" w14:textId="1852F096" w:rsidR="00C52D28" w:rsidRPr="00E565AE" w:rsidRDefault="0041259E" w:rsidP="00E565AE">
      <w:pPr>
        <w:pStyle w:val="ac"/>
        <w:numPr>
          <w:ilvl w:val="0"/>
          <w:numId w:val="81"/>
        </w:numPr>
        <w:spacing w:before="120" w:after="120" w:line="259" w:lineRule="auto"/>
        <w:ind w:left="1560"/>
        <w:contextualSpacing w:val="0"/>
        <w:jc w:val="both"/>
        <w:rPr>
          <w:szCs w:val="22"/>
        </w:rPr>
      </w:pPr>
      <w:r>
        <w:rPr>
          <w:szCs w:val="22"/>
        </w:rPr>
        <w:t>Συνολικό πλήθος προσπαθειών απενεργοποίησης</w:t>
      </w:r>
    </w:p>
    <w:p w14:paraId="0738D488" w14:textId="3DA8C270" w:rsidR="00C52D28" w:rsidRDefault="00C52D28">
      <w:pPr>
        <w:pStyle w:val="ac"/>
        <w:numPr>
          <w:ilvl w:val="0"/>
          <w:numId w:val="81"/>
        </w:numPr>
        <w:spacing w:before="120" w:after="120" w:line="259" w:lineRule="auto"/>
        <w:ind w:left="1560"/>
        <w:contextualSpacing w:val="0"/>
        <w:jc w:val="both"/>
        <w:rPr>
          <w:szCs w:val="22"/>
        </w:rPr>
      </w:pPr>
      <w:r w:rsidRPr="00E565AE">
        <w:rPr>
          <w:szCs w:val="22"/>
        </w:rPr>
        <w:t>Πλήθος παροχών που απενεργοποιήθηκαν εντός της προβλεπόμενης από το κανονιστικό πλαίσιο προθεσμίας (επί του παρόντος 10 εργάσιμες ημέρες από την παραλαβή της εντολής)</w:t>
      </w:r>
    </w:p>
    <w:p w14:paraId="0E381EA1" w14:textId="13FF0553" w:rsidR="000B6933" w:rsidRPr="00E565AE" w:rsidRDefault="000B6933" w:rsidP="00E565AE">
      <w:pPr>
        <w:pStyle w:val="ac"/>
        <w:numPr>
          <w:ilvl w:val="0"/>
          <w:numId w:val="78"/>
        </w:numPr>
        <w:spacing w:before="120" w:after="120" w:line="259" w:lineRule="auto"/>
        <w:ind w:left="993" w:hanging="425"/>
        <w:contextualSpacing w:val="0"/>
        <w:jc w:val="both"/>
        <w:rPr>
          <w:szCs w:val="22"/>
        </w:rPr>
      </w:pPr>
      <w:r>
        <w:rPr>
          <w:szCs w:val="22"/>
        </w:rPr>
        <w:t xml:space="preserve">Στατιστικά στοιχεία σχετικά με τα αίτια </w:t>
      </w:r>
      <w:r w:rsidRPr="002826E2">
        <w:rPr>
          <w:szCs w:val="22"/>
        </w:rPr>
        <w:t>μη επιτυχούς υλοποίησης εντολ</w:t>
      </w:r>
      <w:r>
        <w:rPr>
          <w:szCs w:val="22"/>
        </w:rPr>
        <w:t>ών</w:t>
      </w:r>
      <w:r w:rsidRPr="002826E2">
        <w:rPr>
          <w:szCs w:val="22"/>
        </w:rPr>
        <w:t xml:space="preserve"> απενεργοποίησης λόγω χρέους.</w:t>
      </w:r>
    </w:p>
    <w:p w14:paraId="14172BBE" w14:textId="105C271D" w:rsidR="005B2675" w:rsidRPr="00E565AE" w:rsidRDefault="005B2675" w:rsidP="005B2675">
      <w:pPr>
        <w:spacing w:before="120" w:after="120" w:line="259" w:lineRule="auto"/>
        <w:ind w:left="142"/>
        <w:jc w:val="both"/>
        <w:rPr>
          <w:b/>
          <w:bCs/>
          <w:szCs w:val="22"/>
        </w:rPr>
      </w:pPr>
      <w:r w:rsidRPr="00E565AE">
        <w:rPr>
          <w:b/>
          <w:bCs/>
          <w:szCs w:val="22"/>
        </w:rPr>
        <w:t>Β.</w:t>
      </w:r>
      <w:r w:rsidRPr="00E565AE">
        <w:rPr>
          <w:b/>
          <w:bCs/>
          <w:szCs w:val="22"/>
        </w:rPr>
        <w:tab/>
      </w:r>
      <w:r w:rsidR="00C52D28" w:rsidRPr="00E565AE">
        <w:rPr>
          <w:b/>
          <w:bCs/>
          <w:szCs w:val="22"/>
        </w:rPr>
        <w:t xml:space="preserve">Χρόνος </w:t>
      </w:r>
      <w:r w:rsidR="0041259E" w:rsidRPr="00E565AE">
        <w:rPr>
          <w:b/>
          <w:bCs/>
          <w:szCs w:val="22"/>
        </w:rPr>
        <w:t xml:space="preserve">υλοποίησης εντολών </w:t>
      </w:r>
      <w:r w:rsidR="00C52D28" w:rsidRPr="00E565AE">
        <w:rPr>
          <w:b/>
          <w:bCs/>
          <w:szCs w:val="22"/>
        </w:rPr>
        <w:t>απενεργοποίησης</w:t>
      </w:r>
    </w:p>
    <w:p w14:paraId="2A3E11C4" w14:textId="5817B22A" w:rsidR="00C52D28" w:rsidRPr="00E565AE" w:rsidRDefault="00C52D28" w:rsidP="00E565AE">
      <w:pPr>
        <w:spacing w:before="120" w:after="120" w:line="259" w:lineRule="auto"/>
        <w:ind w:left="142"/>
        <w:jc w:val="both"/>
        <w:rPr>
          <w:szCs w:val="22"/>
        </w:rPr>
      </w:pPr>
      <w:r w:rsidRPr="00E565AE">
        <w:rPr>
          <w:szCs w:val="22"/>
        </w:rPr>
        <w:t xml:space="preserve">Υπολογίζονται οι ακόλουθοι χρόνοι (σε </w:t>
      </w:r>
      <w:r w:rsidR="00847D87">
        <w:rPr>
          <w:szCs w:val="22"/>
        </w:rPr>
        <w:t>εργάσιμες</w:t>
      </w:r>
      <w:r w:rsidRPr="00E565AE">
        <w:rPr>
          <w:szCs w:val="22"/>
        </w:rPr>
        <w:t xml:space="preserve"> ημέρες)</w:t>
      </w:r>
      <w:r w:rsidR="00AB341A">
        <w:rPr>
          <w:szCs w:val="22"/>
        </w:rPr>
        <w:t xml:space="preserve"> για τις </w:t>
      </w:r>
      <w:r w:rsidR="00685942" w:rsidRPr="00E565AE">
        <w:rPr>
          <w:szCs w:val="22"/>
          <w:u w:val="single"/>
        </w:rPr>
        <w:t>νομίμως</w:t>
      </w:r>
      <w:r w:rsidR="00685942">
        <w:rPr>
          <w:szCs w:val="22"/>
        </w:rPr>
        <w:t xml:space="preserve"> ενεργοποιημένες </w:t>
      </w:r>
      <w:r w:rsidR="00AB341A">
        <w:rPr>
          <w:szCs w:val="22"/>
        </w:rPr>
        <w:t>παροχές που απενεργοποιήθηκαν εντός του μήνα</w:t>
      </w:r>
      <w:r w:rsidR="0041259E">
        <w:rPr>
          <w:szCs w:val="22"/>
        </w:rPr>
        <w:t xml:space="preserve"> (δεν περιλαμβάνονται απενεργοποιημένες παροχές που απενεργοποιούνται εκ νέου μετά από αυθαίρετη ενεργοποίηση)</w:t>
      </w:r>
    </w:p>
    <w:p w14:paraId="2A3C5410" w14:textId="0C002D13" w:rsidR="00C52D28" w:rsidRPr="00E565AE" w:rsidRDefault="00C52D28" w:rsidP="00E565AE">
      <w:pPr>
        <w:pStyle w:val="ac"/>
        <w:numPr>
          <w:ilvl w:val="0"/>
          <w:numId w:val="82"/>
        </w:numPr>
        <w:spacing w:before="120" w:after="120" w:line="259" w:lineRule="auto"/>
        <w:ind w:left="993" w:hanging="425"/>
        <w:contextualSpacing w:val="0"/>
        <w:jc w:val="both"/>
        <w:rPr>
          <w:szCs w:val="22"/>
        </w:rPr>
      </w:pPr>
      <w:r w:rsidRPr="00E565AE">
        <w:rPr>
          <w:szCs w:val="22"/>
        </w:rPr>
        <w:t xml:space="preserve">Ο μέσος και ο μέγιστος χρόνος απενεργοποίησης για το σύνολο των </w:t>
      </w:r>
      <w:r w:rsidR="0041259E">
        <w:rPr>
          <w:szCs w:val="22"/>
        </w:rPr>
        <w:t xml:space="preserve">ενεργοποιημένων </w:t>
      </w:r>
      <w:r w:rsidRPr="00E565AE">
        <w:rPr>
          <w:szCs w:val="22"/>
        </w:rPr>
        <w:t>παροχών που απενεργοποιήθηκαν</w:t>
      </w:r>
    </w:p>
    <w:p w14:paraId="6771A4B4" w14:textId="0D448B23" w:rsidR="00C52D28" w:rsidRPr="00E565AE" w:rsidRDefault="00C52D28" w:rsidP="00E565AE">
      <w:pPr>
        <w:pStyle w:val="ac"/>
        <w:numPr>
          <w:ilvl w:val="0"/>
          <w:numId w:val="82"/>
        </w:numPr>
        <w:spacing w:before="120" w:after="120" w:line="259" w:lineRule="auto"/>
        <w:ind w:left="993" w:hanging="425"/>
        <w:contextualSpacing w:val="0"/>
        <w:jc w:val="both"/>
        <w:rPr>
          <w:szCs w:val="22"/>
        </w:rPr>
      </w:pPr>
      <w:r w:rsidRPr="00E565AE">
        <w:rPr>
          <w:szCs w:val="22"/>
        </w:rPr>
        <w:t>Η ανώτερη τιμή του χρόνου απενεργοποίησης για το</w:t>
      </w:r>
      <w:r w:rsidR="00AB341A">
        <w:rPr>
          <w:szCs w:val="22"/>
        </w:rPr>
        <w:t xml:space="preserve"> 50%, το</w:t>
      </w:r>
      <w:r w:rsidRPr="00E565AE">
        <w:rPr>
          <w:szCs w:val="22"/>
        </w:rPr>
        <w:t xml:space="preserve"> 70%, το 90%, το 95% και το 99% του ταξινομημένου συνόλου </w:t>
      </w:r>
      <w:r w:rsidR="006D683F">
        <w:rPr>
          <w:szCs w:val="22"/>
        </w:rPr>
        <w:t xml:space="preserve">ενεργοποιημένων </w:t>
      </w:r>
      <w:r w:rsidRPr="00E565AE">
        <w:rPr>
          <w:szCs w:val="22"/>
        </w:rPr>
        <w:t>παροχών που απενεργοποιήθηκαν</w:t>
      </w:r>
    </w:p>
    <w:p w14:paraId="2D89354B" w14:textId="77777777" w:rsidR="00AB341A" w:rsidRPr="00E565AE" w:rsidRDefault="00AB341A" w:rsidP="00AB341A">
      <w:pPr>
        <w:spacing w:before="120" w:after="120" w:line="259" w:lineRule="auto"/>
        <w:ind w:left="142"/>
        <w:jc w:val="both"/>
        <w:rPr>
          <w:b/>
          <w:bCs/>
          <w:szCs w:val="22"/>
        </w:rPr>
      </w:pPr>
      <w:r w:rsidRPr="00E565AE">
        <w:rPr>
          <w:b/>
          <w:bCs/>
          <w:szCs w:val="22"/>
        </w:rPr>
        <w:t>Γ.</w:t>
      </w:r>
      <w:r w:rsidRPr="00E565AE">
        <w:rPr>
          <w:b/>
          <w:bCs/>
          <w:szCs w:val="22"/>
        </w:rPr>
        <w:tab/>
        <w:t>Α</w:t>
      </w:r>
      <w:r w:rsidR="00C52D28" w:rsidRPr="00E565AE">
        <w:rPr>
          <w:b/>
          <w:bCs/>
          <w:szCs w:val="22"/>
        </w:rPr>
        <w:t>υθαίρετη ενεργοποίηση</w:t>
      </w:r>
      <w:r w:rsidRPr="00E565AE">
        <w:rPr>
          <w:b/>
          <w:bCs/>
          <w:szCs w:val="22"/>
        </w:rPr>
        <w:t xml:space="preserve"> – Ε</w:t>
      </w:r>
      <w:r w:rsidR="00C52D28" w:rsidRPr="00E565AE">
        <w:rPr>
          <w:b/>
          <w:bCs/>
          <w:szCs w:val="22"/>
        </w:rPr>
        <w:t>πανέλεγχο</w:t>
      </w:r>
      <w:r w:rsidRPr="00E565AE">
        <w:rPr>
          <w:b/>
          <w:bCs/>
          <w:szCs w:val="22"/>
        </w:rPr>
        <w:t>ι - Ε</w:t>
      </w:r>
      <w:r w:rsidR="00C52D28" w:rsidRPr="00E565AE">
        <w:rPr>
          <w:b/>
          <w:bCs/>
          <w:szCs w:val="22"/>
        </w:rPr>
        <w:t>κ νέου απενεργοποίηση</w:t>
      </w:r>
    </w:p>
    <w:p w14:paraId="6099A126" w14:textId="65F172A1" w:rsidR="00C52D28" w:rsidRDefault="00C52D28">
      <w:pPr>
        <w:pStyle w:val="ac"/>
        <w:numPr>
          <w:ilvl w:val="0"/>
          <w:numId w:val="84"/>
        </w:numPr>
        <w:spacing w:before="120" w:after="120" w:line="259" w:lineRule="auto"/>
        <w:ind w:left="993" w:hanging="425"/>
        <w:contextualSpacing w:val="0"/>
        <w:jc w:val="both"/>
        <w:rPr>
          <w:szCs w:val="22"/>
        </w:rPr>
      </w:pPr>
      <w:r w:rsidRPr="00E565AE">
        <w:rPr>
          <w:szCs w:val="22"/>
        </w:rPr>
        <w:t xml:space="preserve">Πλήθος </w:t>
      </w:r>
      <w:r w:rsidR="00C850E3" w:rsidRPr="008620A9">
        <w:rPr>
          <w:szCs w:val="22"/>
        </w:rPr>
        <w:t xml:space="preserve">απενεργοποιημένων παροχών </w:t>
      </w:r>
      <w:r w:rsidR="00E14663" w:rsidRPr="008620A9">
        <w:rPr>
          <w:szCs w:val="22"/>
        </w:rPr>
        <w:t>στην αρχή και στο τέλος του μήνα</w:t>
      </w:r>
    </w:p>
    <w:p w14:paraId="7AC77050" w14:textId="3F7A28B2" w:rsidR="00B95F53" w:rsidRDefault="00B95F53" w:rsidP="00E565AE">
      <w:pPr>
        <w:pStyle w:val="ac"/>
        <w:numPr>
          <w:ilvl w:val="0"/>
          <w:numId w:val="90"/>
        </w:numPr>
        <w:spacing w:before="120" w:after="120" w:line="259" w:lineRule="auto"/>
        <w:ind w:left="1560"/>
        <w:contextualSpacing w:val="0"/>
        <w:jc w:val="both"/>
        <w:rPr>
          <w:szCs w:val="22"/>
        </w:rPr>
      </w:pPr>
      <w:r>
        <w:rPr>
          <w:szCs w:val="22"/>
        </w:rPr>
        <w:t>Με περίοδο τακτικής καταμέτρησης έως ένα μήνα</w:t>
      </w:r>
    </w:p>
    <w:p w14:paraId="4C781BEA" w14:textId="2997543B" w:rsidR="00B95F53" w:rsidRPr="00E565AE" w:rsidRDefault="00B95F53" w:rsidP="00E565AE">
      <w:pPr>
        <w:pStyle w:val="ac"/>
        <w:numPr>
          <w:ilvl w:val="0"/>
          <w:numId w:val="90"/>
        </w:numPr>
        <w:spacing w:before="120" w:after="120" w:line="259" w:lineRule="auto"/>
        <w:ind w:left="1560"/>
        <w:contextualSpacing w:val="0"/>
        <w:jc w:val="both"/>
        <w:rPr>
          <w:szCs w:val="22"/>
        </w:rPr>
      </w:pPr>
      <w:r>
        <w:rPr>
          <w:szCs w:val="22"/>
        </w:rPr>
        <w:t>Με περίοδο τακτικής καταμέτρησης άνω του ενός μήνα</w:t>
      </w:r>
    </w:p>
    <w:p w14:paraId="22080C49" w14:textId="684E9B69" w:rsidR="001952C5" w:rsidRPr="008620A9" w:rsidRDefault="001952C5" w:rsidP="00642CD8">
      <w:pPr>
        <w:pStyle w:val="ac"/>
        <w:numPr>
          <w:ilvl w:val="0"/>
          <w:numId w:val="84"/>
        </w:numPr>
        <w:spacing w:before="120" w:after="120" w:line="259" w:lineRule="auto"/>
        <w:ind w:left="993" w:hanging="425"/>
        <w:contextualSpacing w:val="0"/>
        <w:jc w:val="both"/>
        <w:rPr>
          <w:szCs w:val="22"/>
        </w:rPr>
      </w:pPr>
      <w:r w:rsidRPr="008620A9">
        <w:rPr>
          <w:szCs w:val="22"/>
        </w:rPr>
        <w:t xml:space="preserve">Πλήθος αυτεπάγγελτων ελέγχων που διενεργήθηκαν σε απενεργοποιημένες παροχές </w:t>
      </w:r>
      <w:r w:rsidR="008F471A" w:rsidRPr="008620A9">
        <w:rPr>
          <w:szCs w:val="22"/>
        </w:rPr>
        <w:t>εντός του μήνα</w:t>
      </w:r>
    </w:p>
    <w:p w14:paraId="7D72DF18" w14:textId="0B35D4C7" w:rsidR="00EE6E77" w:rsidRPr="00E565AE" w:rsidRDefault="00EE6E77" w:rsidP="00642CD8">
      <w:pPr>
        <w:pStyle w:val="ac"/>
        <w:numPr>
          <w:ilvl w:val="0"/>
          <w:numId w:val="84"/>
        </w:numPr>
        <w:spacing w:before="120" w:after="120" w:line="259" w:lineRule="auto"/>
        <w:ind w:left="993" w:hanging="425"/>
        <w:contextualSpacing w:val="0"/>
        <w:jc w:val="both"/>
        <w:rPr>
          <w:szCs w:val="22"/>
        </w:rPr>
      </w:pPr>
      <w:r w:rsidRPr="00E565AE">
        <w:rPr>
          <w:szCs w:val="22"/>
        </w:rPr>
        <w:t>Π</w:t>
      </w:r>
      <w:r w:rsidR="000217E1" w:rsidRPr="00EE6E77">
        <w:rPr>
          <w:szCs w:val="22"/>
        </w:rPr>
        <w:t>λήθος</w:t>
      </w:r>
      <w:r w:rsidR="00B95F53">
        <w:rPr>
          <w:szCs w:val="22"/>
        </w:rPr>
        <w:t xml:space="preserve"> περιπτώσεων</w:t>
      </w:r>
      <w:r w:rsidR="007A7066">
        <w:rPr>
          <w:szCs w:val="22"/>
        </w:rPr>
        <w:t xml:space="preserve"> </w:t>
      </w:r>
      <w:r w:rsidR="00B95F53">
        <w:rPr>
          <w:szCs w:val="22"/>
        </w:rPr>
        <w:t xml:space="preserve">εκ νέου απενεργοποίησης παροχών </w:t>
      </w:r>
      <w:r w:rsidR="007A7066">
        <w:rPr>
          <w:szCs w:val="22"/>
        </w:rPr>
        <w:t>εντός του μήνα</w:t>
      </w:r>
      <w:r w:rsidR="00B95F53">
        <w:rPr>
          <w:szCs w:val="22"/>
        </w:rPr>
        <w:t>,</w:t>
      </w:r>
      <w:r w:rsidR="007A7066">
        <w:rPr>
          <w:szCs w:val="22"/>
        </w:rPr>
        <w:t xml:space="preserve"> μετά από διαπίστωση</w:t>
      </w:r>
      <w:r w:rsidR="00FC50BF">
        <w:rPr>
          <w:szCs w:val="22"/>
        </w:rPr>
        <w:t xml:space="preserve"> αυθαίρετης επανασύνδεσης </w:t>
      </w:r>
      <w:r w:rsidR="00E55D98">
        <w:rPr>
          <w:szCs w:val="22"/>
        </w:rPr>
        <w:t>(</w:t>
      </w:r>
      <w:r w:rsidR="00B95F53">
        <w:rPr>
          <w:szCs w:val="22"/>
        </w:rPr>
        <w:t>συνολικό πλήθος απενεργοποιήσεων και μοναδικό πλήθος παροχών που απενεργοποιήθηκαν</w:t>
      </w:r>
      <w:r w:rsidR="007A7066">
        <w:rPr>
          <w:szCs w:val="22"/>
        </w:rPr>
        <w:t>)</w:t>
      </w:r>
      <w:r w:rsidR="00432617" w:rsidRPr="00E565AE">
        <w:rPr>
          <w:szCs w:val="22"/>
        </w:rPr>
        <w:t>:</w:t>
      </w:r>
    </w:p>
    <w:p w14:paraId="67FD78F5" w14:textId="0FD4A569" w:rsidR="008F471A" w:rsidRPr="00EE6E77" w:rsidRDefault="00B95F53" w:rsidP="00EE6E77">
      <w:pPr>
        <w:pStyle w:val="ac"/>
        <w:numPr>
          <w:ilvl w:val="0"/>
          <w:numId w:val="87"/>
        </w:numPr>
        <w:spacing w:before="120" w:after="120" w:line="259" w:lineRule="auto"/>
        <w:ind w:left="1560"/>
        <w:contextualSpacing w:val="0"/>
        <w:jc w:val="both"/>
        <w:rPr>
          <w:szCs w:val="22"/>
        </w:rPr>
      </w:pPr>
      <w:r>
        <w:rPr>
          <w:szCs w:val="22"/>
        </w:rPr>
        <w:t xml:space="preserve">Διαπίστωση </w:t>
      </w:r>
      <w:r w:rsidR="00E55D98">
        <w:rPr>
          <w:szCs w:val="22"/>
        </w:rPr>
        <w:t xml:space="preserve">μέσω </w:t>
      </w:r>
      <w:r w:rsidR="00432617" w:rsidRPr="00E565AE">
        <w:rPr>
          <w:szCs w:val="22"/>
        </w:rPr>
        <w:t>ενδείξεων καταμέτρησης</w:t>
      </w:r>
    </w:p>
    <w:p w14:paraId="46C7C8CC" w14:textId="044DA831" w:rsidR="00EE6E77" w:rsidRDefault="00B95F53" w:rsidP="00EE6E77">
      <w:pPr>
        <w:pStyle w:val="ac"/>
        <w:numPr>
          <w:ilvl w:val="0"/>
          <w:numId w:val="87"/>
        </w:numPr>
        <w:spacing w:before="120" w:after="120" w:line="259" w:lineRule="auto"/>
        <w:ind w:left="1560"/>
        <w:contextualSpacing w:val="0"/>
        <w:jc w:val="both"/>
        <w:rPr>
          <w:szCs w:val="22"/>
        </w:rPr>
      </w:pPr>
      <w:r>
        <w:rPr>
          <w:szCs w:val="22"/>
        </w:rPr>
        <w:t xml:space="preserve">Διαπίστωση </w:t>
      </w:r>
      <w:r w:rsidR="00EE6E77" w:rsidRPr="00EE6E77">
        <w:rPr>
          <w:szCs w:val="22"/>
        </w:rPr>
        <w:t>μέσω αυτεπάγγελτου ελέγχου</w:t>
      </w:r>
      <w:r w:rsidR="00A81C87">
        <w:rPr>
          <w:szCs w:val="22"/>
        </w:rPr>
        <w:t xml:space="preserve"> ή με άλλο τρόπο</w:t>
      </w:r>
    </w:p>
    <w:p w14:paraId="1D4EAA96" w14:textId="3F2F9E4D" w:rsidR="00A47220" w:rsidRPr="00E565AE" w:rsidRDefault="008620A9" w:rsidP="00A47220">
      <w:pPr>
        <w:pStyle w:val="ac"/>
        <w:numPr>
          <w:ilvl w:val="0"/>
          <w:numId w:val="84"/>
        </w:numPr>
        <w:spacing w:before="120" w:after="120" w:line="259" w:lineRule="auto"/>
        <w:ind w:left="993" w:hanging="425"/>
        <w:contextualSpacing w:val="0"/>
        <w:jc w:val="both"/>
        <w:rPr>
          <w:szCs w:val="22"/>
        </w:rPr>
      </w:pPr>
      <w:r w:rsidRPr="00E565AE">
        <w:rPr>
          <w:szCs w:val="22"/>
        </w:rPr>
        <w:t>Συνολική κατανάλωση</w:t>
      </w:r>
      <w:r w:rsidR="00A47220" w:rsidRPr="00E565AE">
        <w:rPr>
          <w:szCs w:val="22"/>
        </w:rPr>
        <w:t xml:space="preserve"> που καταγράφηκε από </w:t>
      </w:r>
      <w:r w:rsidR="007A7066" w:rsidRPr="00E565AE">
        <w:rPr>
          <w:szCs w:val="22"/>
        </w:rPr>
        <w:t>αυθαίρετα επανασυνδεδεμένες παροχές</w:t>
      </w:r>
      <w:r w:rsidR="00B51848">
        <w:rPr>
          <w:szCs w:val="22"/>
        </w:rPr>
        <w:t>, οι οποίες</w:t>
      </w:r>
      <w:r w:rsidR="007A7066" w:rsidRPr="00E565AE">
        <w:rPr>
          <w:szCs w:val="22"/>
        </w:rPr>
        <w:t xml:space="preserve"> απενεργοποιήθηκαν εκ νέου </w:t>
      </w:r>
      <w:r w:rsidRPr="00E565AE">
        <w:rPr>
          <w:szCs w:val="22"/>
        </w:rPr>
        <w:t>εντός του μήνα.</w:t>
      </w:r>
    </w:p>
    <w:p w14:paraId="60DF0C2A" w14:textId="699812C2" w:rsidR="007A7066" w:rsidRPr="002826E2" w:rsidRDefault="007A7066" w:rsidP="007A7066">
      <w:pPr>
        <w:pStyle w:val="ac"/>
        <w:numPr>
          <w:ilvl w:val="0"/>
          <w:numId w:val="84"/>
        </w:numPr>
        <w:spacing w:before="120" w:after="120" w:line="259" w:lineRule="auto"/>
        <w:ind w:left="993" w:hanging="425"/>
        <w:contextualSpacing w:val="0"/>
        <w:jc w:val="both"/>
        <w:rPr>
          <w:szCs w:val="22"/>
        </w:rPr>
      </w:pPr>
      <w:r w:rsidRPr="002826E2">
        <w:rPr>
          <w:szCs w:val="22"/>
        </w:rPr>
        <w:t xml:space="preserve">Πλήθος </w:t>
      </w:r>
      <w:r w:rsidR="00ED10FA">
        <w:rPr>
          <w:szCs w:val="22"/>
        </w:rPr>
        <w:t xml:space="preserve">παροχών </w:t>
      </w:r>
      <w:r>
        <w:rPr>
          <w:szCs w:val="22"/>
        </w:rPr>
        <w:t xml:space="preserve">για τις οποίες εκκρεμεί </w:t>
      </w:r>
      <w:r w:rsidR="00ED10FA">
        <w:rPr>
          <w:szCs w:val="22"/>
        </w:rPr>
        <w:t>εκ νέου απενεργοποίηση στην αρχή και στο τέλος του μήνα</w:t>
      </w:r>
      <w:r w:rsidR="00B51848">
        <w:rPr>
          <w:szCs w:val="22"/>
        </w:rPr>
        <w:t xml:space="preserve"> </w:t>
      </w:r>
      <w:r w:rsidR="00A81C87">
        <w:rPr>
          <w:szCs w:val="22"/>
        </w:rPr>
        <w:t>(περιπτώσεις «ελεγχόμενης αυθαίρετης επανασύνδεσης»)</w:t>
      </w:r>
      <w:r w:rsidRPr="002826E2">
        <w:rPr>
          <w:szCs w:val="22"/>
        </w:rPr>
        <w:t>:</w:t>
      </w:r>
    </w:p>
    <w:p w14:paraId="67E290FB" w14:textId="6428CF4C" w:rsidR="007A7066" w:rsidRPr="002826E2" w:rsidRDefault="00ED10FA" w:rsidP="00E565AE">
      <w:pPr>
        <w:pStyle w:val="ac"/>
        <w:numPr>
          <w:ilvl w:val="0"/>
          <w:numId w:val="88"/>
        </w:numPr>
        <w:spacing w:before="120" w:after="120" w:line="259" w:lineRule="auto"/>
        <w:ind w:left="1560"/>
        <w:contextualSpacing w:val="0"/>
        <w:jc w:val="both"/>
        <w:rPr>
          <w:szCs w:val="22"/>
        </w:rPr>
      </w:pPr>
      <w:r>
        <w:rPr>
          <w:szCs w:val="22"/>
        </w:rPr>
        <w:t xml:space="preserve">Διαπίστωση </w:t>
      </w:r>
      <w:r w:rsidR="007A7066">
        <w:rPr>
          <w:szCs w:val="22"/>
        </w:rPr>
        <w:t xml:space="preserve">μέσω </w:t>
      </w:r>
      <w:r w:rsidR="007A7066" w:rsidRPr="002826E2">
        <w:rPr>
          <w:szCs w:val="22"/>
        </w:rPr>
        <w:t>ενδείξεων καταμέτρησης</w:t>
      </w:r>
    </w:p>
    <w:p w14:paraId="79E0E956" w14:textId="1D8F4D71" w:rsidR="007A7066" w:rsidRDefault="00A81C87" w:rsidP="00E565AE">
      <w:pPr>
        <w:pStyle w:val="ac"/>
        <w:numPr>
          <w:ilvl w:val="0"/>
          <w:numId w:val="88"/>
        </w:numPr>
        <w:spacing w:before="120" w:after="120" w:line="259" w:lineRule="auto"/>
        <w:ind w:left="1560"/>
        <w:contextualSpacing w:val="0"/>
        <w:jc w:val="both"/>
        <w:rPr>
          <w:szCs w:val="22"/>
        </w:rPr>
      </w:pPr>
      <w:r>
        <w:rPr>
          <w:szCs w:val="22"/>
        </w:rPr>
        <w:t xml:space="preserve">Διαπίστωση </w:t>
      </w:r>
      <w:r w:rsidRPr="002826E2">
        <w:rPr>
          <w:szCs w:val="22"/>
        </w:rPr>
        <w:t>μέσω αυτεπάγγελτου ελέγχου</w:t>
      </w:r>
      <w:r>
        <w:rPr>
          <w:szCs w:val="22"/>
        </w:rPr>
        <w:t xml:space="preserve"> ή με άλλο τρόπο</w:t>
      </w:r>
    </w:p>
    <w:p w14:paraId="09130C3C" w14:textId="70111AB0" w:rsidR="00C52D28" w:rsidRPr="00E565AE" w:rsidRDefault="00642CD8" w:rsidP="00E565AE">
      <w:pPr>
        <w:spacing w:before="120" w:after="120" w:line="259" w:lineRule="auto"/>
        <w:ind w:left="142"/>
        <w:jc w:val="both"/>
        <w:rPr>
          <w:b/>
          <w:bCs/>
          <w:szCs w:val="22"/>
        </w:rPr>
      </w:pPr>
      <w:r w:rsidRPr="00E565AE">
        <w:rPr>
          <w:b/>
          <w:bCs/>
          <w:szCs w:val="22"/>
        </w:rPr>
        <w:t>Δ.</w:t>
      </w:r>
      <w:r w:rsidRPr="00E565AE">
        <w:rPr>
          <w:b/>
          <w:bCs/>
          <w:szCs w:val="22"/>
        </w:rPr>
        <w:tab/>
      </w:r>
      <w:r w:rsidR="00C52D28" w:rsidRPr="00E565AE">
        <w:rPr>
          <w:b/>
          <w:bCs/>
          <w:szCs w:val="22"/>
        </w:rPr>
        <w:t>Ορισμοί και λεπτομέρειες</w:t>
      </w:r>
      <w:r w:rsidR="008F471A" w:rsidRPr="00E565AE">
        <w:rPr>
          <w:b/>
          <w:bCs/>
          <w:szCs w:val="22"/>
        </w:rPr>
        <w:t xml:space="preserve"> εφαρμογής</w:t>
      </w:r>
      <w:r w:rsidR="00C52D28" w:rsidRPr="00E565AE">
        <w:rPr>
          <w:b/>
          <w:bCs/>
          <w:szCs w:val="22"/>
        </w:rPr>
        <w:t>:</w:t>
      </w:r>
    </w:p>
    <w:p w14:paraId="3AC90721" w14:textId="6B375C75" w:rsidR="00C52D28" w:rsidRPr="00E565AE" w:rsidRDefault="00C52D28" w:rsidP="00E565AE">
      <w:pPr>
        <w:pStyle w:val="ac"/>
        <w:numPr>
          <w:ilvl w:val="0"/>
          <w:numId w:val="86"/>
        </w:numPr>
        <w:spacing w:before="120" w:after="120" w:line="259" w:lineRule="auto"/>
        <w:ind w:left="993" w:hanging="425"/>
        <w:contextualSpacing w:val="0"/>
        <w:jc w:val="both"/>
        <w:rPr>
          <w:szCs w:val="22"/>
        </w:rPr>
      </w:pPr>
      <w:r w:rsidRPr="00E565AE">
        <w:rPr>
          <w:szCs w:val="22"/>
          <w:u w:val="single"/>
        </w:rPr>
        <w:t xml:space="preserve">Υλοποίηση εντολής </w:t>
      </w:r>
      <w:r w:rsidR="00642CD8" w:rsidRPr="00E565AE">
        <w:rPr>
          <w:szCs w:val="22"/>
          <w:u w:val="single"/>
        </w:rPr>
        <w:t>απενεργοποίησης</w:t>
      </w:r>
      <w:r w:rsidRPr="00E565AE">
        <w:rPr>
          <w:szCs w:val="22"/>
          <w:u w:val="single"/>
        </w:rPr>
        <w:t xml:space="preserve"> λόγω χρέους</w:t>
      </w:r>
      <w:r w:rsidR="00C52A04" w:rsidRPr="00E565AE">
        <w:rPr>
          <w:szCs w:val="22"/>
          <w:u w:val="single"/>
        </w:rPr>
        <w:t>:</w:t>
      </w:r>
      <w:r w:rsidRPr="00E565AE">
        <w:rPr>
          <w:szCs w:val="22"/>
        </w:rPr>
        <w:t xml:space="preserve"> </w:t>
      </w:r>
      <w:r w:rsidR="00B51848">
        <w:rPr>
          <w:szCs w:val="22"/>
        </w:rPr>
        <w:t>Η</w:t>
      </w:r>
      <w:r w:rsidRPr="00E565AE">
        <w:rPr>
          <w:szCs w:val="22"/>
        </w:rPr>
        <w:t xml:space="preserve"> απενεργοποίηση της τροφοδότησης του πελάτη, με οποιοδήποτε τρόπο, όπως ορίζεται στον Κώδικα Διαχείρισης Δικτύου.</w:t>
      </w:r>
    </w:p>
    <w:p w14:paraId="4D2352B5" w14:textId="3B7D1254" w:rsidR="00C52D28" w:rsidRPr="00E565AE" w:rsidRDefault="00C52D28" w:rsidP="00E565AE">
      <w:pPr>
        <w:pStyle w:val="ac"/>
        <w:numPr>
          <w:ilvl w:val="0"/>
          <w:numId w:val="86"/>
        </w:numPr>
        <w:spacing w:before="120" w:after="120" w:line="259" w:lineRule="auto"/>
        <w:ind w:left="993" w:hanging="425"/>
        <w:contextualSpacing w:val="0"/>
        <w:jc w:val="both"/>
        <w:rPr>
          <w:szCs w:val="22"/>
        </w:rPr>
      </w:pPr>
      <w:r w:rsidRPr="00E565AE">
        <w:rPr>
          <w:szCs w:val="22"/>
          <w:u w:val="single"/>
        </w:rPr>
        <w:t xml:space="preserve">Εκκρεμής εντολή </w:t>
      </w:r>
      <w:r w:rsidR="00642CD8" w:rsidRPr="00E565AE">
        <w:rPr>
          <w:szCs w:val="22"/>
          <w:u w:val="single"/>
        </w:rPr>
        <w:t>απενεργοποίησης</w:t>
      </w:r>
      <w:r w:rsidR="00C52A04" w:rsidRPr="00E565AE">
        <w:rPr>
          <w:szCs w:val="22"/>
          <w:u w:val="single"/>
        </w:rPr>
        <w:t>:</w:t>
      </w:r>
      <w:r w:rsidR="00642CD8" w:rsidRPr="00EE6E77">
        <w:rPr>
          <w:szCs w:val="22"/>
        </w:rPr>
        <w:t xml:space="preserve"> </w:t>
      </w:r>
      <w:r w:rsidR="00B51848">
        <w:rPr>
          <w:szCs w:val="22"/>
        </w:rPr>
        <w:t>Κ</w:t>
      </w:r>
      <w:r w:rsidRPr="00E565AE">
        <w:rPr>
          <w:szCs w:val="22"/>
        </w:rPr>
        <w:t xml:space="preserve">άθε εντολή </w:t>
      </w:r>
      <w:r w:rsidR="00642CD8" w:rsidRPr="00EE6E77">
        <w:rPr>
          <w:szCs w:val="22"/>
        </w:rPr>
        <w:t xml:space="preserve">απενεργοποίησης </w:t>
      </w:r>
      <w:r w:rsidRPr="00E565AE">
        <w:rPr>
          <w:szCs w:val="22"/>
        </w:rPr>
        <w:t xml:space="preserve">που δεν έχει υλοποιηθεί από τον Διαχειριστή (δηλαδή δεν έχει απενεργοποιηθεί η παροχή, ανεξαρτήτως του αν έχει γίνει προσπάθεια ή όχι) και η οποία συνεχίζει να είναι σε ισχύ (δηλαδή δεν έχει ανακληθεί από τον Προμηθευτή και δεν έχει υποβληθεί εντολή </w:t>
      </w:r>
      <w:proofErr w:type="spellStart"/>
      <w:r w:rsidRPr="00E565AE">
        <w:rPr>
          <w:szCs w:val="22"/>
        </w:rPr>
        <w:t>επανενεργοποίησης</w:t>
      </w:r>
      <w:proofErr w:type="spellEnd"/>
      <w:r w:rsidRPr="00E565AE">
        <w:rPr>
          <w:szCs w:val="22"/>
        </w:rPr>
        <w:t xml:space="preserve"> </w:t>
      </w:r>
      <w:r w:rsidR="00642CD8" w:rsidRPr="00EE6E77">
        <w:rPr>
          <w:szCs w:val="22"/>
        </w:rPr>
        <w:t xml:space="preserve">ή δήλωση παύσης εκπροσώπησης </w:t>
      </w:r>
      <w:r w:rsidRPr="00E565AE">
        <w:rPr>
          <w:szCs w:val="22"/>
        </w:rPr>
        <w:t>για την παροχή).</w:t>
      </w:r>
    </w:p>
    <w:p w14:paraId="6BA179ED" w14:textId="5820AC3A" w:rsidR="00642CD8" w:rsidRPr="00E565AE" w:rsidRDefault="00642CD8" w:rsidP="00642CD8">
      <w:pPr>
        <w:pStyle w:val="ac"/>
        <w:numPr>
          <w:ilvl w:val="0"/>
          <w:numId w:val="86"/>
        </w:numPr>
        <w:spacing w:before="120" w:after="120" w:line="259" w:lineRule="auto"/>
        <w:ind w:left="993" w:hanging="425"/>
        <w:contextualSpacing w:val="0"/>
        <w:jc w:val="both"/>
        <w:rPr>
          <w:szCs w:val="22"/>
        </w:rPr>
      </w:pPr>
      <w:bookmarkStart w:id="375" w:name="_Ref37070376"/>
      <w:r w:rsidRPr="00E565AE">
        <w:rPr>
          <w:szCs w:val="22"/>
          <w:u w:val="single"/>
        </w:rPr>
        <w:t>Απενεργοποιημένη παροχή λόγω χρέους:</w:t>
      </w:r>
      <w:r w:rsidRPr="00EE6E77">
        <w:rPr>
          <w:szCs w:val="22"/>
        </w:rPr>
        <w:t xml:space="preserve"> Παροχή για την οποία ο Διαχειριστής έχει υλοποιήσει εντολή Προμηθευτή για απενεργοποίηση λόγω χρέους και </w:t>
      </w:r>
      <w:r w:rsidR="004F6D2B" w:rsidRPr="00E565AE">
        <w:rPr>
          <w:szCs w:val="22"/>
        </w:rPr>
        <w:t xml:space="preserve">για την οποία </w:t>
      </w:r>
      <w:r w:rsidR="004F6D2B" w:rsidRPr="00E565AE">
        <w:rPr>
          <w:szCs w:val="22"/>
          <w:u w:val="single"/>
        </w:rPr>
        <w:t>δεν έχει υποβληθεί</w:t>
      </w:r>
      <w:r w:rsidR="004F6D2B" w:rsidRPr="00E565AE">
        <w:rPr>
          <w:szCs w:val="22"/>
        </w:rPr>
        <w:t xml:space="preserve"> </w:t>
      </w:r>
      <w:r w:rsidRPr="00EE6E77">
        <w:rPr>
          <w:szCs w:val="22"/>
        </w:rPr>
        <w:t xml:space="preserve">εντολή </w:t>
      </w:r>
      <w:proofErr w:type="spellStart"/>
      <w:r w:rsidRPr="00EE6E77">
        <w:rPr>
          <w:szCs w:val="22"/>
        </w:rPr>
        <w:t>επανενεργοποίησ</w:t>
      </w:r>
      <w:r w:rsidR="00847D87" w:rsidRPr="00EE6E77">
        <w:rPr>
          <w:szCs w:val="22"/>
        </w:rPr>
        <w:t>ης</w:t>
      </w:r>
      <w:proofErr w:type="spellEnd"/>
      <w:r w:rsidRPr="00EE6E77">
        <w:rPr>
          <w:szCs w:val="22"/>
        </w:rPr>
        <w:t>.</w:t>
      </w:r>
      <w:r w:rsidR="00C52A04" w:rsidRPr="00E565AE">
        <w:rPr>
          <w:szCs w:val="22"/>
        </w:rPr>
        <w:t xml:space="preserve"> Παροχές που έχουν απενεργοποιηθεί λόγω χρέους και στη συνέχεια υποβάλλεται</w:t>
      </w:r>
      <w:r w:rsidR="007D1352">
        <w:rPr>
          <w:szCs w:val="22"/>
        </w:rPr>
        <w:t xml:space="preserve"> για αυτές</w:t>
      </w:r>
      <w:r w:rsidR="00C52A04" w:rsidRPr="00E565AE">
        <w:rPr>
          <w:szCs w:val="22"/>
        </w:rPr>
        <w:t xml:space="preserve"> δήλωση παύσης εκπροσώπησης (λόγω χρέους ή λόγω οικειοθελούς διακοπής τροφοδότησης), συνεχίζουν να θεωρούνται απενεργοποιημένες λόγω χρέους μέχρι την εκτέλεση της δήλωσης παύσης εκπροσώπησης.</w:t>
      </w:r>
      <w:bookmarkEnd w:id="375"/>
    </w:p>
    <w:p w14:paraId="152AFEBD" w14:textId="3EB0469B" w:rsidR="00C52A04" w:rsidRPr="00E565AE" w:rsidRDefault="00C52A04">
      <w:pPr>
        <w:pStyle w:val="ac"/>
        <w:numPr>
          <w:ilvl w:val="0"/>
          <w:numId w:val="86"/>
        </w:numPr>
        <w:spacing w:before="120" w:after="120" w:line="259" w:lineRule="auto"/>
        <w:ind w:left="993" w:hanging="425"/>
        <w:contextualSpacing w:val="0"/>
        <w:jc w:val="both"/>
        <w:rPr>
          <w:szCs w:val="22"/>
        </w:rPr>
      </w:pPr>
      <w:r w:rsidRPr="00E565AE">
        <w:rPr>
          <w:szCs w:val="22"/>
          <w:u w:val="single"/>
        </w:rPr>
        <w:t>Αυθαίρετη επανασύνδεση απενεργοποιημένης παροχής λόγω χρέους:</w:t>
      </w:r>
      <w:r w:rsidR="00EE6E77" w:rsidRPr="00E565AE">
        <w:rPr>
          <w:szCs w:val="22"/>
        </w:rPr>
        <w:t xml:space="preserve"> </w:t>
      </w:r>
      <w:r w:rsidR="007D1352">
        <w:rPr>
          <w:szCs w:val="22"/>
        </w:rPr>
        <w:t>Η ε</w:t>
      </w:r>
      <w:r w:rsidR="00EE6E77" w:rsidRPr="00E565AE">
        <w:rPr>
          <w:szCs w:val="22"/>
        </w:rPr>
        <w:t>πανασύνδεση</w:t>
      </w:r>
      <w:r w:rsidR="00DE79B0" w:rsidRPr="00E565AE">
        <w:rPr>
          <w:szCs w:val="22"/>
        </w:rPr>
        <w:t>,</w:t>
      </w:r>
      <w:r w:rsidR="00EE6E77" w:rsidRPr="00E565AE">
        <w:rPr>
          <w:szCs w:val="22"/>
        </w:rPr>
        <w:t xml:space="preserve"> </w:t>
      </w:r>
      <w:r w:rsidR="009C76D0" w:rsidRPr="00E565AE">
        <w:rPr>
          <w:szCs w:val="22"/>
        </w:rPr>
        <w:t xml:space="preserve">με </w:t>
      </w:r>
      <w:r w:rsidR="00DE79B0" w:rsidRPr="00E565AE">
        <w:rPr>
          <w:szCs w:val="22"/>
        </w:rPr>
        <w:t>πρωτοβουλία</w:t>
      </w:r>
      <w:r w:rsidR="009C76D0" w:rsidRPr="00E565AE">
        <w:rPr>
          <w:szCs w:val="22"/>
        </w:rPr>
        <w:t xml:space="preserve"> τρίτ</w:t>
      </w:r>
      <w:r w:rsidR="007D1352">
        <w:rPr>
          <w:szCs w:val="22"/>
        </w:rPr>
        <w:t>ου</w:t>
      </w:r>
      <w:r w:rsidR="00DE79B0" w:rsidRPr="00E565AE">
        <w:rPr>
          <w:szCs w:val="22"/>
        </w:rPr>
        <w:t>,</w:t>
      </w:r>
      <w:r w:rsidR="009C76D0" w:rsidRPr="00E565AE">
        <w:rPr>
          <w:szCs w:val="22"/>
        </w:rPr>
        <w:t xml:space="preserve"> παροχής που έχει απενεργοποιηθεί </w:t>
      </w:r>
      <w:r w:rsidR="00EE6E77" w:rsidRPr="00E565AE">
        <w:rPr>
          <w:szCs w:val="22"/>
        </w:rPr>
        <w:t xml:space="preserve">λόγω χρέους, σύμφωνα με τον ορισμό της παραγράφου </w:t>
      </w:r>
      <w:r w:rsidR="009C76D0" w:rsidRPr="00E565AE">
        <w:rPr>
          <w:szCs w:val="22"/>
        </w:rPr>
        <w:fldChar w:fldCharType="begin"/>
      </w:r>
      <w:r w:rsidR="009C76D0" w:rsidRPr="00E565AE">
        <w:rPr>
          <w:szCs w:val="22"/>
        </w:rPr>
        <w:instrText xml:space="preserve"> REF _Ref37070376 \r \h </w:instrText>
      </w:r>
      <w:r w:rsidR="007D1352">
        <w:rPr>
          <w:szCs w:val="22"/>
        </w:rPr>
        <w:instrText xml:space="preserve"> \* MERGEFORMAT </w:instrText>
      </w:r>
      <w:r w:rsidR="009C76D0" w:rsidRPr="00E565AE">
        <w:rPr>
          <w:szCs w:val="22"/>
        </w:rPr>
      </w:r>
      <w:r w:rsidR="009C76D0" w:rsidRPr="00E565AE">
        <w:rPr>
          <w:szCs w:val="22"/>
        </w:rPr>
        <w:fldChar w:fldCharType="separate"/>
      </w:r>
      <w:r w:rsidR="005B0854">
        <w:rPr>
          <w:szCs w:val="22"/>
        </w:rPr>
        <w:t>3</w:t>
      </w:r>
      <w:r w:rsidR="009C76D0" w:rsidRPr="00E565AE">
        <w:rPr>
          <w:szCs w:val="22"/>
        </w:rPr>
        <w:fldChar w:fldCharType="end"/>
      </w:r>
      <w:r w:rsidR="00DB106D" w:rsidRPr="00E565AE">
        <w:rPr>
          <w:szCs w:val="22"/>
        </w:rPr>
        <w:t xml:space="preserve">, η οποία </w:t>
      </w:r>
      <w:r w:rsidR="00A81C87">
        <w:rPr>
          <w:szCs w:val="22"/>
        </w:rPr>
        <w:t xml:space="preserve">(επανασύνδεση) </w:t>
      </w:r>
      <w:r w:rsidR="00DB106D" w:rsidRPr="00E565AE">
        <w:rPr>
          <w:szCs w:val="22"/>
        </w:rPr>
        <w:t>διαπιστώνεται από τον Διαχειριστή Δικτύου μέσω ενδείξεων καταμέτρησης, αυτεπάγγελτ</w:t>
      </w:r>
      <w:r w:rsidR="007D1352">
        <w:rPr>
          <w:szCs w:val="22"/>
        </w:rPr>
        <w:t>ου</w:t>
      </w:r>
      <w:r w:rsidR="00DB106D" w:rsidRPr="00E565AE">
        <w:rPr>
          <w:szCs w:val="22"/>
        </w:rPr>
        <w:t xml:space="preserve"> ελέγχ</w:t>
      </w:r>
      <w:r w:rsidR="007D1352">
        <w:rPr>
          <w:szCs w:val="22"/>
        </w:rPr>
        <w:t>ου</w:t>
      </w:r>
      <w:r w:rsidR="00DB106D" w:rsidRPr="00E565AE">
        <w:rPr>
          <w:szCs w:val="22"/>
        </w:rPr>
        <w:t xml:space="preserve"> ή με οποιοδήποτε άλλο τρόπο</w:t>
      </w:r>
      <w:r w:rsidR="00EE6E77" w:rsidRPr="00E565AE">
        <w:rPr>
          <w:szCs w:val="22"/>
        </w:rPr>
        <w:t>.</w:t>
      </w:r>
      <w:r w:rsidR="009C76D0" w:rsidRPr="00E565AE">
        <w:rPr>
          <w:szCs w:val="22"/>
        </w:rPr>
        <w:t xml:space="preserve"> </w:t>
      </w:r>
      <w:r w:rsidR="00ED10FA" w:rsidRPr="002826E2">
        <w:rPr>
          <w:szCs w:val="22"/>
        </w:rPr>
        <w:t>Διευκρινίζεται ότι</w:t>
      </w:r>
      <w:r w:rsidR="00ED10FA">
        <w:rPr>
          <w:szCs w:val="22"/>
        </w:rPr>
        <w:t xml:space="preserve">, αποκλειστικά </w:t>
      </w:r>
      <w:r w:rsidR="00ED10FA" w:rsidRPr="002826E2">
        <w:rPr>
          <w:szCs w:val="22"/>
        </w:rPr>
        <w:t xml:space="preserve">στο πλαίσιο </w:t>
      </w:r>
      <w:r w:rsidR="00ED10FA">
        <w:rPr>
          <w:szCs w:val="22"/>
        </w:rPr>
        <w:t>αναφοράς</w:t>
      </w:r>
      <w:r w:rsidR="00ED10FA" w:rsidRPr="002826E2">
        <w:rPr>
          <w:szCs w:val="22"/>
        </w:rPr>
        <w:t xml:space="preserve"> στοιχείων σύμφωνα με το παρόν Παράρτημα</w:t>
      </w:r>
      <w:r w:rsidR="00ED10FA">
        <w:rPr>
          <w:szCs w:val="22"/>
        </w:rPr>
        <w:t xml:space="preserve">, </w:t>
      </w:r>
      <w:r w:rsidR="00FA4A09">
        <w:rPr>
          <w:szCs w:val="22"/>
        </w:rPr>
        <w:t xml:space="preserve">ο χαρακτηρισμός </w:t>
      </w:r>
      <w:r w:rsidR="001F5599">
        <w:rPr>
          <w:szCs w:val="22"/>
        </w:rPr>
        <w:t>«</w:t>
      </w:r>
      <w:r w:rsidR="00FA4A09" w:rsidRPr="00E565AE">
        <w:rPr>
          <w:i/>
          <w:iCs/>
          <w:szCs w:val="22"/>
        </w:rPr>
        <w:t>αυθαίρετη επανασύνδεση</w:t>
      </w:r>
      <w:r w:rsidR="001F5599">
        <w:rPr>
          <w:szCs w:val="22"/>
        </w:rPr>
        <w:t>»</w:t>
      </w:r>
      <w:r w:rsidR="00FA4A09">
        <w:rPr>
          <w:szCs w:val="22"/>
        </w:rPr>
        <w:t xml:space="preserve"> αποδίδεται </w:t>
      </w:r>
      <w:r w:rsidR="00D622E5">
        <w:rPr>
          <w:szCs w:val="22"/>
        </w:rPr>
        <w:t>με</w:t>
      </w:r>
      <w:r w:rsidR="00FA4A09">
        <w:rPr>
          <w:szCs w:val="22"/>
        </w:rPr>
        <w:t xml:space="preserve"> </w:t>
      </w:r>
      <w:r w:rsidR="00D622E5">
        <w:rPr>
          <w:szCs w:val="22"/>
        </w:rPr>
        <w:t>την</w:t>
      </w:r>
      <w:r w:rsidR="00FA4A09">
        <w:rPr>
          <w:szCs w:val="22"/>
        </w:rPr>
        <w:t xml:space="preserve"> εκ νέου απενεργοποίηση της παροχής</w:t>
      </w:r>
      <w:r w:rsidR="00ED10FA">
        <w:rPr>
          <w:szCs w:val="22"/>
        </w:rPr>
        <w:t xml:space="preserve">, εφόσον δηλαδή έως τον χρόνο αυτό δεν υποβληθεί εντολή </w:t>
      </w:r>
      <w:proofErr w:type="spellStart"/>
      <w:r w:rsidR="00ED10FA">
        <w:rPr>
          <w:szCs w:val="22"/>
        </w:rPr>
        <w:t>επανενεργοποίησης</w:t>
      </w:r>
      <w:proofErr w:type="spellEnd"/>
      <w:r w:rsidR="00FC50BF">
        <w:rPr>
          <w:szCs w:val="22"/>
        </w:rPr>
        <w:t xml:space="preserve">. Μέχρι </w:t>
      </w:r>
      <w:r w:rsidR="00A81C87">
        <w:rPr>
          <w:szCs w:val="22"/>
        </w:rPr>
        <w:t>τον χρόνο αυτό</w:t>
      </w:r>
      <w:r w:rsidR="00D622E5">
        <w:rPr>
          <w:szCs w:val="22"/>
        </w:rPr>
        <w:t xml:space="preserve"> και αποκλειστικά στο πλαίσιο αναφοράς στοιχείων σύμφωνα με το παρόν Παράρτημα</w:t>
      </w:r>
      <w:r w:rsidR="00FC50BF">
        <w:rPr>
          <w:szCs w:val="22"/>
        </w:rPr>
        <w:t xml:space="preserve">, η περίπτωση </w:t>
      </w:r>
      <w:r w:rsidR="001F5599">
        <w:rPr>
          <w:szCs w:val="22"/>
        </w:rPr>
        <w:t>αναφέρεται</w:t>
      </w:r>
      <w:r w:rsidR="00D622E5">
        <w:rPr>
          <w:szCs w:val="22"/>
        </w:rPr>
        <w:t xml:space="preserve"> </w:t>
      </w:r>
      <w:r w:rsidR="00FC50BF">
        <w:rPr>
          <w:szCs w:val="22"/>
        </w:rPr>
        <w:t xml:space="preserve">ως </w:t>
      </w:r>
      <w:r w:rsidR="00ED10FA">
        <w:rPr>
          <w:szCs w:val="22"/>
        </w:rPr>
        <w:t>«</w:t>
      </w:r>
      <w:r w:rsidR="00ED10FA" w:rsidRPr="00E565AE">
        <w:rPr>
          <w:i/>
          <w:iCs/>
          <w:szCs w:val="22"/>
        </w:rPr>
        <w:t>ελεγχόμενη</w:t>
      </w:r>
      <w:r w:rsidR="00FC50BF" w:rsidRPr="00E565AE">
        <w:rPr>
          <w:i/>
          <w:iCs/>
          <w:szCs w:val="22"/>
        </w:rPr>
        <w:t xml:space="preserve"> αυθαίρετη επανασύνδεση</w:t>
      </w:r>
      <w:r w:rsidR="00ED10FA">
        <w:rPr>
          <w:i/>
          <w:iCs/>
          <w:szCs w:val="22"/>
        </w:rPr>
        <w:t>»</w:t>
      </w:r>
      <w:r w:rsidR="00FC50BF">
        <w:rPr>
          <w:szCs w:val="22"/>
        </w:rPr>
        <w:t>.</w:t>
      </w:r>
    </w:p>
    <w:p w14:paraId="5F28BBCC" w14:textId="69FA36D0" w:rsidR="00C52D28" w:rsidRPr="00E565AE" w:rsidRDefault="00C52D28" w:rsidP="00E565AE">
      <w:pPr>
        <w:pStyle w:val="ac"/>
        <w:numPr>
          <w:ilvl w:val="0"/>
          <w:numId w:val="86"/>
        </w:numPr>
        <w:spacing w:before="120" w:after="120" w:line="259" w:lineRule="auto"/>
        <w:ind w:left="993" w:hanging="425"/>
        <w:contextualSpacing w:val="0"/>
        <w:jc w:val="both"/>
        <w:rPr>
          <w:szCs w:val="22"/>
        </w:rPr>
      </w:pPr>
      <w:r w:rsidRPr="00E565AE">
        <w:rPr>
          <w:szCs w:val="22"/>
        </w:rPr>
        <w:t xml:space="preserve">Ο χρόνος απενεργοποίησης παροχής υπολογίζεται από την επόμενη </w:t>
      </w:r>
      <w:r w:rsidR="00847D87" w:rsidRPr="00EE6E77">
        <w:rPr>
          <w:szCs w:val="22"/>
        </w:rPr>
        <w:t xml:space="preserve">εργάσιμη </w:t>
      </w:r>
      <w:r w:rsidRPr="00E565AE">
        <w:rPr>
          <w:szCs w:val="22"/>
        </w:rPr>
        <w:t>ημέρα μετά την παραλαβή της εντολής, έως και την ημέρα που η παροχή απενεργοποιείται για πρώτη φορά, μετά από μία ή περισσότερες μη επιτυχημένες προσπάθειες</w:t>
      </w:r>
      <w:r w:rsidR="00847D87" w:rsidRPr="00EE6E77">
        <w:rPr>
          <w:szCs w:val="22"/>
        </w:rPr>
        <w:t>, λαμβάνοντας τιμή ίση με ένα (1) στην περίπτωση υλοποίησης της εντολής εντός της πρώτης εργάσιμης ημέρας μετά την υποβολή κοκ.</w:t>
      </w:r>
    </w:p>
    <w:p w14:paraId="3F0A5297" w14:textId="77777777" w:rsidR="00C52D28" w:rsidRPr="00E565AE" w:rsidRDefault="00C52D28" w:rsidP="00E565AE">
      <w:pPr>
        <w:pStyle w:val="ac"/>
        <w:numPr>
          <w:ilvl w:val="0"/>
          <w:numId w:val="86"/>
        </w:numPr>
        <w:spacing w:before="120" w:after="120" w:line="259" w:lineRule="auto"/>
        <w:ind w:left="993" w:hanging="425"/>
        <w:contextualSpacing w:val="0"/>
        <w:jc w:val="both"/>
        <w:rPr>
          <w:szCs w:val="22"/>
        </w:rPr>
      </w:pPr>
      <w:r w:rsidRPr="00E565AE">
        <w:rPr>
          <w:szCs w:val="22"/>
        </w:rPr>
        <w:t>Τα ζητούμενα μεγέθη και δείκτες υπολογίζονται και αναφέρονται για το σύνολο του Δικτύου και για κάθε περιφέρεια διανομής χωριστά.</w:t>
      </w:r>
    </w:p>
    <w:p w14:paraId="16B936F3" w14:textId="0D6BAAD5" w:rsidR="00C52D28" w:rsidRPr="00067DAF" w:rsidRDefault="00C52D28" w:rsidP="00E565AE">
      <w:pPr>
        <w:pStyle w:val="ac"/>
        <w:numPr>
          <w:ilvl w:val="0"/>
          <w:numId w:val="86"/>
        </w:numPr>
        <w:spacing w:before="120" w:after="120" w:line="259" w:lineRule="auto"/>
        <w:ind w:left="993" w:hanging="425"/>
        <w:contextualSpacing w:val="0"/>
        <w:jc w:val="both"/>
      </w:pPr>
      <w:r w:rsidRPr="00E565AE">
        <w:rPr>
          <w:szCs w:val="22"/>
        </w:rPr>
        <w:t xml:space="preserve">Για τις περιπτώσεις μη επιτυχούς υλοποίησης εντολής </w:t>
      </w:r>
      <w:r w:rsidR="00642CD8" w:rsidRPr="000B6933">
        <w:rPr>
          <w:szCs w:val="22"/>
        </w:rPr>
        <w:t>απενεργοποίησης</w:t>
      </w:r>
      <w:r w:rsidRPr="00E565AE">
        <w:rPr>
          <w:szCs w:val="22"/>
        </w:rPr>
        <w:t xml:space="preserve"> λόγω χρέους, ο Διαχειριστής διασφαλίζει τη συλλογή αποδεικτικών στοιχείων ή, σε περίπτωση έλλειψης αποδεικτικών στοιχείων, την καταγραφή πληροφοριών, αναφορικά με τα ειδικότερα αίτια ή συνθήκες και την τήρηση αρχείου με τα ανωτέρω στοιχεία και πληροφορίες</w:t>
      </w:r>
      <w:r w:rsidR="000B6933" w:rsidRPr="000B6933">
        <w:rPr>
          <w:szCs w:val="22"/>
        </w:rPr>
        <w:t>.</w:t>
      </w:r>
    </w:p>
    <w:p w14:paraId="76856366" w14:textId="74028C19" w:rsidR="00067DAF" w:rsidRDefault="00067DAF" w:rsidP="00067DAF">
      <w:pPr>
        <w:spacing w:before="120" w:after="120" w:line="259" w:lineRule="auto"/>
        <w:ind w:left="568"/>
        <w:jc w:val="both"/>
      </w:pPr>
      <w:r>
        <w:br w:type="page"/>
      </w:r>
    </w:p>
    <w:p w14:paraId="20C59451" w14:textId="3E66F4A1" w:rsidR="00067DAF" w:rsidRDefault="00731912" w:rsidP="00661A42">
      <w:pPr>
        <w:pStyle w:val="aff5"/>
      </w:pPr>
      <w:r w:rsidRPr="00C52D28">
        <w:t>ΠΑΡΑΡΤΗΜΑ</w:t>
      </w:r>
      <w:r>
        <w:t xml:space="preserve"> Β</w:t>
      </w:r>
    </w:p>
    <w:p w14:paraId="391E8E7D" w14:textId="5DD75DBE" w:rsidR="00731912" w:rsidRDefault="00731912" w:rsidP="00731912">
      <w:pPr>
        <w:spacing w:before="120" w:after="120" w:line="259" w:lineRule="auto"/>
        <w:jc w:val="both"/>
        <w:rPr>
          <w:b/>
          <w:bCs/>
          <w:sz w:val="28"/>
          <w:szCs w:val="28"/>
        </w:rPr>
      </w:pPr>
      <w:r w:rsidRPr="00731912">
        <w:rPr>
          <w:b/>
          <w:bCs/>
          <w:sz w:val="28"/>
          <w:szCs w:val="28"/>
        </w:rPr>
        <w:t>Σύνοψη χρησιμοποιούμενων συμβολισμών</w:t>
      </w:r>
    </w:p>
    <w:p w14:paraId="4300BA45" w14:textId="3EC5303F" w:rsidR="00731912" w:rsidRDefault="00731912" w:rsidP="00E565AE">
      <w:pPr>
        <w:pStyle w:val="a0"/>
        <w:numPr>
          <w:ilvl w:val="0"/>
          <w:numId w:val="0"/>
        </w:numPr>
        <w:rPr>
          <w:rFonts w:cstheme="minorHAnsi"/>
        </w:rPr>
      </w:pPr>
      <w:r w:rsidRPr="001A23AD">
        <w:t>Στο παρόν</w:t>
      </w:r>
      <w:r>
        <w:t xml:space="preserve"> παράρτημα συνοψίζονται</w:t>
      </w:r>
      <w:r w:rsidRPr="001A23AD">
        <w:t xml:space="preserve"> οι συμβολισμοί</w:t>
      </w:r>
      <w:r>
        <w:t xml:space="preserve"> που χρησιμοποιούνται στο παρόν Εγχειρίδιο. </w:t>
      </w:r>
      <w:r w:rsidRPr="00370ACA">
        <w:t xml:space="preserve">Οι ορισμοί, καθώς και η ερμηνεία όρων και συμβολισμών που καθορίζεται στα </w:t>
      </w:r>
      <w:r>
        <w:t>άρθρα</w:t>
      </w:r>
      <w:r w:rsidRPr="00370ACA">
        <w:t xml:space="preserve"> του παρόντος υπερισχύουν των </w:t>
      </w:r>
      <w:r>
        <w:t>αναφερόμενων</w:t>
      </w:r>
      <w:r w:rsidRPr="00370ACA">
        <w:t xml:space="preserve"> στο παρόν </w:t>
      </w:r>
      <w:r>
        <w:t>παράρτημα</w:t>
      </w:r>
      <w:r w:rsidRPr="00370ACA">
        <w:t>.</w:t>
      </w:r>
      <w:r>
        <w:t xml:space="preserve"> </w:t>
      </w:r>
      <w:r w:rsidRPr="00370ACA">
        <w:t xml:space="preserve">Τα μεγέθη τα οποία αναφέρονται σε μελλοντικές χρονικές περιόδους συμβολίζονται ως </w:t>
      </w:r>
      <w:proofErr w:type="spellStart"/>
      <w:r w:rsidRPr="00370ACA">
        <w:t>τονούμενα</w:t>
      </w:r>
      <w:proofErr w:type="spellEnd"/>
      <w:r w:rsidRPr="00370ACA">
        <w:t>, προς διάκριση από τα αντίστοιχα μεγέθη που αναφέρονται σε παρελθούσες χρονικές περιόδους</w:t>
      </w:r>
      <w:r>
        <w:t>. Στο παρόν Εγχειρίδιο χρησιμοποιούνται οι ακόλουθοι συμβολισμοί:</w:t>
      </w:r>
      <w:r w:rsidRPr="001A23AD">
        <w:rPr>
          <w:rFonts w:cstheme="minorHAnsi"/>
        </w:rPr>
        <w:t xml:space="preserve"> </w:t>
      </w:r>
    </w:p>
    <w:p w14:paraId="0DF6B08D"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rPr>
          <w:rFonts w:cstheme="minorHAnsi"/>
        </w:rPr>
      </w:pPr>
      <w:bookmarkStart w:id="376" w:name="_Ref54350805"/>
      <m:oMath>
        <m:r>
          <w:rPr>
            <w:rFonts w:ascii="Cambria Math" w:hAnsi="Cambria Math" w:cstheme="minorHAnsi"/>
            <w:sz w:val="24"/>
          </w:rPr>
          <m:t>ΤηλΜΦ</m:t>
        </m:r>
      </m:oMath>
      <w:r w:rsidRPr="00E15614">
        <w:rPr>
          <w:rFonts w:cstheme="minorHAnsi"/>
        </w:rPr>
        <w:t xml:space="preserve"> Τηλεμετρούμενοι Μετρητές Φορτίου</w:t>
      </w:r>
      <w:bookmarkEnd w:id="376"/>
    </w:p>
    <w:p w14:paraId="4BDFDB1A"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cstheme="minorHAnsi"/>
            <w:sz w:val="24"/>
          </w:rPr>
          <m:t>ΤηλΜΦΜΤ</m:t>
        </m:r>
      </m:oMath>
      <w:r w:rsidRPr="00E15614">
        <w:t xml:space="preserve"> Τηλεμετρούμενοι Μετρητές Φορτίου ΜΤ</w:t>
      </w:r>
    </w:p>
    <w:p w14:paraId="65E55207"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cstheme="minorHAnsi"/>
            <w:sz w:val="24"/>
          </w:rPr>
          <m:t>ΤηλΜΦΧΤ</m:t>
        </m:r>
      </m:oMath>
      <w:r w:rsidRPr="00E15614">
        <w:t xml:space="preserve"> Τηλεμετρούμενοι Μετρητές Φορτίου ΧΤ</w:t>
      </w:r>
    </w:p>
    <w:p w14:paraId="2988D1BA"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cstheme="minorHAnsi"/>
            <w:sz w:val="24"/>
          </w:rPr>
          <m:t>ΜηΤηλΜΦ</m:t>
        </m:r>
      </m:oMath>
      <w:r w:rsidRPr="00E15614">
        <w:t xml:space="preserve"> Μη Τηλεμετρούμενοι Μετρητές Φορτίου</w:t>
      </w:r>
    </w:p>
    <w:p w14:paraId="00E297BA"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cstheme="minorHAnsi"/>
            <w:sz w:val="24"/>
          </w:rPr>
          <m:t>ΜηΤηλΜΦ_Απ</m:t>
        </m:r>
      </m:oMath>
      <w:r w:rsidRPr="00E15614">
        <w:t xml:space="preserve"> Μη Τηλεμετρούμενοι Μετρητές Φορτίου Απλοί</w:t>
      </w:r>
    </w:p>
    <w:p w14:paraId="0FE3752B"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cstheme="minorHAnsi"/>
            <w:sz w:val="24"/>
          </w:rPr>
          <m:t>ΜηΤηλΜΦ_Ζ</m:t>
        </m:r>
      </m:oMath>
      <w:r w:rsidRPr="00E15614">
        <w:t xml:space="preserve"> Μη Τηλεμετρούμενοι Μετρητές Φορτίου Ζώνης</w:t>
      </w:r>
    </w:p>
    <w:p w14:paraId="2412A7C0"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sz w:val="24"/>
          </w:rPr>
          <m:t>ΕΕ_ΔΔ</m:t>
        </m:r>
      </m:oMath>
      <w:r w:rsidRPr="00E15614">
        <w:t xml:space="preserve"> </w:t>
      </w:r>
      <w:r w:rsidRPr="00D96ACB">
        <w:t>η</w:t>
      </w:r>
      <w:r w:rsidRPr="00E15614">
        <w:t xml:space="preserve"> συνολική έγχυση ηλεκτρικής ενέργειας στο Διασυνδεδεμένο με το Σύστημα Δίκτυο (ΔΣΥΣ) από το Σύστημα Μεταφοράς (ΕΣΜΗΕ) και από Μονάδες Παραγωγής που συνδέονται και εγχέουν απευθείας στο ΔΣΥΣ, μη συμ</w:t>
      </w:r>
      <w:r>
        <w:t>π</w:t>
      </w:r>
      <w:r w:rsidRPr="00E15614">
        <w:t>εριλαμβανομένης</w:t>
      </w:r>
      <w:r>
        <w:t xml:space="preserve"> της</w:t>
      </w:r>
      <w:r w:rsidRPr="00E15614">
        <w:t xml:space="preserve"> </w:t>
      </w:r>
      <w:proofErr w:type="spellStart"/>
      <w:r w:rsidRPr="00E15614">
        <w:t>εγχυθείσας</w:t>
      </w:r>
      <w:proofErr w:type="spellEnd"/>
      <w:r w:rsidRPr="00E15614">
        <w:t xml:space="preserve"> ενέργειας που εκκαθαρίζεται στο επίπεδο του μετρητή (π.χ. </w:t>
      </w:r>
      <w:r w:rsidRPr="00E15614">
        <w:rPr>
          <w:lang w:val="en-US"/>
        </w:rPr>
        <w:t>Net</w:t>
      </w:r>
      <w:r w:rsidRPr="00E15614">
        <w:t xml:space="preserve"> - </w:t>
      </w:r>
      <w:r w:rsidRPr="00E15614">
        <w:rPr>
          <w:lang w:val="en-US"/>
        </w:rPr>
        <w:t>Metering</w:t>
      </w:r>
      <w:r w:rsidRPr="00E15614">
        <w:t>)</w:t>
      </w:r>
    </w:p>
    <w:p w14:paraId="7ABA2768"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cstheme="minorHAnsi"/>
            <w:sz w:val="24"/>
          </w:rPr>
          <m:t>ΕΕ_ΔΔ</m:t>
        </m:r>
        <m:sSubSup>
          <m:sSubSupPr>
            <m:ctrlPr>
              <w:rPr>
                <w:rFonts w:ascii="Cambria Math" w:hAnsi="Cambria Math" w:cstheme="minorHAnsi"/>
                <w:i/>
                <w:sz w:val="24"/>
              </w:rPr>
            </m:ctrlPr>
          </m:sSubSupPr>
          <m:e>
            <m:r>
              <w:rPr>
                <w:rFonts w:ascii="Cambria Math" w:hAnsi="Cambria Math" w:cstheme="minorHAnsi"/>
                <w:sz w:val="24"/>
              </w:rPr>
              <m:t xml:space="preserve"> </m:t>
            </m:r>
          </m:e>
          <m:sub>
            <m:r>
              <w:rPr>
                <w:rFonts w:ascii="Cambria Math" w:hAnsi="Cambria Math" w:cstheme="minorHAnsi"/>
                <w:sz w:val="24"/>
              </w:rPr>
              <m:t>tot</m:t>
            </m:r>
          </m:sub>
          <m:sup>
            <m:r>
              <w:rPr>
                <w:rFonts w:ascii="Cambria Math" w:hAnsi="Cambria Math" w:cstheme="minorHAnsi"/>
                <w:sz w:val="24"/>
                <w:lang w:val="en-US"/>
              </w:rPr>
              <m:t>m</m:t>
            </m:r>
          </m:sup>
        </m:sSubSup>
      </m:oMath>
      <w:r w:rsidRPr="00E15614">
        <w:rPr>
          <w:rFonts w:cstheme="minorHAnsi"/>
        </w:rPr>
        <w:t xml:space="preserve">, </w:t>
      </w:r>
      <w:r w:rsidRPr="00D96ACB">
        <w:rPr>
          <w:rFonts w:cstheme="minorHAnsi"/>
        </w:rPr>
        <w:t>η</w:t>
      </w:r>
      <w:r w:rsidRPr="00E15614">
        <w:rPr>
          <w:rFonts w:cstheme="minorHAnsi"/>
        </w:rPr>
        <w:t xml:space="preserve"> συνολική έγχυση ηλεκτρικής ενέργειας στο ΔΣΥΣ, κατά τη διάρκεια του μήνα (m)</w:t>
      </w:r>
    </w:p>
    <w:p w14:paraId="5286C13F"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cstheme="minorHAnsi"/>
            <w:sz w:val="24"/>
          </w:rPr>
          <m:t>ΕΕ_ΔΔ</m:t>
        </m:r>
        <m:sSubSup>
          <m:sSubSupPr>
            <m:ctrlPr>
              <w:rPr>
                <w:rFonts w:ascii="Cambria Math" w:hAnsi="Cambria Math" w:cstheme="minorHAnsi"/>
                <w:i/>
                <w:sz w:val="24"/>
              </w:rPr>
            </m:ctrlPr>
          </m:sSubSupPr>
          <m:e>
            <m:r>
              <w:rPr>
                <w:rFonts w:ascii="Cambria Math" w:hAnsi="Cambria Math" w:cstheme="minorHAnsi"/>
                <w:sz w:val="24"/>
              </w:rPr>
              <m:t xml:space="preserve"> </m:t>
            </m:r>
          </m:e>
          <m:sub>
            <m:r>
              <w:rPr>
                <w:rFonts w:ascii="Cambria Math" w:hAnsi="Cambria Math" w:cstheme="minorHAnsi"/>
                <w:sz w:val="24"/>
              </w:rPr>
              <m:t>tot</m:t>
            </m:r>
          </m:sub>
          <m:sup>
            <m:r>
              <w:rPr>
                <w:rFonts w:ascii="Cambria Math" w:hAnsi="Cambria Math" w:cstheme="minorHAnsi"/>
                <w:sz w:val="24"/>
                <w:lang w:val="en-US"/>
              </w:rPr>
              <m:t>d</m:t>
            </m:r>
            <m:r>
              <w:rPr>
                <w:rFonts w:ascii="Cambria Math" w:hAnsi="Cambria Math" w:cstheme="minorHAnsi"/>
                <w:sz w:val="24"/>
              </w:rPr>
              <m:t>1-d2</m:t>
            </m:r>
          </m:sup>
        </m:sSubSup>
      </m:oMath>
      <w:r w:rsidRPr="00E15614">
        <w:rPr>
          <w:rFonts w:eastAsiaTheme="minorEastAsia" w:cstheme="minorHAnsi"/>
        </w:rPr>
        <w:t xml:space="preserve"> </w:t>
      </w:r>
      <w:r w:rsidRPr="00D96ACB">
        <w:rPr>
          <w:rFonts w:cstheme="minorHAnsi"/>
        </w:rPr>
        <w:t>η</w:t>
      </w:r>
      <w:r w:rsidRPr="00E15614">
        <w:rPr>
          <w:rFonts w:cstheme="minorHAnsi"/>
        </w:rPr>
        <w:t xml:space="preserve"> συνολική έγχυση ηλεκτρικής ενέργειας στο ΔΣΥΣ κατά τη διάρκεια της χρονικής περιόδου (d1,d2)</w:t>
      </w:r>
    </w:p>
    <w:p w14:paraId="16B064E2" w14:textId="07E05623"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cstheme="minorHAnsi"/>
            <w:sz w:val="24"/>
          </w:rPr>
          <m:t>ΕΕ_ΔΔ</m:t>
        </m:r>
        <m:sSubSup>
          <m:sSubSupPr>
            <m:ctrlPr>
              <w:rPr>
                <w:rFonts w:ascii="Cambria Math" w:hAnsi="Cambria Math" w:cstheme="minorHAnsi"/>
                <w:i/>
                <w:sz w:val="24"/>
              </w:rPr>
            </m:ctrlPr>
          </m:sSubSupPr>
          <m:e>
            <m:r>
              <w:rPr>
                <w:rFonts w:ascii="Cambria Math" w:hAnsi="Cambria Math" w:cstheme="minorHAnsi"/>
                <w:sz w:val="24"/>
              </w:rPr>
              <m:t xml:space="preserve"> </m:t>
            </m:r>
          </m:e>
          <m:sub>
            <m:r>
              <w:rPr>
                <w:rFonts w:ascii="Cambria Math" w:hAnsi="Cambria Math" w:cstheme="minorHAnsi"/>
                <w:sz w:val="24"/>
              </w:rPr>
              <m:t>tot</m:t>
            </m:r>
          </m:sub>
          <m:sup>
            <m:r>
              <w:rPr>
                <w:rFonts w:ascii="Cambria Math" w:hAnsi="Cambria Math" w:cstheme="minorHAnsi"/>
                <w:sz w:val="24"/>
                <w:lang w:val="en-US"/>
              </w:rPr>
              <m:t>k</m:t>
            </m:r>
            <m:r>
              <w:rPr>
                <w:rFonts w:ascii="Cambria Math" w:hAnsi="Cambria Math" w:cstheme="minorHAnsi"/>
                <w:sz w:val="24"/>
              </w:rPr>
              <m:t>∈</m:t>
            </m:r>
            <m:r>
              <w:rPr>
                <w:rFonts w:ascii="Cambria Math" w:hAnsi="Cambria Math" w:cstheme="minorHAnsi"/>
                <w:sz w:val="24"/>
                <w:lang w:val="en-US"/>
              </w:rPr>
              <m:t>m</m:t>
            </m:r>
          </m:sup>
        </m:sSubSup>
      </m:oMath>
      <w:r w:rsidRPr="00E15614">
        <w:rPr>
          <w:rFonts w:eastAsiaTheme="minorEastAsia" w:cstheme="minorHAnsi"/>
        </w:rPr>
        <w:t xml:space="preserve"> </w:t>
      </w:r>
      <w:r w:rsidRPr="00D96ACB">
        <w:rPr>
          <w:rFonts w:cstheme="minorHAnsi"/>
        </w:rPr>
        <w:t>η</w:t>
      </w:r>
      <w:r w:rsidRPr="00E15614">
        <w:rPr>
          <w:rFonts w:cstheme="minorHAnsi"/>
        </w:rPr>
        <w:t xml:space="preserve"> συνολική έγχυση στο </w:t>
      </w:r>
      <w:r>
        <w:rPr>
          <w:rFonts w:cstheme="minorHAnsi"/>
        </w:rPr>
        <w:t>ΔΣΥΣ</w:t>
      </w:r>
      <w:r w:rsidRPr="00E15614">
        <w:rPr>
          <w:rFonts w:cstheme="minorHAnsi"/>
        </w:rPr>
        <w:t xml:space="preserve">, κατά τη διάρκεια της </w:t>
      </w:r>
      <w:r w:rsidR="005B601C">
        <w:rPr>
          <w:rFonts w:cstheme="minorHAnsi"/>
        </w:rPr>
        <w:t xml:space="preserve">Περιόδου Εκκαθάρισης Αποκλίσεων </w:t>
      </w:r>
      <w:r w:rsidRPr="00E15614">
        <w:rPr>
          <w:rFonts w:cstheme="minorHAnsi"/>
        </w:rPr>
        <w:t>(</w:t>
      </w:r>
      <w:r w:rsidRPr="00E15614">
        <w:rPr>
          <w:rFonts w:cstheme="minorHAnsi"/>
          <w:lang w:val="en-US"/>
        </w:rPr>
        <w:t>k</w:t>
      </w:r>
      <w:r w:rsidRPr="00E15614">
        <w:rPr>
          <w:rFonts w:cstheme="minorHAnsi"/>
        </w:rPr>
        <w:t>) του μήνα (m)</w:t>
      </w:r>
    </w:p>
    <w:p w14:paraId="081AE129"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sz w:val="24"/>
          </w:rPr>
          <m:t>ΔΤΕΕΔ1</m:t>
        </m:r>
      </m:oMath>
      <w:r w:rsidRPr="00E15614">
        <w:rPr>
          <w:rFonts w:eastAsiaTheme="minorEastAsia"/>
        </w:rPr>
        <w:t xml:space="preserve"> </w:t>
      </w:r>
      <w:r w:rsidRPr="00E15614">
        <w:t xml:space="preserve">το Διάνυσμα Διακύμανσης της συνολικής Τυπικής Έγχυσης Ενέργειας στο ΔΣΥΣ που αντιστοιχεί σε Μη </w:t>
      </w:r>
      <w:proofErr w:type="spellStart"/>
      <w:r w:rsidRPr="00E15614">
        <w:t>Τηλεμετρούμενους</w:t>
      </w:r>
      <w:proofErr w:type="spellEnd"/>
      <w:r w:rsidRPr="00E15614">
        <w:t xml:space="preserve"> Μετρητές Φορτίου</w:t>
      </w:r>
    </w:p>
    <w:p w14:paraId="0A3C9812" w14:textId="6A9CB1B6"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sz w:val="24"/>
          </w:rPr>
          <m:t>ΔΤΕΕΔ1</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k</m:t>
            </m:r>
          </m:sub>
          <m:sup>
            <m:r>
              <w:rPr>
                <w:rFonts w:ascii="Cambria Math" w:hAnsi="Cambria Math"/>
                <w:sz w:val="24"/>
                <w:lang w:val="en-US"/>
              </w:rPr>
              <m:t>m</m:t>
            </m:r>
          </m:sup>
        </m:sSubSup>
      </m:oMath>
      <w:r w:rsidRPr="00E15614">
        <w:t xml:space="preserve"> </w:t>
      </w:r>
      <w:r>
        <w:t>τ</w:t>
      </w:r>
      <w:r w:rsidRPr="00E15614">
        <w:t xml:space="preserve">ο στοιχείο (k) του διανύσματος </w:t>
      </w:r>
      <m:oMath>
        <m:r>
          <w:rPr>
            <w:rFonts w:ascii="Cambria Math" w:hAnsi="Cambria Math"/>
          </w:rPr>
          <m:t>ΔΤΕΕΔ1</m:t>
        </m:r>
      </m:oMath>
      <w:r w:rsidRPr="00E15614">
        <w:t xml:space="preserve"> που αντιστοιχεί στην </w:t>
      </w:r>
      <w:r w:rsidR="005B601C">
        <w:t xml:space="preserve">Περίοδο Εκκαθάρισης Αποκλίσεων </w:t>
      </w:r>
      <w:r w:rsidRPr="00E15614">
        <w:t>(k) του μήνα (m)</w:t>
      </w:r>
    </w:p>
    <w:p w14:paraId="51A2AA87" w14:textId="1ECA1AB2"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sz w:val="24"/>
            <w:szCs w:val="28"/>
          </w:rPr>
          <m:t>ΔΤΕΕΔ1</m:t>
        </m:r>
        <m:sSubSup>
          <m:sSubSupPr>
            <m:ctrlPr>
              <w:rPr>
                <w:rFonts w:ascii="Cambria Math" w:hAnsi="Cambria Math"/>
                <w:i/>
                <w:sz w:val="24"/>
                <w:szCs w:val="28"/>
              </w:rPr>
            </m:ctrlPr>
          </m:sSubSupPr>
          <m:e>
            <m:r>
              <w:rPr>
                <w:rFonts w:ascii="Cambria Math" w:hAnsi="Cambria Math"/>
                <w:sz w:val="24"/>
                <w:szCs w:val="28"/>
              </w:rPr>
              <m:t xml:space="preserve"> </m:t>
            </m:r>
          </m:e>
          <m:sub>
            <m:r>
              <w:rPr>
                <w:rFonts w:ascii="Cambria Math" w:hAnsi="Cambria Math"/>
                <w:sz w:val="24"/>
                <w:szCs w:val="28"/>
                <w:lang w:val="en-US"/>
              </w:rPr>
              <m:t>k</m:t>
            </m:r>
          </m:sub>
          <m:sup>
            <m:r>
              <w:rPr>
                <w:rFonts w:ascii="Cambria Math" w:hAnsi="Cambria Math"/>
                <w:sz w:val="24"/>
                <w:szCs w:val="28"/>
                <w:lang w:val="en-US"/>
              </w:rPr>
              <m:t>d</m:t>
            </m:r>
            <m:r>
              <w:rPr>
                <w:rFonts w:ascii="Cambria Math" w:hAnsi="Cambria Math"/>
                <w:sz w:val="24"/>
                <w:szCs w:val="28"/>
              </w:rPr>
              <m:t>X-</m:t>
            </m:r>
            <m:r>
              <w:rPr>
                <w:rFonts w:ascii="Cambria Math" w:hAnsi="Cambria Math"/>
                <w:sz w:val="24"/>
                <w:szCs w:val="28"/>
                <w:lang w:val="en-US"/>
              </w:rPr>
              <m:t>d</m:t>
            </m:r>
            <m:r>
              <w:rPr>
                <w:rFonts w:ascii="Cambria Math" w:hAnsi="Cambria Math"/>
                <w:sz w:val="24"/>
                <w:szCs w:val="28"/>
              </w:rPr>
              <m:t>Y</m:t>
            </m:r>
          </m:sup>
        </m:sSubSup>
      </m:oMath>
      <w:r>
        <w:rPr>
          <w:sz w:val="28"/>
          <w:szCs w:val="28"/>
        </w:rPr>
        <w:t xml:space="preserve"> </w:t>
      </w:r>
      <w:r>
        <w:t>τ</w:t>
      </w:r>
      <w:r w:rsidRPr="00A46BF0">
        <w:t xml:space="preserve">ο στοιχείο (k) του διανύσματος </w:t>
      </w:r>
      <m:oMath>
        <m:r>
          <w:rPr>
            <w:rFonts w:ascii="Cambria Math" w:hAnsi="Cambria Math"/>
            <w:sz w:val="24"/>
          </w:rPr>
          <m:t>ΔΤΕΕΔ1</m:t>
        </m:r>
      </m:oMath>
      <w:r w:rsidRPr="00E15614">
        <w:rPr>
          <w:sz w:val="24"/>
        </w:rPr>
        <w:t xml:space="preserve"> </w:t>
      </w:r>
      <w:r w:rsidRPr="00A46BF0">
        <w:t>που αντιστοιχεί</w:t>
      </w:r>
      <w:r w:rsidRPr="00186E8F">
        <w:t xml:space="preserve"> </w:t>
      </w:r>
      <w:r w:rsidRPr="00A46BF0">
        <w:t xml:space="preserve">στην </w:t>
      </w:r>
      <w:r w:rsidR="005B601C">
        <w:t xml:space="preserve">Περίοδο Εκκαθάρισης Αποκλίσεων </w:t>
      </w:r>
      <w:r w:rsidRPr="00A46BF0">
        <w:t xml:space="preserve">(k) </w:t>
      </w:r>
      <w:r w:rsidRPr="00E15614">
        <w:t>της χρονικής περιόδου (</w:t>
      </w:r>
      <w:proofErr w:type="spellStart"/>
      <w:r w:rsidRPr="00E15614">
        <w:rPr>
          <w:lang w:val="en-US"/>
        </w:rPr>
        <w:t>dX</w:t>
      </w:r>
      <w:proofErr w:type="spellEnd"/>
      <w:r w:rsidRPr="00E15614">
        <w:t>,</w:t>
      </w:r>
      <w:proofErr w:type="spellStart"/>
      <w:r w:rsidRPr="00E15614">
        <w:rPr>
          <w:lang w:val="en-US"/>
        </w:rPr>
        <w:t>dY</w:t>
      </w:r>
      <w:proofErr w:type="spellEnd"/>
      <w:r w:rsidRPr="00E15614">
        <w:t>)</w:t>
      </w:r>
    </w:p>
    <w:p w14:paraId="6874DB87"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sz w:val="24"/>
          </w:rPr>
          <m:t>ΔΤΕΕΔ</m:t>
        </m:r>
        <m:r>
          <m:rPr>
            <m:sty m:val="p"/>
          </m:rPr>
          <w:rPr>
            <w:rFonts w:ascii="Cambria Math" w:hAnsi="Cambria Math"/>
            <w:sz w:val="24"/>
          </w:rPr>
          <m:t>2</m:t>
        </m:r>
      </m:oMath>
      <w:r w:rsidRPr="00E15614">
        <w:t xml:space="preserve"> το Διάνυσμα Διακύμανσης της συνολικής Τυπικής Έγχυσης Ενέργειας στο Δίκτυο, η  οποία αντιστοιχεί σε Απλούς Μετρητές Φορτίου</w:t>
      </w:r>
    </w:p>
    <w:p w14:paraId="6616A5C1" w14:textId="3F89844B"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sz w:val="24"/>
          </w:rPr>
          <m:t>ΔΤΕΕΔ</m:t>
        </m:r>
        <m:r>
          <m:rPr>
            <m:sty m:val="p"/>
          </m:rPr>
          <w:rPr>
            <w:rFonts w:ascii="Cambria Math" w:hAnsi="Cambria Math"/>
            <w:sz w:val="24"/>
          </w:rPr>
          <m:t>2</m:t>
        </m:r>
        <m:sSubSup>
          <m:sSubSupPr>
            <m:ctrlPr>
              <w:rPr>
                <w:rFonts w:ascii="Cambria Math" w:hAnsi="Cambria Math"/>
                <w:sz w:val="24"/>
              </w:rPr>
            </m:ctrlPr>
          </m:sSubSupPr>
          <m:e>
            <m:r>
              <m:rPr>
                <m:sty m:val="p"/>
              </m:rPr>
              <w:rPr>
                <w:rFonts w:ascii="Cambria Math" w:hAnsi="Cambria Math"/>
                <w:sz w:val="24"/>
              </w:rPr>
              <m:t xml:space="preserve"> </m:t>
            </m:r>
          </m:e>
          <m:sub>
            <m:r>
              <w:rPr>
                <w:rFonts w:ascii="Cambria Math" w:hAnsi="Cambria Math"/>
                <w:sz w:val="24"/>
                <w:lang w:val="en-US"/>
              </w:rPr>
              <m:t>k</m:t>
            </m:r>
            <m:r>
              <m:rPr>
                <m:sty m:val="p"/>
              </m:rPr>
              <w:rPr>
                <w:rFonts w:ascii="Cambria Math" w:hAnsi="Cambria Math"/>
                <w:sz w:val="24"/>
              </w:rPr>
              <m:t xml:space="preserve"> </m:t>
            </m:r>
          </m:sub>
          <m:sup>
            <m:r>
              <w:rPr>
                <w:rFonts w:ascii="Cambria Math" w:hAnsi="Cambria Math"/>
                <w:sz w:val="24"/>
                <w:lang w:val="en-US"/>
              </w:rPr>
              <m:t>m</m:t>
            </m:r>
          </m:sup>
        </m:sSubSup>
      </m:oMath>
      <w:r w:rsidRPr="00E15614">
        <w:t xml:space="preserve"> το στοιχείο (k) του διανύσματος</w:t>
      </w:r>
      <m:oMath>
        <m:r>
          <m:rPr>
            <m:sty m:val="p"/>
          </m:rPr>
          <w:rPr>
            <w:rFonts w:ascii="Cambria Math" w:hAnsi="Cambria Math"/>
          </w:rPr>
          <m:t xml:space="preserve"> </m:t>
        </m:r>
        <m:r>
          <w:rPr>
            <w:rFonts w:ascii="Cambria Math" w:hAnsi="Cambria Math"/>
          </w:rPr>
          <m:t>ΔΤΕΕΔ</m:t>
        </m:r>
        <m:r>
          <m:rPr>
            <m:sty m:val="p"/>
          </m:rPr>
          <w:rPr>
            <w:rFonts w:ascii="Cambria Math" w:hAnsi="Cambria Math"/>
          </w:rPr>
          <m:t>2</m:t>
        </m:r>
      </m:oMath>
      <w:r w:rsidRPr="00E15614">
        <w:t xml:space="preserve">,  αντιστοιχεί στην </w:t>
      </w:r>
      <w:r w:rsidR="005B601C">
        <w:t xml:space="preserve">Περίοδο Εκκαθάρισης Αποκλίσεων </w:t>
      </w:r>
      <w:r w:rsidRPr="00E15614">
        <w:t>(k) του μήνα (m)</w:t>
      </w:r>
    </w:p>
    <w:p w14:paraId="0DE1C38B" w14:textId="3AAA86FB" w:rsidR="00731912" w:rsidRPr="00E15614" w:rsidRDefault="00000000" w:rsidP="00731912">
      <w:pPr>
        <w:pStyle w:val="ac"/>
        <w:numPr>
          <w:ilvl w:val="0"/>
          <w:numId w:val="144"/>
        </w:numPr>
        <w:tabs>
          <w:tab w:val="left" w:pos="851"/>
        </w:tabs>
        <w:spacing w:before="120" w:after="120" w:line="300" w:lineRule="atLeast"/>
        <w:ind w:left="851" w:hanging="425"/>
        <w:contextualSpacing w:val="0"/>
        <w:jc w:val="both"/>
        <w:rPr>
          <w:rFonts w:cstheme="minorHAnsi"/>
        </w:rPr>
      </w:pPr>
      <m:oMath>
        <m:sSubSup>
          <m:sSubSupPr>
            <m:ctrlPr>
              <w:rPr>
                <w:rFonts w:ascii="Cambria Math" w:hAnsi="Cambria Math" w:cstheme="minorHAnsi"/>
                <w:i/>
                <w:sz w:val="24"/>
              </w:rPr>
            </m:ctrlPr>
          </m:sSubSupPr>
          <m:e>
            <m:r>
              <w:rPr>
                <w:rFonts w:ascii="Cambria Math" w:hAnsi="Cambria Math" w:cstheme="minorHAnsi"/>
                <w:sz w:val="24"/>
              </w:rPr>
              <m:t xml:space="preserve">ΚΚΕ_ΤηλΜΦ </m:t>
            </m:r>
          </m:e>
          <m:sub>
            <m:r>
              <w:rPr>
                <w:rFonts w:ascii="Cambria Math" w:hAnsi="Cambria Math" w:cstheme="minorHAnsi"/>
                <w:sz w:val="24"/>
              </w:rPr>
              <m:t>i</m:t>
            </m:r>
          </m:sub>
          <m:sup>
            <m:r>
              <w:rPr>
                <w:rFonts w:ascii="Cambria Math" w:hAnsi="Cambria Math" w:cstheme="minorHAnsi"/>
                <w:sz w:val="24"/>
                <w:lang w:val="en-US"/>
              </w:rPr>
              <m:t>k</m:t>
            </m:r>
          </m:sup>
        </m:sSubSup>
        <m:r>
          <w:rPr>
            <w:rFonts w:ascii="Cambria Math" w:hAnsi="Cambria Math" w:cstheme="minorHAnsi"/>
            <w:sz w:val="24"/>
          </w:rPr>
          <m:t xml:space="preserve"> </m:t>
        </m:r>
      </m:oMath>
      <w:r w:rsidR="00731912" w:rsidRPr="00E15614">
        <w:rPr>
          <w:rFonts w:cstheme="minorHAnsi"/>
        </w:rPr>
        <w:t xml:space="preserve"> η κατανάλωση ηλεκτρικής ενέργειας η οποία καταμετρήθηκε από τον Τηλεμετρούμενο Μετρητή Φορτίου (</w:t>
      </w:r>
      <w:proofErr w:type="spellStart"/>
      <w:r w:rsidR="00731912" w:rsidRPr="00E15614">
        <w:rPr>
          <w:rFonts w:cstheme="minorHAnsi"/>
          <w:lang w:val="en-US"/>
        </w:rPr>
        <w:t>i</w:t>
      </w:r>
      <w:proofErr w:type="spellEnd"/>
      <w:r w:rsidR="00731912" w:rsidRPr="00E15614">
        <w:rPr>
          <w:rFonts w:cstheme="minorHAnsi"/>
        </w:rPr>
        <w:t xml:space="preserve">) κατά τη διάρκεια της </w:t>
      </w:r>
      <w:r w:rsidR="005B601C">
        <w:rPr>
          <w:rFonts w:cstheme="minorHAnsi"/>
        </w:rPr>
        <w:t xml:space="preserve">Περιόδου Εκκαθάρισης Αποκλίσεων </w:t>
      </w:r>
      <w:r w:rsidR="00731912" w:rsidRPr="00E15614">
        <w:rPr>
          <w:rFonts w:cstheme="minorHAnsi"/>
        </w:rPr>
        <w:t>(</w:t>
      </w:r>
      <w:r w:rsidR="00731912" w:rsidRPr="00E15614">
        <w:rPr>
          <w:rFonts w:cstheme="minorHAnsi"/>
          <w:lang w:val="en-US"/>
        </w:rPr>
        <w:t>k</w:t>
      </w:r>
      <w:r w:rsidR="00731912" w:rsidRPr="00E15614">
        <w:rPr>
          <w:rFonts w:cstheme="minorHAnsi"/>
        </w:rPr>
        <w:t>)</w:t>
      </w:r>
    </w:p>
    <w:p w14:paraId="29176A96" w14:textId="77777777" w:rsidR="00731912" w:rsidRPr="00E15614" w:rsidRDefault="00000000" w:rsidP="00731912">
      <w:pPr>
        <w:pStyle w:val="ac"/>
        <w:numPr>
          <w:ilvl w:val="0"/>
          <w:numId w:val="144"/>
        </w:numPr>
        <w:tabs>
          <w:tab w:val="left" w:pos="851"/>
        </w:tabs>
        <w:spacing w:before="120" w:after="120" w:line="300" w:lineRule="atLeast"/>
        <w:ind w:left="851" w:hanging="425"/>
        <w:contextualSpacing w:val="0"/>
        <w:jc w:val="both"/>
        <w:rPr>
          <w:rFonts w:cstheme="minorHAnsi"/>
        </w:rPr>
      </w:pPr>
      <m:oMath>
        <m:sSubSup>
          <m:sSubSupPr>
            <m:ctrlPr>
              <w:rPr>
                <w:rFonts w:ascii="Cambria Math" w:hAnsi="Cambria Math" w:cstheme="minorHAnsi"/>
                <w:i/>
                <w:sz w:val="24"/>
              </w:rPr>
            </m:ctrlPr>
          </m:sSubSupPr>
          <m:e>
            <m:r>
              <w:rPr>
                <w:rFonts w:ascii="Cambria Math" w:hAnsi="Cambria Math" w:cstheme="minorHAnsi"/>
                <w:sz w:val="24"/>
              </w:rPr>
              <m:t>ΚΚΕ_ΜηΤηλΜΦ</m:t>
            </m:r>
          </m:e>
          <m:sub>
            <m:r>
              <w:rPr>
                <w:rFonts w:ascii="Cambria Math" w:hAnsi="Cambria Math" w:cstheme="minorHAnsi"/>
                <w:sz w:val="24"/>
                <w:lang w:val="en-US"/>
              </w:rPr>
              <m:t>i</m:t>
            </m:r>
          </m:sub>
          <m:sup>
            <m:r>
              <w:rPr>
                <w:rFonts w:ascii="Cambria Math" w:hAnsi="Cambria Math" w:cstheme="minorHAnsi"/>
                <w:sz w:val="24"/>
              </w:rPr>
              <m:t>ΠΚ</m:t>
            </m:r>
          </m:sup>
        </m:sSubSup>
      </m:oMath>
      <w:r w:rsidR="00731912" w:rsidRPr="00E15614">
        <w:rPr>
          <w:rFonts w:cstheme="minorHAnsi"/>
        </w:rPr>
        <w:t xml:space="preserve"> η κατανάλωση ηλεκτρικής ενέργειας η οποία καταμετρήθηκε από τον Μη Τηλεμετρούμενο Μετρητή Φορτίου (i), κατά την Περίοδο Καταμέτρησης (ΠΚ)</w:t>
      </w:r>
    </w:p>
    <w:p w14:paraId="0260D416"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rPr>
          <w:rFonts w:cstheme="minorHAnsi"/>
        </w:rPr>
      </w:pPr>
      <m:oMath>
        <m:r>
          <w:rPr>
            <w:rFonts w:ascii="Cambria Math" w:hAnsi="Cambria Math" w:cstheme="minorHAnsi"/>
            <w:sz w:val="24"/>
          </w:rPr>
          <m:t>ΚΚΕ_ΜηΤηλΜ</m:t>
        </m:r>
        <m:sSubSup>
          <m:sSubSupPr>
            <m:ctrlPr>
              <w:rPr>
                <w:rFonts w:ascii="Cambria Math" w:hAnsi="Cambria Math" w:cstheme="minorHAnsi"/>
                <w:i/>
                <w:sz w:val="24"/>
              </w:rPr>
            </m:ctrlPr>
          </m:sSubSupPr>
          <m:e>
            <m:r>
              <w:rPr>
                <w:rFonts w:ascii="Cambria Math" w:hAnsi="Cambria Math" w:cstheme="minorHAnsi"/>
                <w:sz w:val="24"/>
              </w:rPr>
              <m:t>Φ_Ζ</m:t>
            </m:r>
          </m:e>
          <m:sub>
            <m:r>
              <w:rPr>
                <w:rFonts w:ascii="Cambria Math" w:hAnsi="Cambria Math" w:cstheme="minorHAnsi"/>
                <w:sz w:val="24"/>
                <w:lang w:val="en-US"/>
              </w:rPr>
              <m:t>i</m:t>
            </m:r>
          </m:sub>
          <m:sup>
            <m:r>
              <w:rPr>
                <w:rFonts w:ascii="Cambria Math" w:hAnsi="Cambria Math" w:cstheme="minorHAnsi"/>
                <w:sz w:val="24"/>
              </w:rPr>
              <m:t>Π</m:t>
            </m:r>
            <m:r>
              <w:rPr>
                <w:rFonts w:ascii="Cambria Math" w:hAnsi="Cambria Math" w:cstheme="minorHAnsi"/>
                <w:sz w:val="24"/>
                <w:lang w:val="en-US"/>
              </w:rPr>
              <m:t>Κ</m:t>
            </m:r>
            <m:r>
              <w:rPr>
                <w:rFonts w:ascii="Cambria Math" w:hAnsi="Cambria Math" w:cstheme="minorHAnsi"/>
                <w:sz w:val="24"/>
              </w:rPr>
              <m:t>,λ</m:t>
            </m:r>
          </m:sup>
        </m:sSubSup>
      </m:oMath>
      <w:r w:rsidRPr="00E15614">
        <w:rPr>
          <w:rFonts w:cstheme="minorHAnsi"/>
        </w:rPr>
        <w:t xml:space="preserve"> η κατανάλωση ηλεκτρικής ενέργειας η οποία καταμετρήθηκε εντός της ζώνης λ για ολόκληρη την Περίοδο Καταμέτρησης (ΠΚ) από τον Μη Τηλεμετρούμενο Μετρητή Φορτίου Ζώνης (i)</w:t>
      </w:r>
    </w:p>
    <w:p w14:paraId="57B5106E"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cstheme="minorHAnsi"/>
            <w:sz w:val="24"/>
          </w:rPr>
          <m:t>ΚΚΕ_ΜηΤηλΜ</m:t>
        </m:r>
        <m:sSubSup>
          <m:sSubSupPr>
            <m:ctrlPr>
              <w:rPr>
                <w:rFonts w:ascii="Cambria Math" w:hAnsi="Cambria Math" w:cstheme="minorHAnsi"/>
                <w:i/>
                <w:sz w:val="24"/>
              </w:rPr>
            </m:ctrlPr>
          </m:sSubSupPr>
          <m:e>
            <m:r>
              <w:rPr>
                <w:rFonts w:ascii="Cambria Math" w:hAnsi="Cambria Math" w:cstheme="minorHAnsi"/>
                <w:sz w:val="24"/>
              </w:rPr>
              <m:t>Φ_Ζ</m:t>
            </m:r>
          </m:e>
          <m:sub>
            <m:r>
              <w:rPr>
                <w:rFonts w:ascii="Cambria Math" w:hAnsi="Cambria Math" w:cstheme="minorHAnsi"/>
                <w:sz w:val="24"/>
                <w:lang w:val="en-US"/>
              </w:rPr>
              <m:t>i</m:t>
            </m:r>
          </m:sub>
          <m:sup>
            <m:r>
              <w:rPr>
                <w:rFonts w:ascii="Cambria Math" w:hAnsi="Cambria Math" w:cstheme="minorHAnsi"/>
                <w:sz w:val="24"/>
                <w:lang w:val="en-US"/>
              </w:rPr>
              <m:t>ΠΚ</m:t>
            </m:r>
          </m:sup>
        </m:sSubSup>
      </m:oMath>
      <w:r w:rsidRPr="00E15614">
        <w:rPr>
          <w:rFonts w:cstheme="minorHAnsi"/>
        </w:rPr>
        <w:t xml:space="preserve"> η συνολική κατανάλωση ενέργειας όπως μετρήθηκε για την Περίοδο Καταμέτρησης (ΠΚ) από τον Μη Τηλεμετρούμενο Μετρητή Φορτίου Ζώνης </w:t>
      </w:r>
      <w:r w:rsidRPr="00E15614">
        <w:t>(i)</w:t>
      </w:r>
    </w:p>
    <w:p w14:paraId="58442DE5"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pPr>
      <m:oMath>
        <m:r>
          <w:rPr>
            <w:rFonts w:ascii="Cambria Math" w:hAnsi="Cambria Math"/>
            <w:sz w:val="24"/>
          </w:rPr>
          <m:t>ΚΕ</m:t>
        </m:r>
        <m:r>
          <m:rPr>
            <m:sty m:val="p"/>
          </m:rPr>
          <w:rPr>
            <w:rFonts w:ascii="Cambria Math" w:hAnsi="Cambria Math"/>
            <w:sz w:val="24"/>
          </w:rPr>
          <m:t>_</m:t>
        </m:r>
        <m:r>
          <w:rPr>
            <w:rFonts w:ascii="Cambria Math" w:hAnsi="Cambria Math"/>
            <w:sz w:val="24"/>
          </w:rPr>
          <m:t>ΤηλΜΦ</m:t>
        </m:r>
        <m:sSubSup>
          <m:sSubSupPr>
            <m:ctrlPr>
              <w:rPr>
                <w:rFonts w:ascii="Cambria Math" w:hAnsi="Cambria Math"/>
                <w:sz w:val="24"/>
              </w:rPr>
            </m:ctrlPr>
          </m:sSubSupPr>
          <m:e>
            <m:r>
              <w:rPr>
                <w:rFonts w:ascii="Cambria Math" w:hAnsi="Cambria Math"/>
                <w:sz w:val="24"/>
              </w:rPr>
              <m:t>ΜΤ</m:t>
            </m:r>
          </m:e>
          <m:sub>
            <m:r>
              <w:rPr>
                <w:rFonts w:ascii="Cambria Math" w:hAnsi="Cambria Math"/>
                <w:sz w:val="24"/>
                <w:lang w:val="en-US"/>
              </w:rPr>
              <m:t>i</m:t>
            </m:r>
          </m:sub>
          <m:sup>
            <m:r>
              <w:rPr>
                <w:rFonts w:ascii="Cambria Math" w:hAnsi="Cambria Math"/>
                <w:sz w:val="24"/>
                <w:lang w:val="en-US"/>
              </w:rPr>
              <m:t>d</m:t>
            </m:r>
            <m:r>
              <m:rPr>
                <m:sty m:val="p"/>
              </m:rPr>
              <w:rPr>
                <w:rFonts w:ascii="Cambria Math" w:hAnsi="Cambria Math"/>
                <w:sz w:val="24"/>
              </w:rPr>
              <m:t>1-</m:t>
            </m:r>
            <m:r>
              <w:rPr>
                <w:rFonts w:ascii="Cambria Math" w:hAnsi="Cambria Math"/>
                <w:sz w:val="24"/>
              </w:rPr>
              <m:t>d</m:t>
            </m:r>
            <m:r>
              <m:rPr>
                <m:sty m:val="p"/>
              </m:rPr>
              <w:rPr>
                <w:rFonts w:ascii="Cambria Math" w:hAnsi="Cambria Math"/>
                <w:sz w:val="24"/>
              </w:rPr>
              <m:t>2</m:t>
            </m:r>
          </m:sup>
        </m:sSubSup>
      </m:oMath>
      <w:r w:rsidRPr="00E15614">
        <w:t xml:space="preserve"> η κατανάλωση ηλεκτρικής ενέργειας η οποία αντιστοιχεί στον Τηλεμετρούμενο Μετρητή Φορτίου ΜΤ (i), για την χρονική περίοδο (d1,d2)</w:t>
      </w:r>
    </w:p>
    <w:p w14:paraId="4AA1842E" w14:textId="77777777" w:rsidR="00731912" w:rsidRPr="00E15614" w:rsidRDefault="00000000" w:rsidP="00731912">
      <w:pPr>
        <w:pStyle w:val="ac"/>
        <w:numPr>
          <w:ilvl w:val="0"/>
          <w:numId w:val="144"/>
        </w:numPr>
        <w:tabs>
          <w:tab w:val="left" w:pos="851"/>
        </w:tabs>
        <w:spacing w:before="120" w:after="120" w:line="300" w:lineRule="atLeast"/>
        <w:ind w:left="851" w:hanging="425"/>
        <w:contextualSpacing w:val="0"/>
        <w:jc w:val="both"/>
        <w:rPr>
          <w:rFonts w:cstheme="minorHAnsi"/>
        </w:rPr>
      </w:pPr>
      <m:oMath>
        <m:sSubSup>
          <m:sSubSupPr>
            <m:ctrlPr>
              <w:rPr>
                <w:rFonts w:ascii="Cambria Math" w:hAnsi="Cambria Math" w:cstheme="minorHAnsi"/>
                <w:i/>
                <w:sz w:val="24"/>
              </w:rPr>
            </m:ctrlPr>
          </m:sSubSupPr>
          <m:e>
            <m:r>
              <w:rPr>
                <w:rFonts w:ascii="Cambria Math" w:hAnsi="Cambria Math" w:cstheme="minorHAnsi"/>
                <w:sz w:val="24"/>
              </w:rPr>
              <m:t>ΚΕ_ΤηλΜΦΧΤ</m:t>
            </m:r>
          </m:e>
          <m:sub>
            <m:r>
              <w:rPr>
                <w:rFonts w:ascii="Cambria Math" w:hAnsi="Cambria Math" w:cstheme="minorHAnsi"/>
                <w:sz w:val="24"/>
              </w:rPr>
              <m:t>i</m:t>
            </m:r>
          </m:sub>
          <m:sup>
            <m:r>
              <w:rPr>
                <w:rFonts w:ascii="Cambria Math" w:hAnsi="Cambria Math" w:cstheme="minorHAnsi"/>
                <w:sz w:val="24"/>
                <w:lang w:val="en-US"/>
              </w:rPr>
              <m:t>d</m:t>
            </m:r>
            <m:r>
              <w:rPr>
                <w:rFonts w:ascii="Cambria Math" w:hAnsi="Cambria Math" w:cstheme="minorHAnsi"/>
                <w:sz w:val="24"/>
              </w:rPr>
              <m:t>1-</m:t>
            </m:r>
            <m:r>
              <w:rPr>
                <w:rFonts w:ascii="Cambria Math" w:hAnsi="Cambria Math" w:cstheme="minorHAnsi"/>
                <w:sz w:val="24"/>
                <w:lang w:val="en-US"/>
              </w:rPr>
              <m:t>d</m:t>
            </m:r>
            <m:r>
              <w:rPr>
                <w:rFonts w:ascii="Cambria Math" w:hAnsi="Cambria Math" w:cstheme="minorHAnsi"/>
                <w:sz w:val="24"/>
              </w:rPr>
              <m:t>2</m:t>
            </m:r>
          </m:sup>
        </m:sSubSup>
      </m:oMath>
      <w:r w:rsidR="00731912" w:rsidRPr="00E15614">
        <w:rPr>
          <w:rFonts w:eastAsiaTheme="minorEastAsia" w:cstheme="minorHAnsi"/>
        </w:rPr>
        <w:t xml:space="preserve"> </w:t>
      </w:r>
      <w:r w:rsidR="00731912" w:rsidRPr="00E15614">
        <w:t xml:space="preserve">η συνολική κατανάλωση ηλεκτρικής ενέργειας η οποία αντιστοιχεί στον </w:t>
      </w:r>
      <w:proofErr w:type="spellStart"/>
      <w:r w:rsidR="00731912" w:rsidRPr="00E15614">
        <w:t>Τηλεμετρούμενο</w:t>
      </w:r>
      <w:proofErr w:type="spellEnd"/>
      <w:r w:rsidR="00731912" w:rsidRPr="00E15614">
        <w:t xml:space="preserve"> Μετρητή Φορτίου ΧΤ (i), για την χρονική περίοδο (d1,d2)</w:t>
      </w:r>
    </w:p>
    <w:p w14:paraId="3158B852" w14:textId="77777777" w:rsidR="00731912" w:rsidRPr="00E15614" w:rsidRDefault="00731912" w:rsidP="00731912">
      <w:pPr>
        <w:pStyle w:val="ac"/>
        <w:numPr>
          <w:ilvl w:val="0"/>
          <w:numId w:val="144"/>
        </w:numPr>
        <w:tabs>
          <w:tab w:val="left" w:pos="851"/>
        </w:tabs>
        <w:spacing w:before="120" w:after="120" w:line="300" w:lineRule="atLeast"/>
        <w:ind w:left="851" w:hanging="425"/>
        <w:contextualSpacing w:val="0"/>
        <w:jc w:val="both"/>
        <w:rPr>
          <w:rFonts w:cstheme="minorHAnsi"/>
        </w:rPr>
      </w:pPr>
      <m:oMath>
        <m:r>
          <w:rPr>
            <w:rFonts w:ascii="Cambria Math" w:hAnsi="Cambria Math"/>
            <w:sz w:val="24"/>
          </w:rPr>
          <m:t>ΚΕ_ΜηΤηλΜΦ</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rPr>
              <m:t>i</m:t>
            </m:r>
          </m:sub>
          <m:sup>
            <m:r>
              <w:rPr>
                <w:rFonts w:ascii="Cambria Math" w:hAnsi="Cambria Math"/>
                <w:sz w:val="24"/>
                <w:lang w:val="en-US"/>
              </w:rPr>
              <m:t>d</m:t>
            </m:r>
            <m:r>
              <w:rPr>
                <w:rFonts w:ascii="Cambria Math" w:hAnsi="Cambria Math"/>
                <w:sz w:val="24"/>
              </w:rPr>
              <m:t>1-</m:t>
            </m:r>
            <m:r>
              <w:rPr>
                <w:rFonts w:ascii="Cambria Math" w:hAnsi="Cambria Math"/>
                <w:sz w:val="24"/>
                <w:lang w:val="en-US"/>
              </w:rPr>
              <m:t>d</m:t>
            </m:r>
            <m:r>
              <w:rPr>
                <w:rFonts w:ascii="Cambria Math" w:hAnsi="Cambria Math"/>
                <w:sz w:val="24"/>
              </w:rPr>
              <m:t>2</m:t>
            </m:r>
          </m:sup>
        </m:sSubSup>
      </m:oMath>
      <w:r w:rsidRPr="00E15614">
        <w:rPr>
          <w:rFonts w:cstheme="minorHAnsi"/>
        </w:rPr>
        <w:t xml:space="preserve"> </w:t>
      </w:r>
      <w:r w:rsidRPr="00E15614">
        <w:t xml:space="preserve">η κατανάλωση ηλεκτρικής ενέργειας η οποία αντιστοιχεί στο Μη </w:t>
      </w:r>
      <w:proofErr w:type="spellStart"/>
      <w:r w:rsidRPr="00E15614">
        <w:t>Τηλεμετρούμενο</w:t>
      </w:r>
      <w:proofErr w:type="spellEnd"/>
      <w:r w:rsidRPr="00E15614">
        <w:t xml:space="preserve"> Μετρητή Φορτίου ΧΤ </w:t>
      </w:r>
      <w:r w:rsidRPr="00E15614">
        <w:rPr>
          <w:color w:val="000000" w:themeColor="text1"/>
        </w:rPr>
        <w:t>κατά τη χρονική περίοδο (d1,d2)</w:t>
      </w:r>
    </w:p>
    <w:p w14:paraId="33A3F2F0" w14:textId="77777777" w:rsidR="00731912" w:rsidRPr="00E15614" w:rsidRDefault="00731912" w:rsidP="00731912">
      <w:pPr>
        <w:tabs>
          <w:tab w:val="left" w:pos="851"/>
        </w:tabs>
        <w:spacing w:before="120" w:after="120" w:line="300" w:lineRule="atLeast"/>
        <w:ind w:left="851" w:hanging="425"/>
        <w:jc w:val="both"/>
      </w:pPr>
      <w:r w:rsidRPr="00E15614">
        <w:rPr>
          <w:rFonts w:eastAsiaTheme="minorEastAsia" w:cstheme="minorHAnsi"/>
        </w:rPr>
        <w:t>22.</w:t>
      </w:r>
      <w:r w:rsidRPr="00E15614">
        <w:rPr>
          <w:rFonts w:eastAsiaTheme="minorEastAsia" w:cstheme="minorHAnsi"/>
        </w:rPr>
        <w:tab/>
      </w:r>
      <m:oMath>
        <m:r>
          <w:rPr>
            <w:rFonts w:ascii="Cambria Math" w:hAnsi="Cambria Math"/>
            <w:sz w:val="24"/>
          </w:rPr>
          <m:t>ΚΕ_ΜηΤηλΜΦ</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rPr>
              <m:t>i</m:t>
            </m:r>
          </m:sub>
          <m:sup>
            <m:r>
              <w:rPr>
                <w:rFonts w:ascii="Cambria Math" w:hAnsi="Cambria Math"/>
                <w:sz w:val="24"/>
                <w:lang w:val="en-US"/>
              </w:rPr>
              <m:t>m</m:t>
            </m:r>
          </m:sup>
        </m:sSubSup>
      </m:oMath>
      <w:r w:rsidRPr="00E15614">
        <w:rPr>
          <w:rFonts w:cstheme="minorHAnsi"/>
        </w:rPr>
        <w:t xml:space="preserve"> </w:t>
      </w:r>
      <w:r w:rsidRPr="00E15614">
        <w:t xml:space="preserve">η συνολική κατανάλωση ηλεκτρικής ενέργειας η οποία αντιστοιχεί στον Μη </w:t>
      </w:r>
      <w:proofErr w:type="spellStart"/>
      <w:r w:rsidRPr="00E15614">
        <w:t>Τηλεμετρούμενο</w:t>
      </w:r>
      <w:proofErr w:type="spellEnd"/>
      <w:r w:rsidRPr="00E15614">
        <w:t xml:space="preserve"> Μετρητή Φορτίου (i), για τον μήνα (m)</w:t>
      </w:r>
    </w:p>
    <w:p w14:paraId="33ABB02A" w14:textId="6F5D03CD" w:rsidR="00731912" w:rsidRPr="00E15614" w:rsidRDefault="00731912" w:rsidP="00731912">
      <w:pPr>
        <w:tabs>
          <w:tab w:val="left" w:pos="851"/>
        </w:tabs>
        <w:spacing w:before="120" w:after="120" w:line="300" w:lineRule="atLeast"/>
        <w:ind w:left="851" w:hanging="425"/>
        <w:jc w:val="both"/>
      </w:pPr>
      <w:r w:rsidRPr="00E15614">
        <w:rPr>
          <w:rFonts w:cstheme="minorHAnsi"/>
        </w:rPr>
        <w:t>23.</w:t>
      </w:r>
      <w:r w:rsidRPr="00E15614">
        <w:rPr>
          <w:rFonts w:cstheme="minorHAnsi"/>
        </w:rPr>
        <w:tab/>
      </w:r>
      <m:oMath>
        <m:r>
          <w:rPr>
            <w:rFonts w:ascii="Cambria Math" w:hAnsi="Cambria Math"/>
            <w:sz w:val="24"/>
          </w:rPr>
          <m:t>ΚΕ_ΜηΤηλΜΦ_Ζ</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rPr>
              <m:t>i</m:t>
            </m:r>
          </m:sub>
          <m:sup>
            <m:r>
              <w:rPr>
                <w:rFonts w:ascii="Cambria Math" w:hAnsi="Cambria Math"/>
                <w:sz w:val="24"/>
                <w:lang w:val="en-US"/>
              </w:rPr>
              <m:t>k</m:t>
            </m:r>
            <m:r>
              <w:rPr>
                <w:rFonts w:ascii="Cambria Math" w:hAnsi="Cambria Math"/>
                <w:sz w:val="24"/>
              </w:rPr>
              <m:t>∈</m:t>
            </m:r>
            <m:r>
              <w:rPr>
                <w:rFonts w:ascii="Cambria Math" w:hAnsi="Cambria Math"/>
                <w:sz w:val="24"/>
                <w:lang w:val="en-US"/>
              </w:rPr>
              <m:t>λ</m:t>
            </m:r>
            <m:r>
              <w:rPr>
                <w:rFonts w:ascii="Cambria Math" w:hAnsi="Cambria Math"/>
                <w:sz w:val="24"/>
              </w:rPr>
              <m:t>,</m:t>
            </m:r>
            <m:r>
              <w:rPr>
                <w:rFonts w:ascii="Cambria Math" w:hAnsi="Cambria Math"/>
                <w:sz w:val="24"/>
                <w:lang w:val="en-US"/>
              </w:rPr>
              <m:t>λ</m:t>
            </m:r>
            <m:r>
              <w:rPr>
                <w:rFonts w:ascii="Cambria Math" w:hAnsi="Cambria Math"/>
                <w:sz w:val="24"/>
              </w:rPr>
              <m:t>⊂</m:t>
            </m:r>
            <m:r>
              <w:rPr>
                <w:rFonts w:ascii="Cambria Math" w:hAnsi="Cambria Math"/>
                <w:sz w:val="24"/>
                <w:lang w:val="en-US"/>
              </w:rPr>
              <m:t>m</m:t>
            </m:r>
          </m:sup>
        </m:sSubSup>
      </m:oMath>
      <w:r w:rsidRPr="00E15614">
        <w:t xml:space="preserve"> η  ποσότητα ενέργειας η οποία αντιστοιχεί στον Μετρητή Φορτίου Ζώνης (i) κατά την </w:t>
      </w:r>
      <w:r w:rsidR="005B601C">
        <w:t xml:space="preserve">Περίοδο Εκκαθάρισης Αποκλίσεων </w:t>
      </w:r>
      <w:r w:rsidRPr="00E15614">
        <w:t>(k), η οποία ανήκει στη χρονική ζώνη (λ) της ημέρας, εντός του μήνα (m)</w:t>
      </w:r>
    </w:p>
    <w:p w14:paraId="5C91FFF7" w14:textId="137B812B" w:rsidR="00731912" w:rsidRPr="00E15614" w:rsidRDefault="00731912" w:rsidP="00731912">
      <w:pPr>
        <w:pStyle w:val="a0"/>
        <w:numPr>
          <w:ilvl w:val="0"/>
          <w:numId w:val="0"/>
        </w:numPr>
        <w:tabs>
          <w:tab w:val="left" w:pos="851"/>
          <w:tab w:val="left" w:pos="3261"/>
        </w:tabs>
        <w:ind w:left="851" w:hanging="425"/>
        <w:rPr>
          <w:rFonts w:cstheme="minorHAnsi"/>
        </w:rPr>
      </w:pPr>
      <w:r w:rsidRPr="00E15614">
        <w:rPr>
          <w:rFonts w:eastAsiaTheme="minorHAnsi" w:cstheme="minorBidi"/>
          <w:lang w:eastAsia="en-US"/>
        </w:rPr>
        <w:t>24.</w:t>
      </w:r>
      <w:r w:rsidRPr="00E15614">
        <w:rPr>
          <w:rFonts w:eastAsiaTheme="minorHAnsi" w:cstheme="minorBidi"/>
          <w:lang w:eastAsia="en-US"/>
        </w:rPr>
        <w:tab/>
      </w:r>
      <m:oMath>
        <m:sSub>
          <m:sSubPr>
            <m:ctrlPr>
              <w:rPr>
                <w:rFonts w:ascii="Cambria Math" w:hAnsi="Cambria Math" w:cstheme="minorHAnsi"/>
                <w:i/>
                <w:sz w:val="24"/>
              </w:rPr>
            </m:ctrlPr>
          </m:sSubPr>
          <m:e>
            <m:r>
              <w:rPr>
                <w:rFonts w:ascii="Cambria Math" w:hAnsi="Cambria Math" w:cstheme="minorHAnsi"/>
                <w:sz w:val="24"/>
              </w:rPr>
              <m:t>ΚΕ_ΜηΤηλΜΦ_Ζ(%)</m:t>
            </m:r>
            <m:sSubSup>
              <m:sSubSupPr>
                <m:ctrlPr>
                  <w:rPr>
                    <w:rFonts w:ascii="Cambria Math" w:hAnsi="Cambria Math" w:cstheme="minorHAnsi"/>
                    <w:i/>
                    <w:sz w:val="24"/>
                  </w:rPr>
                </m:ctrlPr>
              </m:sSubSupPr>
              <m:e>
                <m:r>
                  <w:rPr>
                    <w:rFonts w:ascii="Cambria Math" w:hAnsi="Cambria Math" w:cstheme="minorHAnsi"/>
                    <w:sz w:val="24"/>
                  </w:rPr>
                  <m:t xml:space="preserve"> </m:t>
                </m:r>
              </m:e>
              <m:sub>
                <m:r>
                  <w:rPr>
                    <w:rFonts w:ascii="Cambria Math" w:hAnsi="Cambria Math" w:cstheme="minorHAnsi"/>
                    <w:sz w:val="24"/>
                  </w:rPr>
                  <m:t>i</m:t>
                </m:r>
              </m:sub>
              <m:sup>
                <m:r>
                  <w:rPr>
                    <w:rFonts w:ascii="Cambria Math" w:hAnsi="Cambria Math" w:cstheme="minorHAnsi"/>
                    <w:sz w:val="24"/>
                  </w:rPr>
                  <m:t>m,λ</m:t>
                </m:r>
              </m:sup>
            </m:sSubSup>
            <m:r>
              <w:rPr>
                <w:rFonts w:ascii="Cambria Math" w:hAnsi="Cambria Math" w:cstheme="minorHAnsi"/>
                <w:sz w:val="24"/>
              </w:rPr>
              <m:t>|</m:t>
            </m:r>
          </m:e>
          <m:sub>
            <m:eqArr>
              <m:eqArrPr>
                <m:ctrlPr>
                  <w:rPr>
                    <w:rFonts w:ascii="Cambria Math" w:hAnsi="Cambria Math" w:cstheme="minorHAnsi"/>
                    <w:i/>
                    <w:sz w:val="24"/>
                    <w:lang w:val="en-US"/>
                  </w:rPr>
                </m:ctrlPr>
              </m:eqArrPr>
              <m:e>
                <m:r>
                  <w:rPr>
                    <w:rFonts w:ascii="Cambria Math" w:hAnsi="Cambria Math" w:cstheme="minorHAnsi"/>
                    <w:sz w:val="24"/>
                    <w:lang w:val="en-US"/>
                  </w:rPr>
                  <m:t>k</m:t>
                </m:r>
                <m:r>
                  <w:rPr>
                    <w:rFonts w:ascii="Cambria Math" w:hAnsi="Cambria Math" w:cstheme="minorHAnsi"/>
                    <w:sz w:val="24"/>
                  </w:rPr>
                  <m:t>∈</m:t>
                </m:r>
                <m:r>
                  <w:rPr>
                    <w:rFonts w:ascii="Cambria Math" w:hAnsi="Cambria Math" w:cstheme="minorHAnsi"/>
                    <w:sz w:val="24"/>
                    <w:lang w:val="en-US"/>
                  </w:rPr>
                  <m:t>λ</m:t>
                </m:r>
              </m:e>
              <m:e>
                <m:r>
                  <w:rPr>
                    <w:rFonts w:ascii="Cambria Math" w:hAnsi="Cambria Math" w:cstheme="minorHAnsi"/>
                    <w:sz w:val="24"/>
                    <w:lang w:val="en-US"/>
                  </w:rPr>
                  <m:t>λ</m:t>
                </m:r>
                <m:r>
                  <w:rPr>
                    <w:rFonts w:ascii="Cambria Math" w:hAnsi="Cambria Math" w:cstheme="minorHAnsi"/>
                    <w:sz w:val="24"/>
                  </w:rPr>
                  <m:t>⊂</m:t>
                </m:r>
                <m:r>
                  <w:rPr>
                    <w:rFonts w:ascii="Cambria Math" w:hAnsi="Cambria Math" w:cstheme="minorHAnsi"/>
                    <w:sz w:val="24"/>
                    <w:lang w:val="en-US"/>
                  </w:rPr>
                  <m:t>m</m:t>
                </m:r>
              </m:e>
            </m:eqArr>
          </m:sub>
        </m:sSub>
      </m:oMath>
      <w:r w:rsidRPr="00E15614">
        <w:rPr>
          <w:rFonts w:cstheme="minorHAnsi"/>
        </w:rPr>
        <w:tab/>
        <w:t xml:space="preserve">το ποσοστό της μηνιαίας κατανάλωσης ηλεκτρικής ενέργειας που αντιστοιχεί για τον Μη Τηλεμετρούμενο Μετρητή Φορτίου Ζώνης (i) στη χρονική ζώνη (λ) της ημέρας, στην οποία ζώνη εντάσσεται η </w:t>
      </w:r>
      <w:r w:rsidR="005B601C">
        <w:rPr>
          <w:rFonts w:cstheme="minorHAnsi"/>
        </w:rPr>
        <w:t xml:space="preserve">Περίοδος Εκκαθάρισης Αποκλίσεων </w:t>
      </w:r>
      <w:r w:rsidRPr="00E15614">
        <w:rPr>
          <w:rFonts w:cstheme="minorHAnsi"/>
        </w:rPr>
        <w:t>(k), για τον μήνα (m)</w:t>
      </w:r>
    </w:p>
    <w:p w14:paraId="68159639" w14:textId="77777777" w:rsidR="00731912" w:rsidRPr="00E15614" w:rsidRDefault="00731912" w:rsidP="00731912">
      <w:pPr>
        <w:pStyle w:val="a0"/>
        <w:numPr>
          <w:ilvl w:val="0"/>
          <w:numId w:val="0"/>
        </w:numPr>
        <w:tabs>
          <w:tab w:val="left" w:pos="851"/>
          <w:tab w:val="left" w:pos="3261"/>
        </w:tabs>
        <w:ind w:left="851" w:hanging="425"/>
        <w:rPr>
          <w:rFonts w:cstheme="minorHAnsi"/>
        </w:rPr>
      </w:pPr>
      <w:r w:rsidRPr="00E15614">
        <w:rPr>
          <w:rFonts w:cstheme="minorHAnsi"/>
        </w:rPr>
        <w:t>25.</w:t>
      </w:r>
      <w:r w:rsidRPr="00E15614">
        <w:rPr>
          <w:rFonts w:cstheme="minorHAnsi"/>
        </w:rPr>
        <w:tab/>
      </w:r>
      <m:oMath>
        <m:r>
          <w:rPr>
            <w:rFonts w:ascii="Cambria Math" w:hAnsi="Cambria Math"/>
            <w:sz w:val="24"/>
          </w:rPr>
          <m:t>ΚΕ_ΜηΤηλΜ</m:t>
        </m:r>
        <m:sSubSup>
          <m:sSubSupPr>
            <m:ctrlPr>
              <w:rPr>
                <w:rFonts w:ascii="Cambria Math" w:hAnsi="Cambria Math"/>
                <w:i/>
                <w:sz w:val="24"/>
              </w:rPr>
            </m:ctrlPr>
          </m:sSubSupPr>
          <m:e>
            <m:r>
              <w:rPr>
                <w:rFonts w:ascii="Cambria Math" w:hAnsi="Cambria Math"/>
                <w:sz w:val="24"/>
              </w:rPr>
              <m:t>Φ_Ζ(%)</m:t>
            </m:r>
          </m:e>
          <m:sub>
            <m:r>
              <w:rPr>
                <w:rFonts w:ascii="Cambria Math" w:hAnsi="Cambria Math"/>
                <w:sz w:val="24"/>
                <w:lang w:val="en-US"/>
              </w:rPr>
              <m:t>i</m:t>
            </m:r>
          </m:sub>
          <m:sup>
            <m:r>
              <w:rPr>
                <w:rFonts w:ascii="Cambria Math" w:hAnsi="Cambria Math"/>
                <w:sz w:val="24"/>
                <w:lang w:val="en-US"/>
              </w:rPr>
              <m:t>m</m:t>
            </m:r>
            <m:r>
              <w:rPr>
                <w:rFonts w:ascii="Cambria Math" w:hAnsi="Cambria Math"/>
                <w:sz w:val="24"/>
              </w:rPr>
              <m:t>,λ</m:t>
            </m:r>
          </m:sup>
        </m:sSubSup>
        <m:r>
          <w:rPr>
            <w:rFonts w:ascii="Cambria Math" w:hAnsi="Cambria Math"/>
            <w:sz w:val="24"/>
          </w:rPr>
          <m:t xml:space="preserve"> </m:t>
        </m:r>
      </m:oMath>
      <w:r w:rsidRPr="00E15614">
        <w:rPr>
          <w:rFonts w:cstheme="minorHAnsi"/>
        </w:rPr>
        <w:t>το ποσοστό της μηνιαίας κατανάλωσης ηλεκτρικής ενέργειας που αντιστοιχεί για τον Μη Τηλεμετρούμενο Μετρητή Φορτίου Ζώνης (i) στη χρονική ζώνη (λ) της ημέρας</w:t>
      </w:r>
    </w:p>
    <w:p w14:paraId="1F30ED57" w14:textId="77777777" w:rsidR="00731912" w:rsidRPr="00E15614" w:rsidRDefault="00731912" w:rsidP="00731912">
      <w:pPr>
        <w:tabs>
          <w:tab w:val="left" w:pos="851"/>
        </w:tabs>
        <w:spacing w:before="120" w:after="120" w:line="300" w:lineRule="atLeast"/>
        <w:ind w:left="851" w:hanging="425"/>
        <w:jc w:val="both"/>
      </w:pPr>
      <w:r w:rsidRPr="00E15614">
        <w:rPr>
          <w:rFonts w:cstheme="minorHAnsi"/>
        </w:rPr>
        <w:t>26.</w:t>
      </w:r>
      <w:r w:rsidRPr="00E15614">
        <w:rPr>
          <w:rFonts w:cstheme="minorHAnsi"/>
        </w:rPr>
        <w:tab/>
      </w:r>
      <m:oMath>
        <m:sSubSup>
          <m:sSubSupPr>
            <m:ctrlPr>
              <w:rPr>
                <w:rFonts w:ascii="Cambria Math" w:hAnsi="Cambria Math"/>
                <w:i/>
                <w:sz w:val="24"/>
              </w:rPr>
            </m:ctrlPr>
          </m:sSubSupPr>
          <m:e>
            <m:r>
              <w:rPr>
                <w:rFonts w:ascii="Cambria Math" w:hAnsi="Cambria Math"/>
                <w:sz w:val="24"/>
              </w:rPr>
              <m:t>ΚΕ_ΜηΤηλΜΦ_Ζ(%)</m:t>
            </m:r>
          </m:e>
          <m:sub>
            <m:r>
              <w:rPr>
                <w:rFonts w:ascii="Cambria Math" w:hAnsi="Cambria Math"/>
                <w:sz w:val="24"/>
              </w:rPr>
              <m:t>i</m:t>
            </m:r>
          </m:sub>
          <m:sup>
            <m:sSub>
              <m:sSubPr>
                <m:ctrlPr>
                  <w:rPr>
                    <w:rFonts w:ascii="Cambria Math" w:hAnsi="Cambria Math"/>
                    <w:i/>
                    <w:sz w:val="24"/>
                    <w:lang w:val="en-US"/>
                  </w:rPr>
                </m:ctrlPr>
              </m:sSubPr>
              <m:e>
                <m:r>
                  <w:rPr>
                    <w:rFonts w:ascii="Cambria Math" w:hAnsi="Cambria Math"/>
                    <w:sz w:val="24"/>
                    <w:lang w:val="en-US"/>
                  </w:rPr>
                  <m:t>ΠΚ</m:t>
                </m:r>
              </m:e>
              <m:sub>
                <m:r>
                  <w:rPr>
                    <w:rFonts w:ascii="Cambria Math" w:hAnsi="Cambria Math"/>
                    <w:sz w:val="24"/>
                    <w:lang w:val="en-US"/>
                  </w:rPr>
                  <m:t>j</m:t>
                </m:r>
              </m:sub>
            </m:sSub>
            <m:r>
              <w:rPr>
                <w:rFonts w:ascii="Cambria Math" w:hAnsi="Cambria Math"/>
                <w:sz w:val="24"/>
              </w:rPr>
              <m:t>,</m:t>
            </m:r>
            <m:r>
              <w:rPr>
                <w:rFonts w:ascii="Cambria Math" w:hAnsi="Cambria Math"/>
                <w:sz w:val="24"/>
                <w:lang w:val="en-US"/>
              </w:rPr>
              <m:t>λ</m:t>
            </m:r>
          </m:sup>
        </m:sSubSup>
      </m:oMath>
      <w:r w:rsidRPr="00E15614">
        <w:t>το ποσοστό της κατανάλωσης ηλεκτρικής ενέργειας που αντιστοιχεί στη χρονική ζώνη (λ) της Περιόδου Καταμέτρησης (ΠΚj) ως προς τη συνολική κατανάλωση ενέργειας όπως μετρήθηκε για την ίδια Περίοδο Καταμέτρησης από τον ίδιο Μη Τηλεμετρούμενο Μετρητή Φορτίου (i)</w:t>
      </w:r>
    </w:p>
    <w:p w14:paraId="330DD3E9" w14:textId="77777777" w:rsidR="00731912" w:rsidRPr="00E15614" w:rsidRDefault="00731912" w:rsidP="00731912">
      <w:pPr>
        <w:tabs>
          <w:tab w:val="left" w:pos="851"/>
        </w:tabs>
        <w:spacing w:before="120" w:after="120" w:line="300" w:lineRule="atLeast"/>
        <w:ind w:left="851" w:hanging="425"/>
        <w:jc w:val="both"/>
        <w:rPr>
          <w:rFonts w:eastAsiaTheme="minorEastAsia"/>
        </w:rPr>
      </w:pPr>
      <w:r w:rsidRPr="00E15614">
        <w:rPr>
          <w:rFonts w:eastAsiaTheme="minorEastAsia"/>
        </w:rPr>
        <w:t>27.</w:t>
      </w:r>
      <w:r w:rsidRPr="00E15614">
        <w:rPr>
          <w:rFonts w:eastAsiaTheme="minorEastAsia"/>
        </w:rPr>
        <w:tab/>
      </w:r>
      <m:oMath>
        <m:sSubSup>
          <m:sSubSupPr>
            <m:ctrlPr>
              <w:rPr>
                <w:rFonts w:ascii="Cambria Math" w:hAnsi="Cambria Math"/>
                <w:i/>
                <w:sz w:val="24"/>
              </w:rPr>
            </m:ctrlPr>
          </m:sSubSupPr>
          <m:e>
            <m:r>
              <w:rPr>
                <w:rFonts w:ascii="Cambria Math" w:hAnsi="Cambria Math"/>
                <w:sz w:val="24"/>
              </w:rPr>
              <m:t>ΚΕ_ΜηΤηλΜΦ_Ζ(%)</m:t>
            </m:r>
          </m:e>
          <m:sub>
            <m:r>
              <w:rPr>
                <w:rFonts w:ascii="Cambria Math" w:hAnsi="Cambria Math"/>
                <w:sz w:val="24"/>
                <w:lang w:val="en-US"/>
              </w:rPr>
              <m:t>i</m:t>
            </m:r>
          </m:sub>
          <m:sup>
            <m:d>
              <m:dPr>
                <m:ctrlPr>
                  <w:rPr>
                    <w:rFonts w:ascii="Cambria Math" w:hAnsi="Cambria Math"/>
                    <w:i/>
                    <w:sz w:val="24"/>
                    <w:lang w:val="en-US"/>
                  </w:rPr>
                </m:ctrlPr>
              </m:dPr>
              <m:e>
                <m:r>
                  <w:rPr>
                    <w:rFonts w:ascii="Cambria Math" w:hAnsi="Cambria Math"/>
                    <w:sz w:val="24"/>
                    <w:lang w:val="en-US"/>
                  </w:rPr>
                  <m:t>dΧ</m:t>
                </m:r>
                <m:r>
                  <w:rPr>
                    <w:rFonts w:ascii="Cambria Math" w:hAnsi="Cambria Math"/>
                    <w:sz w:val="24"/>
                  </w:rPr>
                  <m:t>-</m:t>
                </m:r>
                <m:r>
                  <w:rPr>
                    <w:rFonts w:ascii="Cambria Math" w:hAnsi="Cambria Math"/>
                    <w:sz w:val="24"/>
                    <w:lang w:val="en-US"/>
                  </w:rPr>
                  <m:t>dΥ</m:t>
                </m:r>
              </m:e>
            </m:d>
            <m:r>
              <w:rPr>
                <w:rFonts w:ascii="Cambria Math" w:hAnsi="Cambria Math"/>
                <w:sz w:val="24"/>
              </w:rPr>
              <m:t>,</m:t>
            </m:r>
            <m:r>
              <w:rPr>
                <w:rFonts w:ascii="Cambria Math" w:hAnsi="Cambria Math"/>
                <w:sz w:val="24"/>
                <w:lang w:val="en-US"/>
              </w:rPr>
              <m:t>λ</m:t>
            </m:r>
          </m:sup>
        </m:sSubSup>
      </m:oMath>
      <w:r w:rsidRPr="00E15614">
        <w:t xml:space="preserve"> το ποσοστό της κατανάλωσης ηλεκτρικής ενέργειας που αντιστοιχεί στη χρονική ζώνη (λ) της Περιόδου Καταμέτρησης </w:t>
      </w:r>
      <m:oMath>
        <m:r>
          <w:rPr>
            <w:rFonts w:ascii="Cambria Math" w:hAnsi="Cambria Math"/>
          </w:rPr>
          <m:t>(</m:t>
        </m:r>
        <m:r>
          <w:rPr>
            <w:rFonts w:ascii="Cambria Math" w:hAnsi="Cambria Math"/>
            <w:lang w:val="en-US"/>
          </w:rPr>
          <m:t>dΧ</m:t>
        </m:r>
        <m:r>
          <w:rPr>
            <w:rFonts w:ascii="Cambria Math" w:hAnsi="Cambria Math"/>
          </w:rPr>
          <m:t>-</m:t>
        </m:r>
        <m:r>
          <w:rPr>
            <w:rFonts w:ascii="Cambria Math" w:hAnsi="Cambria Math"/>
            <w:lang w:val="en-US"/>
          </w:rPr>
          <m:t>dΥ</m:t>
        </m:r>
        <m:r>
          <w:rPr>
            <w:rFonts w:ascii="Cambria Math" w:hAnsi="Cambria Math"/>
          </w:rPr>
          <m:t>)</m:t>
        </m:r>
      </m:oMath>
      <w:r w:rsidRPr="00E15614">
        <w:t xml:space="preserve"> ως προς τη συνολική κατανάλωση ενέργειας όπως μετρήθηκε για την ίδια Περίοδο Καταμέτρησης από τον ίδιο Μη Τηλεμετρούμενο Μετρητή Φορτίου (i)</w:t>
      </w:r>
    </w:p>
    <w:p w14:paraId="3487590D" w14:textId="77777777" w:rsidR="00731912" w:rsidRPr="00E15614" w:rsidRDefault="00731912" w:rsidP="00731912">
      <w:pPr>
        <w:tabs>
          <w:tab w:val="left" w:pos="851"/>
        </w:tabs>
        <w:spacing w:before="120" w:after="120" w:line="300" w:lineRule="atLeast"/>
        <w:ind w:left="851" w:hanging="425"/>
        <w:jc w:val="both"/>
        <w:rPr>
          <w:rFonts w:cstheme="minorHAnsi"/>
        </w:rPr>
      </w:pPr>
      <w:r w:rsidRPr="00E15614">
        <w:rPr>
          <w:rFonts w:eastAsiaTheme="minorEastAsia"/>
        </w:rPr>
        <w:t>28.</w:t>
      </w:r>
      <w:r w:rsidRPr="00E15614">
        <w:rPr>
          <w:rFonts w:eastAsiaTheme="minorEastAsia"/>
        </w:rPr>
        <w:tab/>
      </w:r>
      <m:oMath>
        <m:r>
          <w:rPr>
            <w:rFonts w:ascii="Cambria Math" w:hAnsi="Cambria Math" w:cstheme="minorHAnsi"/>
            <w:sz w:val="24"/>
          </w:rPr>
          <m:t>ΑΚΕ_ΤηλΜΦ</m:t>
        </m:r>
        <m:sSubSup>
          <m:sSubSupPr>
            <m:ctrlPr>
              <w:rPr>
                <w:rFonts w:ascii="Cambria Math" w:hAnsi="Cambria Math" w:cstheme="minorHAnsi"/>
                <w:i/>
                <w:sz w:val="24"/>
              </w:rPr>
            </m:ctrlPr>
          </m:sSubSupPr>
          <m:e>
            <m:r>
              <w:rPr>
                <w:rFonts w:ascii="Cambria Math" w:hAnsi="Cambria Math" w:cstheme="minorHAnsi"/>
                <w:sz w:val="24"/>
              </w:rPr>
              <m:t>ΜΤ</m:t>
            </m:r>
          </m:e>
          <m:sub>
            <m:r>
              <w:rPr>
                <w:rFonts w:ascii="Cambria Math" w:hAnsi="Cambria Math" w:cstheme="minorHAnsi"/>
                <w:sz w:val="24"/>
              </w:rPr>
              <m:t>tot</m:t>
            </m:r>
          </m:sub>
          <m:sup>
            <m:r>
              <w:rPr>
                <w:rFonts w:ascii="Cambria Math" w:hAnsi="Cambria Math" w:cstheme="minorHAnsi"/>
                <w:sz w:val="24"/>
                <w:lang w:val="en-US"/>
              </w:rPr>
              <m:t>d</m:t>
            </m:r>
            <m:r>
              <w:rPr>
                <w:rFonts w:ascii="Cambria Math" w:hAnsi="Cambria Math" w:cstheme="minorHAnsi"/>
                <w:sz w:val="24"/>
              </w:rPr>
              <m:t>1-d2</m:t>
            </m:r>
          </m:sup>
        </m:sSubSup>
      </m:oMath>
      <w:r w:rsidRPr="00E15614">
        <w:rPr>
          <w:rFonts w:cstheme="minorHAnsi"/>
        </w:rPr>
        <w:t xml:space="preserve"> η κατανάλωση ηλεκτρικής ενέργειας η οποία αντιστοιχεί στο σύνολο των Τηλεμετρούμενων Μετρητών Φορτίου ΜΤ, </w:t>
      </w:r>
      <w:r w:rsidRPr="00E15614">
        <w:t>συμπεριλαμβανομένων των αντίστοιχων απωλειών του Δικτύου,</w:t>
      </w:r>
      <w:r w:rsidRPr="00E15614">
        <w:rPr>
          <w:rFonts w:cstheme="minorHAnsi"/>
        </w:rPr>
        <w:t xml:space="preserve"> για τη χρονική περίοδο (</w:t>
      </w:r>
      <w:r w:rsidRPr="00E15614">
        <w:rPr>
          <w:rFonts w:cstheme="minorHAnsi"/>
          <w:lang w:val="en-US"/>
        </w:rPr>
        <w:t>d</w:t>
      </w:r>
      <w:r w:rsidRPr="00E15614">
        <w:rPr>
          <w:rFonts w:cstheme="minorHAnsi"/>
        </w:rPr>
        <w:t>1,</w:t>
      </w:r>
      <w:r w:rsidRPr="00E15614">
        <w:rPr>
          <w:rFonts w:cstheme="minorHAnsi"/>
          <w:lang w:val="en-US"/>
        </w:rPr>
        <w:t>d</w:t>
      </w:r>
      <w:r w:rsidRPr="00E15614">
        <w:rPr>
          <w:rFonts w:cstheme="minorHAnsi"/>
        </w:rPr>
        <w:t>2)</w:t>
      </w:r>
    </w:p>
    <w:p w14:paraId="47702588" w14:textId="77777777" w:rsidR="00731912" w:rsidRPr="00E15614" w:rsidRDefault="00731912" w:rsidP="00731912">
      <w:pPr>
        <w:tabs>
          <w:tab w:val="left" w:pos="851"/>
        </w:tabs>
        <w:spacing w:before="120" w:after="120" w:line="300" w:lineRule="atLeast"/>
        <w:ind w:left="851" w:hanging="425"/>
        <w:jc w:val="both"/>
      </w:pPr>
      <w:r w:rsidRPr="00E15614">
        <w:rPr>
          <w:rFonts w:eastAsiaTheme="minorEastAsia"/>
        </w:rPr>
        <w:t>29</w:t>
      </w:r>
      <w:r w:rsidRPr="00E15614">
        <w:rPr>
          <w:rFonts w:cstheme="minorHAnsi"/>
        </w:rPr>
        <w:t>.</w:t>
      </w:r>
      <w:r w:rsidRPr="00E15614">
        <w:rPr>
          <w:rFonts w:cstheme="minorHAnsi"/>
        </w:rPr>
        <w:tab/>
      </w:r>
      <m:oMath>
        <m:r>
          <w:rPr>
            <w:rFonts w:ascii="Cambria Math" w:hAnsi="Cambria Math" w:cstheme="minorHAnsi"/>
            <w:sz w:val="24"/>
          </w:rPr>
          <m:t>ΑΚΕ_ΤηλΜΦ</m:t>
        </m:r>
        <m:sSubSup>
          <m:sSubSupPr>
            <m:ctrlPr>
              <w:rPr>
                <w:rFonts w:ascii="Cambria Math" w:hAnsi="Cambria Math" w:cstheme="minorHAnsi"/>
                <w:i/>
                <w:sz w:val="24"/>
              </w:rPr>
            </m:ctrlPr>
          </m:sSubSupPr>
          <m:e>
            <m:r>
              <w:rPr>
                <w:rFonts w:ascii="Cambria Math" w:hAnsi="Cambria Math" w:cstheme="minorHAnsi"/>
                <w:sz w:val="24"/>
              </w:rPr>
              <m:t>ΜΤ</m:t>
            </m:r>
          </m:e>
          <m:sub>
            <m:r>
              <w:rPr>
                <w:rFonts w:ascii="Cambria Math" w:hAnsi="Cambria Math" w:cstheme="minorHAnsi"/>
                <w:sz w:val="24"/>
              </w:rPr>
              <m:t>tot</m:t>
            </m:r>
          </m:sub>
          <m:sup>
            <m:r>
              <w:rPr>
                <w:rFonts w:ascii="Cambria Math" w:hAnsi="Cambria Math" w:cstheme="minorHAnsi"/>
                <w:sz w:val="24"/>
                <w:lang w:val="en-US"/>
              </w:rPr>
              <m:t>m</m:t>
            </m:r>
          </m:sup>
        </m:sSubSup>
      </m:oMath>
      <w:r w:rsidRPr="00E15614">
        <w:rPr>
          <w:rFonts w:cstheme="minorHAnsi"/>
        </w:rPr>
        <w:t xml:space="preserve"> η κατανάλωση ηλεκτρικής ενέργειας η οποία αντιστοιχεί στο σύνολο των Τηλεμετρούμενων Μετρητών Φορτίου ΜΤ, </w:t>
      </w:r>
      <w:r w:rsidRPr="00E15614">
        <w:t>συμπεριλαμβανομένων των αντίστοιχων απωλειών του Δικτύου,</w:t>
      </w:r>
      <w:r w:rsidRPr="00E15614">
        <w:rPr>
          <w:rFonts w:cstheme="minorHAnsi"/>
        </w:rPr>
        <w:t xml:space="preserve"> </w:t>
      </w:r>
      <w:r w:rsidRPr="00E15614">
        <w:t>για τον μήνα (m)</w:t>
      </w:r>
    </w:p>
    <w:p w14:paraId="345CBC22" w14:textId="2A2318B2" w:rsidR="00731912" w:rsidRPr="00E15614" w:rsidRDefault="00731912" w:rsidP="00731912">
      <w:pPr>
        <w:tabs>
          <w:tab w:val="left" w:pos="851"/>
        </w:tabs>
        <w:spacing w:before="120" w:after="120" w:line="300" w:lineRule="atLeast"/>
        <w:ind w:left="851" w:hanging="425"/>
        <w:jc w:val="both"/>
        <w:rPr>
          <w:rFonts w:cstheme="minorHAnsi"/>
        </w:rPr>
      </w:pPr>
      <w:r w:rsidRPr="00E15614">
        <w:rPr>
          <w:rFonts w:eastAsiaTheme="minorEastAsia"/>
        </w:rPr>
        <w:t>30.</w:t>
      </w:r>
      <w:r w:rsidRPr="00E15614">
        <w:rPr>
          <w:rFonts w:eastAsiaTheme="minorEastAsia"/>
        </w:rPr>
        <w:tab/>
      </w:r>
      <m:oMath>
        <m:r>
          <w:rPr>
            <w:rFonts w:ascii="Cambria Math" w:hAnsi="Cambria Math" w:cstheme="minorHAnsi"/>
            <w:sz w:val="24"/>
          </w:rPr>
          <m:t>ΑΚΕ_ΤηλΜΦ</m:t>
        </m:r>
        <m:sSubSup>
          <m:sSubSupPr>
            <m:ctrlPr>
              <w:rPr>
                <w:rFonts w:ascii="Cambria Math" w:hAnsi="Cambria Math" w:cstheme="minorHAnsi"/>
                <w:i/>
                <w:sz w:val="24"/>
              </w:rPr>
            </m:ctrlPr>
          </m:sSubSupPr>
          <m:e>
            <m:r>
              <w:rPr>
                <w:rFonts w:ascii="Cambria Math" w:hAnsi="Cambria Math" w:cstheme="minorHAnsi"/>
                <w:sz w:val="24"/>
              </w:rPr>
              <m:t>ΜΤ</m:t>
            </m:r>
          </m:e>
          <m:sub>
            <m:r>
              <w:rPr>
                <w:rFonts w:ascii="Cambria Math" w:hAnsi="Cambria Math" w:cstheme="minorHAnsi"/>
                <w:sz w:val="24"/>
              </w:rPr>
              <m:t>tot</m:t>
            </m:r>
          </m:sub>
          <m:sup>
            <m:r>
              <w:rPr>
                <w:rFonts w:ascii="Cambria Math" w:hAnsi="Cambria Math" w:cstheme="minorHAnsi"/>
                <w:sz w:val="24"/>
                <w:lang w:val="en-US"/>
              </w:rPr>
              <m:t>k</m:t>
            </m:r>
            <m:r>
              <w:rPr>
                <w:rFonts w:ascii="Cambria Math" w:hAnsi="Cambria Math"/>
                <w:sz w:val="24"/>
              </w:rPr>
              <m:t>∈</m:t>
            </m:r>
            <m:r>
              <w:rPr>
                <w:rFonts w:ascii="Cambria Math" w:hAnsi="Cambria Math"/>
                <w:sz w:val="24"/>
                <w:lang w:val="en-US"/>
              </w:rPr>
              <m:t>m</m:t>
            </m:r>
          </m:sup>
        </m:sSubSup>
      </m:oMath>
      <w:r w:rsidRPr="00E15614">
        <w:rPr>
          <w:rFonts w:cstheme="minorHAnsi"/>
        </w:rPr>
        <w:t xml:space="preserve"> η κατανάλωση ηλεκτρικής ενέργειας η οποία αντιστοιχεί στο σύνολο των Τηλεμετρούμενων Μετρητών Φορτίου ΜΤ, </w:t>
      </w:r>
      <w:r w:rsidRPr="00E15614">
        <w:t>συμπεριλαμβανομένων των αντίστοιχων απωλειών του Δικτύου,</w:t>
      </w:r>
      <w:r w:rsidRPr="00E15614">
        <w:rPr>
          <w:rFonts w:cstheme="minorHAnsi"/>
        </w:rPr>
        <w:t xml:space="preserve"> γ</w:t>
      </w:r>
      <w:r w:rsidRPr="00E15614">
        <w:t xml:space="preserve">ια την </w:t>
      </w:r>
      <w:r w:rsidR="005B601C">
        <w:t xml:space="preserve">Περίοδο Εκκαθάρισης Αποκλίσεων </w:t>
      </w:r>
      <w:r w:rsidRPr="00E15614">
        <w:t>(k) του μήνα (m)</w:t>
      </w:r>
    </w:p>
    <w:p w14:paraId="64AA2324" w14:textId="77777777" w:rsidR="00731912" w:rsidRPr="00E15614" w:rsidRDefault="00731912" w:rsidP="00731912">
      <w:pPr>
        <w:tabs>
          <w:tab w:val="left" w:pos="851"/>
        </w:tabs>
        <w:spacing w:before="120" w:after="120" w:line="300" w:lineRule="atLeast"/>
        <w:ind w:left="851" w:hanging="425"/>
        <w:jc w:val="both"/>
        <w:rPr>
          <w:rFonts w:cstheme="minorHAnsi"/>
        </w:rPr>
      </w:pPr>
      <w:r w:rsidRPr="00E15614">
        <w:rPr>
          <w:rFonts w:eastAsiaTheme="minorEastAsia"/>
        </w:rPr>
        <w:t>31.</w:t>
      </w:r>
      <w:r w:rsidRPr="00E15614">
        <w:rPr>
          <w:rFonts w:eastAsiaTheme="minorEastAsia"/>
        </w:rPr>
        <w:tab/>
      </w:r>
      <m:oMath>
        <m:r>
          <w:rPr>
            <w:rFonts w:ascii="Cambria Math" w:hAnsi="Cambria Math" w:cstheme="minorHAnsi"/>
            <w:sz w:val="24"/>
          </w:rPr>
          <m:t>ΑΚΕ_ΤηλΜΦ</m:t>
        </m:r>
        <m:sSubSup>
          <m:sSubSupPr>
            <m:ctrlPr>
              <w:rPr>
                <w:rFonts w:ascii="Cambria Math" w:hAnsi="Cambria Math" w:cstheme="minorHAnsi"/>
                <w:i/>
                <w:sz w:val="24"/>
              </w:rPr>
            </m:ctrlPr>
          </m:sSubSupPr>
          <m:e>
            <m:r>
              <w:rPr>
                <w:rFonts w:ascii="Cambria Math" w:hAnsi="Cambria Math" w:cstheme="minorHAnsi"/>
                <w:sz w:val="24"/>
              </w:rPr>
              <m:t>ΧΤ</m:t>
            </m:r>
          </m:e>
          <m:sub>
            <m:r>
              <w:rPr>
                <w:rFonts w:ascii="Cambria Math" w:hAnsi="Cambria Math" w:cstheme="minorHAnsi"/>
                <w:sz w:val="24"/>
              </w:rPr>
              <m:t>tot</m:t>
            </m:r>
          </m:sub>
          <m:sup>
            <m:r>
              <w:rPr>
                <w:rFonts w:ascii="Cambria Math" w:hAnsi="Cambria Math" w:cstheme="minorHAnsi"/>
                <w:sz w:val="24"/>
                <w:lang w:val="en-US"/>
              </w:rPr>
              <m:t>d</m:t>
            </m:r>
            <m:r>
              <w:rPr>
                <w:rFonts w:ascii="Cambria Math" w:hAnsi="Cambria Math" w:cstheme="minorHAnsi"/>
                <w:sz w:val="24"/>
              </w:rPr>
              <m:t>1-d2</m:t>
            </m:r>
          </m:sup>
        </m:sSubSup>
      </m:oMath>
      <w:r w:rsidRPr="00E15614">
        <w:rPr>
          <w:rFonts w:cstheme="minorHAnsi"/>
        </w:rPr>
        <w:t xml:space="preserve"> η κατανάλωση ηλεκτρικής ενέργειας η οποία αντιστοιχεί στο σύνολο των Τηλεμετρούμενων Μετρητών Φορτίου ΧΤ, </w:t>
      </w:r>
      <w:r w:rsidRPr="00E15614">
        <w:t>συμπεριλαμβανομένων των αντίστοιχων απωλειών του Δικτύου,</w:t>
      </w:r>
      <w:r w:rsidRPr="00E15614">
        <w:rPr>
          <w:rFonts w:cstheme="minorHAnsi"/>
        </w:rPr>
        <w:t xml:space="preserve"> για τη χρονική περίοδο (</w:t>
      </w:r>
      <w:r w:rsidRPr="00E15614">
        <w:rPr>
          <w:rFonts w:cstheme="minorHAnsi"/>
          <w:lang w:val="en-US"/>
        </w:rPr>
        <w:t>d</w:t>
      </w:r>
      <w:r w:rsidRPr="00E15614">
        <w:rPr>
          <w:rFonts w:cstheme="minorHAnsi"/>
        </w:rPr>
        <w:t>1,</w:t>
      </w:r>
      <w:r w:rsidRPr="00E15614">
        <w:rPr>
          <w:rFonts w:cstheme="minorHAnsi"/>
          <w:lang w:val="en-US"/>
        </w:rPr>
        <w:t>d</w:t>
      </w:r>
      <w:r w:rsidRPr="00E15614">
        <w:rPr>
          <w:rFonts w:cstheme="minorHAnsi"/>
        </w:rPr>
        <w:t>2)</w:t>
      </w:r>
    </w:p>
    <w:p w14:paraId="6E12FE28" w14:textId="77777777" w:rsidR="00731912" w:rsidRPr="00E15614" w:rsidRDefault="00731912" w:rsidP="00731912">
      <w:pPr>
        <w:tabs>
          <w:tab w:val="left" w:pos="851"/>
        </w:tabs>
        <w:spacing w:before="120" w:after="120" w:line="300" w:lineRule="atLeast"/>
        <w:ind w:left="851" w:hanging="425"/>
        <w:jc w:val="both"/>
        <w:rPr>
          <w:rFonts w:cstheme="minorHAnsi"/>
        </w:rPr>
      </w:pPr>
      <w:r w:rsidRPr="00E15614">
        <w:rPr>
          <w:rFonts w:eastAsiaTheme="minorEastAsia"/>
        </w:rPr>
        <w:t>32.</w:t>
      </w:r>
      <w:r w:rsidRPr="00E15614">
        <w:rPr>
          <w:rFonts w:eastAsiaTheme="minorEastAsia"/>
        </w:rPr>
        <w:tab/>
      </w:r>
      <m:oMath>
        <m:r>
          <w:rPr>
            <w:rFonts w:ascii="Cambria Math" w:hAnsi="Cambria Math" w:cstheme="minorHAnsi"/>
            <w:sz w:val="24"/>
          </w:rPr>
          <m:t>ΑΚΕ_ΤηλΜΦ</m:t>
        </m:r>
        <m:sSubSup>
          <m:sSubSupPr>
            <m:ctrlPr>
              <w:rPr>
                <w:rFonts w:ascii="Cambria Math" w:hAnsi="Cambria Math" w:cstheme="minorHAnsi"/>
                <w:i/>
                <w:sz w:val="24"/>
              </w:rPr>
            </m:ctrlPr>
          </m:sSubSupPr>
          <m:e>
            <m:r>
              <w:rPr>
                <w:rFonts w:ascii="Cambria Math" w:hAnsi="Cambria Math" w:cstheme="minorHAnsi"/>
                <w:sz w:val="24"/>
              </w:rPr>
              <m:t>ΧΤ</m:t>
            </m:r>
          </m:e>
          <m:sub>
            <m:r>
              <w:rPr>
                <w:rFonts w:ascii="Cambria Math" w:hAnsi="Cambria Math" w:cstheme="minorHAnsi"/>
                <w:sz w:val="24"/>
              </w:rPr>
              <m:t>tot</m:t>
            </m:r>
          </m:sub>
          <m:sup>
            <m:r>
              <w:rPr>
                <w:rFonts w:ascii="Cambria Math" w:hAnsi="Cambria Math" w:cstheme="minorHAnsi"/>
                <w:sz w:val="24"/>
                <w:lang w:val="en-US"/>
              </w:rPr>
              <m:t>m</m:t>
            </m:r>
          </m:sup>
        </m:sSubSup>
      </m:oMath>
      <w:r w:rsidRPr="00E15614">
        <w:rPr>
          <w:rFonts w:cstheme="minorHAnsi"/>
        </w:rPr>
        <w:t xml:space="preserve"> η κατανάλωση ηλεκτρικής ενέργειας η οποία αντιστοιχεί στο σύνολο των Τηλεμετρούμενων Μετρητών Φορτίου ΧΤ, </w:t>
      </w:r>
      <w:r w:rsidRPr="00E15614">
        <w:t>συμπεριλαμβανομένων των αντίστοιχων απωλειών του Δικτύου,</w:t>
      </w:r>
      <w:r w:rsidRPr="00E15614">
        <w:rPr>
          <w:rFonts w:cstheme="minorHAnsi"/>
        </w:rPr>
        <w:t xml:space="preserve"> </w:t>
      </w:r>
      <w:r w:rsidRPr="00E15614">
        <w:t>για τον μήνα (m)</w:t>
      </w:r>
    </w:p>
    <w:p w14:paraId="69AD3BD1" w14:textId="4F1006A0" w:rsidR="00731912" w:rsidRPr="00E15614" w:rsidRDefault="00731912" w:rsidP="00731912">
      <w:pPr>
        <w:tabs>
          <w:tab w:val="left" w:pos="851"/>
        </w:tabs>
        <w:spacing w:before="120" w:after="120" w:line="300" w:lineRule="atLeast"/>
        <w:ind w:left="851" w:hanging="425"/>
        <w:jc w:val="both"/>
        <w:rPr>
          <w:rFonts w:cstheme="minorHAnsi"/>
        </w:rPr>
      </w:pPr>
      <w:r w:rsidRPr="00E15614">
        <w:rPr>
          <w:rFonts w:eastAsiaTheme="minorEastAsia"/>
        </w:rPr>
        <w:t>33.</w:t>
      </w:r>
      <w:r w:rsidRPr="00E15614">
        <w:rPr>
          <w:rFonts w:eastAsiaTheme="minorEastAsia"/>
        </w:rPr>
        <w:tab/>
      </w:r>
      <m:oMath>
        <m:r>
          <w:rPr>
            <w:rFonts w:ascii="Cambria Math" w:hAnsi="Cambria Math" w:cstheme="minorHAnsi"/>
            <w:sz w:val="24"/>
          </w:rPr>
          <m:t>ΑΚΕ_ΤηλΜΦ</m:t>
        </m:r>
        <m:sSubSup>
          <m:sSubSupPr>
            <m:ctrlPr>
              <w:rPr>
                <w:rFonts w:ascii="Cambria Math" w:hAnsi="Cambria Math" w:cstheme="minorHAnsi"/>
                <w:i/>
                <w:sz w:val="24"/>
              </w:rPr>
            </m:ctrlPr>
          </m:sSubSupPr>
          <m:e>
            <m:r>
              <w:rPr>
                <w:rFonts w:ascii="Cambria Math" w:hAnsi="Cambria Math" w:cstheme="minorHAnsi"/>
                <w:sz w:val="24"/>
              </w:rPr>
              <m:t>ΧΤ</m:t>
            </m:r>
          </m:e>
          <m:sub>
            <m:r>
              <w:rPr>
                <w:rFonts w:ascii="Cambria Math" w:hAnsi="Cambria Math" w:cstheme="minorHAnsi"/>
                <w:sz w:val="24"/>
              </w:rPr>
              <m:t>tot</m:t>
            </m:r>
          </m:sub>
          <m:sup>
            <m:r>
              <w:rPr>
                <w:rFonts w:ascii="Cambria Math" w:hAnsi="Cambria Math" w:cstheme="minorHAnsi"/>
                <w:sz w:val="24"/>
                <w:lang w:val="en-US"/>
              </w:rPr>
              <m:t>k</m:t>
            </m:r>
            <m:r>
              <w:rPr>
                <w:rFonts w:ascii="Cambria Math" w:hAnsi="Cambria Math"/>
                <w:sz w:val="24"/>
              </w:rPr>
              <m:t>∈</m:t>
            </m:r>
            <m:r>
              <w:rPr>
                <w:rFonts w:ascii="Cambria Math" w:hAnsi="Cambria Math"/>
                <w:sz w:val="24"/>
                <w:lang w:val="en-US"/>
              </w:rPr>
              <m:t>m</m:t>
            </m:r>
          </m:sup>
        </m:sSubSup>
      </m:oMath>
      <w:r w:rsidRPr="00E15614">
        <w:rPr>
          <w:rFonts w:cstheme="minorHAnsi"/>
        </w:rPr>
        <w:t xml:space="preserve"> η κατανάλωση ηλεκτρικής ενέργειας η οποία αντιστοιχεί στο σύνολο των Τηλεμετρούμενων Μετρητών Φορτίου ΧΤ, </w:t>
      </w:r>
      <w:r w:rsidRPr="00E15614">
        <w:t>συμπεριλαμβανομένων των αντίστοιχων απωλειών του Δικτύου,</w:t>
      </w:r>
      <w:r w:rsidRPr="00E15614">
        <w:rPr>
          <w:rFonts w:cstheme="minorHAnsi"/>
        </w:rPr>
        <w:t xml:space="preserve"> γ</w:t>
      </w:r>
      <w:r w:rsidRPr="00E15614">
        <w:t xml:space="preserve">ια την </w:t>
      </w:r>
      <w:r w:rsidR="005B601C">
        <w:t xml:space="preserve">Περίοδο Εκκαθάρισης Αποκλίσεων </w:t>
      </w:r>
      <w:r w:rsidRPr="00E15614">
        <w:t>(k) του μήνα (m)</w:t>
      </w:r>
    </w:p>
    <w:p w14:paraId="35DCA15C" w14:textId="77777777" w:rsidR="00731912" w:rsidRPr="00E15614" w:rsidRDefault="00731912" w:rsidP="00731912">
      <w:pPr>
        <w:tabs>
          <w:tab w:val="left" w:pos="851"/>
        </w:tabs>
        <w:spacing w:before="120" w:after="120" w:line="300" w:lineRule="atLeast"/>
        <w:ind w:left="851" w:hanging="425"/>
        <w:jc w:val="both"/>
        <w:rPr>
          <w:rFonts w:cstheme="minorHAnsi"/>
        </w:rPr>
      </w:pPr>
      <w:r w:rsidRPr="00E15614">
        <w:rPr>
          <w:rFonts w:eastAsiaTheme="minorEastAsia"/>
        </w:rPr>
        <w:t>34.</w:t>
      </w:r>
      <w:r w:rsidRPr="00E15614">
        <w:rPr>
          <w:rFonts w:eastAsiaTheme="minorEastAsia"/>
        </w:rPr>
        <w:tab/>
      </w:r>
      <m:oMath>
        <m:sSubSup>
          <m:sSubSupPr>
            <m:ctrlPr>
              <w:rPr>
                <w:rFonts w:ascii="Cambria Math" w:hAnsi="Cambria Math" w:cstheme="minorHAnsi"/>
                <w:i/>
                <w:sz w:val="24"/>
              </w:rPr>
            </m:ctrlPr>
          </m:sSubSupPr>
          <m:e>
            <m:r>
              <w:rPr>
                <w:rFonts w:ascii="Cambria Math" w:hAnsi="Cambria Math" w:cstheme="minorHAnsi"/>
                <w:sz w:val="24"/>
              </w:rPr>
              <m:t>ΑΚΕ_ΤηλΜΦ</m:t>
            </m:r>
          </m:e>
          <m:sub>
            <m:r>
              <w:rPr>
                <w:rFonts w:ascii="Cambria Math" w:hAnsi="Cambria Math" w:cstheme="minorHAnsi"/>
                <w:sz w:val="24"/>
              </w:rPr>
              <m:t>tot</m:t>
            </m:r>
          </m:sub>
          <m:sup>
            <m:r>
              <w:rPr>
                <w:rFonts w:ascii="Cambria Math" w:hAnsi="Cambria Math" w:cstheme="minorHAnsi"/>
                <w:sz w:val="24"/>
                <w:lang w:val="en-US"/>
              </w:rPr>
              <m:t>d</m:t>
            </m:r>
            <m:r>
              <w:rPr>
                <w:rFonts w:ascii="Cambria Math" w:hAnsi="Cambria Math" w:cstheme="minorHAnsi"/>
                <w:sz w:val="24"/>
              </w:rPr>
              <m:t>1-d2</m:t>
            </m:r>
          </m:sup>
        </m:sSubSup>
      </m:oMath>
      <w:r w:rsidRPr="00E15614">
        <w:rPr>
          <w:rFonts w:cstheme="minorHAnsi"/>
        </w:rPr>
        <w:t xml:space="preserve"> η κατανάλωση ηλεκτρικής ενέργειας η οποία αντιστοιχεί στο σύνολο των Τηλεμετρούμενων Μετρητών Φορτίου ΜΤ και ΧΤ, </w:t>
      </w:r>
      <w:r w:rsidRPr="00E15614">
        <w:t>συμπεριλαμβανομένων των αντίστοιχων απωλειών του Δικτύου,</w:t>
      </w:r>
      <w:r w:rsidRPr="00E15614">
        <w:rPr>
          <w:rFonts w:cstheme="minorHAnsi"/>
        </w:rPr>
        <w:t xml:space="preserve"> για τη χρονική περίοδο (</w:t>
      </w:r>
      <w:r w:rsidRPr="00E15614">
        <w:rPr>
          <w:rFonts w:cstheme="minorHAnsi"/>
          <w:lang w:val="en-US"/>
        </w:rPr>
        <w:t>d</w:t>
      </w:r>
      <w:r w:rsidRPr="00E15614">
        <w:rPr>
          <w:rFonts w:cstheme="minorHAnsi"/>
        </w:rPr>
        <w:t>1,</w:t>
      </w:r>
      <w:r w:rsidRPr="00E15614">
        <w:rPr>
          <w:rFonts w:cstheme="minorHAnsi"/>
          <w:lang w:val="en-US"/>
        </w:rPr>
        <w:t>d</w:t>
      </w:r>
      <w:r w:rsidRPr="00E15614">
        <w:rPr>
          <w:rFonts w:cstheme="minorHAnsi"/>
        </w:rPr>
        <w:t>2)</w:t>
      </w:r>
    </w:p>
    <w:p w14:paraId="6C27177E" w14:textId="77777777" w:rsidR="00731912" w:rsidRPr="00E15614" w:rsidRDefault="00731912" w:rsidP="00731912">
      <w:pPr>
        <w:tabs>
          <w:tab w:val="left" w:pos="851"/>
        </w:tabs>
        <w:spacing w:before="120" w:after="120" w:line="300" w:lineRule="atLeast"/>
        <w:ind w:left="851" w:hanging="425"/>
        <w:jc w:val="both"/>
        <w:rPr>
          <w:rFonts w:cstheme="minorHAnsi"/>
        </w:rPr>
      </w:pPr>
      <w:r w:rsidRPr="00E15614">
        <w:rPr>
          <w:rFonts w:eastAsiaTheme="minorEastAsia"/>
        </w:rPr>
        <w:t>35.</w:t>
      </w:r>
      <w:r w:rsidRPr="00E15614">
        <w:rPr>
          <w:rFonts w:eastAsiaTheme="minorEastAsia"/>
        </w:rPr>
        <w:tab/>
      </w:r>
      <m:oMath>
        <m:sSubSup>
          <m:sSubSupPr>
            <m:ctrlPr>
              <w:rPr>
                <w:rFonts w:ascii="Cambria Math" w:hAnsi="Cambria Math" w:cstheme="minorHAnsi"/>
                <w:i/>
                <w:sz w:val="24"/>
              </w:rPr>
            </m:ctrlPr>
          </m:sSubSupPr>
          <m:e>
            <m:r>
              <w:rPr>
                <w:rFonts w:ascii="Cambria Math" w:hAnsi="Cambria Math" w:cstheme="minorHAnsi"/>
                <w:sz w:val="24"/>
              </w:rPr>
              <m:t>ΑΚΕ_ΤηλΜΦ</m:t>
            </m:r>
          </m:e>
          <m:sub>
            <m:r>
              <w:rPr>
                <w:rFonts w:ascii="Cambria Math" w:hAnsi="Cambria Math" w:cstheme="minorHAnsi"/>
                <w:sz w:val="24"/>
              </w:rPr>
              <m:t>tot</m:t>
            </m:r>
          </m:sub>
          <m:sup>
            <m:r>
              <w:rPr>
                <w:rFonts w:ascii="Cambria Math" w:hAnsi="Cambria Math" w:cstheme="minorHAnsi"/>
                <w:sz w:val="24"/>
                <w:lang w:val="en-US"/>
              </w:rPr>
              <m:t>m</m:t>
            </m:r>
          </m:sup>
        </m:sSubSup>
      </m:oMath>
      <w:r w:rsidRPr="00E15614">
        <w:rPr>
          <w:rFonts w:cstheme="minorHAnsi"/>
        </w:rPr>
        <w:t xml:space="preserve"> η κατανάλωση ηλεκτρικής ενέργειας η οποία αντιστοιχεί στο σύνολο των Τηλεμετρούμενων Μετρητών Φορτίου ΜΤ και ΧΤ, </w:t>
      </w:r>
      <w:r w:rsidRPr="00E15614">
        <w:t>συμπεριλαμβανομένων των αντίστοιχων απωλειών του Δικτύου,</w:t>
      </w:r>
      <w:r w:rsidRPr="00E15614">
        <w:rPr>
          <w:rFonts w:cstheme="minorHAnsi"/>
        </w:rPr>
        <w:t xml:space="preserve"> </w:t>
      </w:r>
      <w:r w:rsidRPr="00E15614">
        <w:t>για τον μήνα (m)</w:t>
      </w:r>
    </w:p>
    <w:p w14:paraId="32BD2B25" w14:textId="10048324" w:rsidR="00731912" w:rsidRPr="00E15614" w:rsidRDefault="00731912" w:rsidP="00731912">
      <w:pPr>
        <w:tabs>
          <w:tab w:val="left" w:pos="851"/>
          <w:tab w:val="left" w:pos="2552"/>
        </w:tabs>
        <w:spacing w:before="120" w:after="120" w:line="300" w:lineRule="atLeast"/>
        <w:ind w:left="851" w:hanging="425"/>
        <w:jc w:val="both"/>
      </w:pPr>
      <w:r w:rsidRPr="00E15614">
        <w:rPr>
          <w:rFonts w:eastAsiaTheme="minorEastAsia" w:cstheme="minorHAnsi"/>
        </w:rPr>
        <w:t>36.</w:t>
      </w:r>
      <w:r w:rsidRPr="00E15614">
        <w:rPr>
          <w:rFonts w:eastAsiaTheme="minorEastAsia" w:cstheme="minorHAnsi"/>
        </w:rPr>
        <w:tab/>
      </w:r>
      <m:oMath>
        <m:sSubSup>
          <m:sSubSupPr>
            <m:ctrlPr>
              <w:rPr>
                <w:rFonts w:ascii="Cambria Math" w:hAnsi="Cambria Math" w:cstheme="minorHAnsi"/>
                <w:i/>
                <w:sz w:val="24"/>
              </w:rPr>
            </m:ctrlPr>
          </m:sSubSupPr>
          <m:e>
            <m:r>
              <w:rPr>
                <w:rFonts w:ascii="Cambria Math" w:hAnsi="Cambria Math" w:cstheme="minorHAnsi"/>
                <w:sz w:val="24"/>
              </w:rPr>
              <m:t>ΑΚΕ_ΤηλΜΦ</m:t>
            </m:r>
          </m:e>
          <m:sub>
            <m:r>
              <w:rPr>
                <w:rFonts w:ascii="Cambria Math" w:hAnsi="Cambria Math" w:cstheme="minorHAnsi"/>
                <w:sz w:val="24"/>
              </w:rPr>
              <m:t>tot</m:t>
            </m:r>
          </m:sub>
          <m:sup>
            <m:r>
              <w:rPr>
                <w:rFonts w:ascii="Cambria Math" w:hAnsi="Cambria Math" w:cstheme="minorHAnsi"/>
                <w:sz w:val="24"/>
                <w:lang w:val="en-US"/>
              </w:rPr>
              <m:t>k</m:t>
            </m:r>
            <m:r>
              <w:rPr>
                <w:rFonts w:ascii="Cambria Math" w:hAnsi="Cambria Math"/>
                <w:sz w:val="24"/>
              </w:rPr>
              <m:t>∈</m:t>
            </m:r>
            <m:r>
              <w:rPr>
                <w:rFonts w:ascii="Cambria Math" w:hAnsi="Cambria Math"/>
                <w:sz w:val="24"/>
                <w:lang w:val="en-US"/>
              </w:rPr>
              <m:t>m</m:t>
            </m:r>
          </m:sup>
        </m:sSubSup>
      </m:oMath>
      <w:r w:rsidRPr="00E15614">
        <w:rPr>
          <w:rFonts w:cstheme="minorHAnsi"/>
        </w:rPr>
        <w:t xml:space="preserve"> η κατανάλωση ηλεκτρικής ενέργειας η οποία αντιστοιχεί στο σύνολο των Τηλεμετρούμενων Μετρητών Φορτίου (ΜΤ και ΧΤ), </w:t>
      </w:r>
      <w:r w:rsidRPr="00E15614">
        <w:t>συμπεριλαμβανομένων των αντίστοιχων απωλειών του Δικτύου,</w:t>
      </w:r>
      <w:r w:rsidRPr="00E15614">
        <w:rPr>
          <w:rFonts w:cstheme="minorHAnsi"/>
        </w:rPr>
        <w:t xml:space="preserve"> γ</w:t>
      </w:r>
      <w:r w:rsidRPr="00E15614">
        <w:t xml:space="preserve">ια την </w:t>
      </w:r>
      <w:r w:rsidR="005B601C">
        <w:t xml:space="preserve">Περίοδο Εκκαθάρισης Αποκλίσεων </w:t>
      </w:r>
      <w:r w:rsidRPr="00E15614">
        <w:t>(k) του μήνα (m)</w:t>
      </w:r>
    </w:p>
    <w:p w14:paraId="1E2CF359" w14:textId="77777777" w:rsidR="00731912" w:rsidRPr="00E15614" w:rsidRDefault="00731912" w:rsidP="00731912">
      <w:pPr>
        <w:tabs>
          <w:tab w:val="left" w:pos="851"/>
        </w:tabs>
        <w:spacing w:before="120" w:after="120" w:line="300" w:lineRule="atLeast"/>
        <w:ind w:left="851" w:hanging="425"/>
        <w:jc w:val="both"/>
        <w:rPr>
          <w:rFonts w:eastAsiaTheme="minorEastAsia" w:cstheme="minorHAnsi"/>
        </w:rPr>
      </w:pPr>
      <w:r w:rsidRPr="00E15614">
        <w:rPr>
          <w:rFonts w:cstheme="minorHAnsi"/>
        </w:rPr>
        <w:t>37.</w:t>
      </w:r>
      <w:r w:rsidRPr="00E15614">
        <w:rPr>
          <w:rFonts w:cstheme="minorHAnsi"/>
        </w:rPr>
        <w:tab/>
      </w:r>
      <m:oMath>
        <m:sSubSup>
          <m:sSubSupPr>
            <m:ctrlPr>
              <w:rPr>
                <w:rFonts w:ascii="Cambria Math" w:hAnsi="Cambria Math" w:cstheme="minorHAnsi"/>
                <w:i/>
                <w:sz w:val="24"/>
              </w:rPr>
            </m:ctrlPr>
          </m:sSubSupPr>
          <m:e>
            <m:r>
              <w:rPr>
                <w:rFonts w:ascii="Cambria Math" w:hAnsi="Cambria Math" w:cstheme="minorHAnsi"/>
                <w:sz w:val="24"/>
              </w:rPr>
              <m:t>ΑΚΕ_ΜηΤηλΜΦ</m:t>
            </m:r>
          </m:e>
          <m:sub>
            <m:r>
              <w:rPr>
                <w:rFonts w:ascii="Cambria Math" w:hAnsi="Cambria Math" w:cstheme="minorHAnsi"/>
                <w:sz w:val="24"/>
              </w:rPr>
              <m:t>tot</m:t>
            </m:r>
          </m:sub>
          <m:sup>
            <m:r>
              <w:rPr>
                <w:rFonts w:ascii="Cambria Math" w:hAnsi="Cambria Math" w:cstheme="minorHAnsi"/>
                <w:sz w:val="24"/>
                <w:lang w:val="en-US"/>
              </w:rPr>
              <m:t>d</m:t>
            </m:r>
            <m:r>
              <w:rPr>
                <w:rFonts w:ascii="Cambria Math" w:hAnsi="Cambria Math" w:cstheme="minorHAnsi"/>
                <w:sz w:val="24"/>
              </w:rPr>
              <m:t>1-d2</m:t>
            </m:r>
          </m:sup>
        </m:sSubSup>
      </m:oMath>
      <w:r w:rsidRPr="00E15614">
        <w:rPr>
          <w:rFonts w:cstheme="minorHAnsi"/>
        </w:rPr>
        <w:t xml:space="preserve"> η κατανάλωση ηλεκτρικής ενέργειας η οποία αντιστοιχεί στο σύνολο των Μη Τηλεμετρούμενων Μετρητών Φορτίου</w:t>
      </w:r>
      <w:r w:rsidRPr="00E15614">
        <w:t>, συμπεριλαμβανομένων των αντίστοιχων απωλειών του Δικτύου,</w:t>
      </w:r>
      <w:r w:rsidRPr="00E15614">
        <w:rPr>
          <w:rFonts w:cstheme="minorHAnsi"/>
        </w:rPr>
        <w:t xml:space="preserve"> για τη χρονική περίοδο (</w:t>
      </w:r>
      <w:r w:rsidRPr="00E15614">
        <w:rPr>
          <w:rFonts w:cstheme="minorHAnsi"/>
          <w:lang w:val="en-US"/>
        </w:rPr>
        <w:t>d</w:t>
      </w:r>
      <w:r w:rsidRPr="00E15614">
        <w:rPr>
          <w:rFonts w:cstheme="minorHAnsi"/>
        </w:rPr>
        <w:t>1,</w:t>
      </w:r>
      <w:r w:rsidRPr="00E15614">
        <w:rPr>
          <w:rFonts w:cstheme="minorHAnsi"/>
          <w:lang w:val="en-US"/>
        </w:rPr>
        <w:t>d</w:t>
      </w:r>
      <w:r w:rsidRPr="00E15614">
        <w:rPr>
          <w:rFonts w:cstheme="minorHAnsi"/>
        </w:rPr>
        <w:t>2)</w:t>
      </w:r>
    </w:p>
    <w:p w14:paraId="3D806D0E" w14:textId="77777777" w:rsidR="00731912" w:rsidRPr="00E15614" w:rsidRDefault="00731912" w:rsidP="00731912">
      <w:pPr>
        <w:tabs>
          <w:tab w:val="left" w:pos="851"/>
        </w:tabs>
        <w:spacing w:before="120" w:after="120" w:line="300" w:lineRule="atLeast"/>
        <w:ind w:left="851" w:hanging="425"/>
        <w:jc w:val="both"/>
      </w:pPr>
      <w:r w:rsidRPr="00E15614">
        <w:rPr>
          <w:rFonts w:eastAsiaTheme="minorEastAsia" w:cstheme="minorHAnsi"/>
        </w:rPr>
        <w:t>38.</w:t>
      </w:r>
      <w:r w:rsidRPr="00E15614">
        <w:rPr>
          <w:rFonts w:eastAsiaTheme="minorEastAsia" w:cstheme="minorHAnsi"/>
        </w:rPr>
        <w:tab/>
      </w:r>
      <m:oMath>
        <m:sSubSup>
          <m:sSubSupPr>
            <m:ctrlPr>
              <w:rPr>
                <w:rFonts w:ascii="Cambria Math" w:hAnsi="Cambria Math" w:cstheme="minorHAnsi"/>
                <w:i/>
                <w:sz w:val="24"/>
              </w:rPr>
            </m:ctrlPr>
          </m:sSubSupPr>
          <m:e>
            <m:r>
              <w:rPr>
                <w:rFonts w:ascii="Cambria Math" w:hAnsi="Cambria Math" w:cstheme="minorHAnsi"/>
                <w:sz w:val="24"/>
              </w:rPr>
              <m:t>ΑΚΕ_ΜηΤηλΜΦ</m:t>
            </m:r>
          </m:e>
          <m:sub>
            <m:r>
              <w:rPr>
                <w:rFonts w:ascii="Cambria Math" w:hAnsi="Cambria Math" w:cstheme="minorHAnsi"/>
                <w:sz w:val="24"/>
              </w:rPr>
              <m:t>tot</m:t>
            </m:r>
          </m:sub>
          <m:sup>
            <m:r>
              <w:rPr>
                <w:rFonts w:ascii="Cambria Math" w:hAnsi="Cambria Math" w:cstheme="minorHAnsi"/>
                <w:sz w:val="24"/>
                <w:lang w:val="en-US"/>
              </w:rPr>
              <m:t>m</m:t>
            </m:r>
          </m:sup>
        </m:sSubSup>
      </m:oMath>
      <w:r w:rsidRPr="00E15614">
        <w:rPr>
          <w:rFonts w:eastAsiaTheme="minorEastAsia" w:cstheme="minorHAnsi"/>
        </w:rPr>
        <w:t xml:space="preserve"> </w:t>
      </w:r>
      <w:r w:rsidRPr="00E15614">
        <w:rPr>
          <w:rFonts w:cstheme="minorHAnsi"/>
        </w:rPr>
        <w:t xml:space="preserve">η κατανάλωση ηλεκτρικής ενέργειας η οποία αντιστοιχεί στο σύνολο των Μη </w:t>
      </w:r>
      <w:proofErr w:type="spellStart"/>
      <w:r w:rsidRPr="00E15614">
        <w:rPr>
          <w:rFonts w:cstheme="minorHAnsi"/>
        </w:rPr>
        <w:t>Τηλεμετρούμενων</w:t>
      </w:r>
      <w:proofErr w:type="spellEnd"/>
      <w:r w:rsidRPr="00E15614">
        <w:rPr>
          <w:rFonts w:cstheme="minorHAnsi"/>
        </w:rPr>
        <w:t xml:space="preserve"> Μετρητών Φορτίου</w:t>
      </w:r>
      <w:r w:rsidRPr="00E15614">
        <w:t>, συμπεριλαμβανομένων των αντίστοιχων απωλειών του Δικτύου,</w:t>
      </w:r>
      <w:r w:rsidRPr="00E15614">
        <w:rPr>
          <w:rFonts w:cstheme="minorHAnsi"/>
        </w:rPr>
        <w:t xml:space="preserve"> για το μήνα (m).</w:t>
      </w:r>
    </w:p>
    <w:p w14:paraId="02E4961F" w14:textId="69C259E0" w:rsidR="00731912" w:rsidRPr="00E15614" w:rsidRDefault="00731912" w:rsidP="00731912">
      <w:pPr>
        <w:pStyle w:val="a0"/>
        <w:numPr>
          <w:ilvl w:val="0"/>
          <w:numId w:val="0"/>
        </w:numPr>
        <w:tabs>
          <w:tab w:val="left" w:pos="851"/>
          <w:tab w:val="left" w:pos="2410"/>
        </w:tabs>
        <w:ind w:left="851" w:hanging="425"/>
        <w:rPr>
          <w:rFonts w:cstheme="minorHAnsi"/>
        </w:rPr>
      </w:pPr>
      <w:r w:rsidRPr="00E15614">
        <w:rPr>
          <w:rFonts w:eastAsiaTheme="minorEastAsia"/>
        </w:rPr>
        <w:t>39.</w:t>
      </w:r>
      <w:r w:rsidRPr="00E15614">
        <w:rPr>
          <w:rFonts w:eastAsiaTheme="minorEastAsia"/>
        </w:rPr>
        <w:tab/>
      </w:r>
      <m:oMath>
        <m:sSubSup>
          <m:sSubSupPr>
            <m:ctrlPr>
              <w:rPr>
                <w:rFonts w:ascii="Cambria Math" w:hAnsi="Cambria Math" w:cstheme="minorHAnsi"/>
                <w:i/>
                <w:sz w:val="24"/>
              </w:rPr>
            </m:ctrlPr>
          </m:sSubSupPr>
          <m:e>
            <m:r>
              <w:rPr>
                <w:rFonts w:ascii="Cambria Math" w:hAnsi="Cambria Math" w:cstheme="minorHAnsi"/>
                <w:sz w:val="24"/>
              </w:rPr>
              <m:t>ΑΚΕ_ΜηΤηλΜΦ</m:t>
            </m:r>
          </m:e>
          <m:sub>
            <m:r>
              <w:rPr>
                <w:rFonts w:ascii="Cambria Math" w:hAnsi="Cambria Math" w:cstheme="minorHAnsi"/>
                <w:sz w:val="24"/>
              </w:rPr>
              <m:t>tot</m:t>
            </m:r>
          </m:sub>
          <m:sup>
            <m:r>
              <w:rPr>
                <w:rFonts w:ascii="Cambria Math" w:hAnsi="Cambria Math" w:cstheme="minorHAnsi"/>
                <w:sz w:val="24"/>
                <w:lang w:val="en-US"/>
              </w:rPr>
              <m:t>k</m:t>
            </m:r>
            <m:r>
              <w:rPr>
                <w:rFonts w:ascii="Cambria Math" w:hAnsi="Cambria Math" w:cstheme="minorHAnsi"/>
                <w:sz w:val="24"/>
              </w:rPr>
              <m:t>∈</m:t>
            </m:r>
            <m:r>
              <w:rPr>
                <w:rFonts w:ascii="Cambria Math" w:hAnsi="Cambria Math" w:cstheme="minorHAnsi"/>
                <w:sz w:val="24"/>
                <w:lang w:val="en-US"/>
              </w:rPr>
              <m:t>m</m:t>
            </m:r>
          </m:sup>
        </m:sSubSup>
      </m:oMath>
      <w:r w:rsidRPr="00E15614">
        <w:rPr>
          <w:rFonts w:cstheme="minorHAnsi"/>
        </w:rPr>
        <w:t xml:space="preserve"> </w:t>
      </w:r>
      <w:r w:rsidRPr="00EC6AC7">
        <w:rPr>
          <w:rFonts w:cstheme="minorHAnsi"/>
        </w:rPr>
        <w:t xml:space="preserve">η κατανάλωση ηλεκτρικής ενέργειας η οποία αντιστοιχεί στο σύνολο των Μη </w:t>
      </w:r>
      <w:proofErr w:type="spellStart"/>
      <w:r w:rsidRPr="00EC6AC7">
        <w:rPr>
          <w:rFonts w:cstheme="minorHAnsi"/>
        </w:rPr>
        <w:t>Τηλεμετρούμενων</w:t>
      </w:r>
      <w:proofErr w:type="spellEnd"/>
      <w:r w:rsidRPr="00EC6AC7">
        <w:rPr>
          <w:rFonts w:cstheme="minorHAnsi"/>
        </w:rPr>
        <w:t xml:space="preserve"> Μετρητών Φορτίου</w:t>
      </w:r>
      <w:r w:rsidRPr="00EC6AC7">
        <w:t>, συμπεριλαμβανομένων των αντίστοιχων απωλειών του Δικτύου,</w:t>
      </w:r>
      <w:r w:rsidRPr="00EC6AC7">
        <w:rPr>
          <w:rFonts w:cstheme="minorHAnsi"/>
        </w:rPr>
        <w:t xml:space="preserve"> για </w:t>
      </w:r>
      <w:r w:rsidRPr="00E15614">
        <w:rPr>
          <w:rFonts w:cstheme="minorHAnsi"/>
        </w:rPr>
        <w:t xml:space="preserve">την </w:t>
      </w:r>
      <w:r w:rsidR="005B601C">
        <w:rPr>
          <w:rFonts w:cstheme="minorHAnsi"/>
        </w:rPr>
        <w:t xml:space="preserve">Περίοδο Εκκαθάρισης Αποκλίσεων </w:t>
      </w:r>
      <w:r w:rsidRPr="00E15614">
        <w:rPr>
          <w:rFonts w:cstheme="minorHAnsi"/>
        </w:rPr>
        <w:t>(</w:t>
      </w:r>
      <w:r w:rsidRPr="00E15614">
        <w:rPr>
          <w:rFonts w:cstheme="minorHAnsi"/>
          <w:lang w:val="en-US"/>
        </w:rPr>
        <w:t>k</w:t>
      </w:r>
      <w:r w:rsidRPr="00E15614">
        <w:rPr>
          <w:rFonts w:cstheme="minorHAnsi"/>
        </w:rPr>
        <w:t>) του μήνα (m).</w:t>
      </w:r>
    </w:p>
    <w:p w14:paraId="165FC32F" w14:textId="1A74B999" w:rsidR="00731912" w:rsidRPr="00E15614" w:rsidRDefault="00731912" w:rsidP="00731912">
      <w:pPr>
        <w:pStyle w:val="a0"/>
        <w:numPr>
          <w:ilvl w:val="0"/>
          <w:numId w:val="0"/>
        </w:numPr>
        <w:tabs>
          <w:tab w:val="left" w:pos="851"/>
          <w:tab w:val="left" w:pos="2694"/>
        </w:tabs>
        <w:ind w:left="851" w:hanging="425"/>
        <w:rPr>
          <w:rFonts w:cstheme="minorHAnsi"/>
          <w:lang w:eastAsia="en-US"/>
        </w:rPr>
      </w:pPr>
      <w:r w:rsidRPr="00E15614">
        <w:rPr>
          <w:rFonts w:cstheme="minorHAnsi"/>
        </w:rPr>
        <w:t>40.</w:t>
      </w:r>
      <w:r w:rsidRPr="00E15614">
        <w:rPr>
          <w:rFonts w:cstheme="minorHAnsi"/>
        </w:rPr>
        <w:tab/>
      </w:r>
      <m:oMath>
        <m:r>
          <w:rPr>
            <w:rFonts w:ascii="Cambria Math" w:hAnsi="Cambria Math"/>
            <w:sz w:val="24"/>
          </w:rPr>
          <m:t>ΑΚΕ_ΤηλΜ</m:t>
        </m:r>
        <m:sSubSup>
          <m:sSubSupPr>
            <m:ctrlPr>
              <w:rPr>
                <w:rFonts w:ascii="Cambria Math" w:hAnsi="Cambria Math"/>
                <w:i/>
                <w:sz w:val="24"/>
              </w:rPr>
            </m:ctrlPr>
          </m:sSubSupPr>
          <m:e>
            <m:r>
              <w:rPr>
                <w:rFonts w:ascii="Cambria Math" w:hAnsi="Cambria Math"/>
                <w:sz w:val="24"/>
              </w:rPr>
              <m:t>ΦΜΤ_Πρ</m:t>
            </m:r>
          </m:e>
          <m:sub>
            <m:r>
              <w:rPr>
                <w:rFonts w:ascii="Cambria Math" w:hAnsi="Cambria Math"/>
                <w:sz w:val="24"/>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oMath>
      <w:r w:rsidRPr="00E15614">
        <w:rPr>
          <w:rFonts w:cstheme="minorHAnsi"/>
        </w:rPr>
        <w:t xml:space="preserve"> η</w:t>
      </w:r>
      <w:r w:rsidRPr="00E15614">
        <w:rPr>
          <w:rFonts w:cstheme="minorHAnsi"/>
          <w:lang w:eastAsia="en-US"/>
        </w:rPr>
        <w:t xml:space="preserve"> συνολική </w:t>
      </w:r>
      <w:proofErr w:type="spellStart"/>
      <w:r w:rsidRPr="00E15614">
        <w:rPr>
          <w:rFonts w:cstheme="minorHAnsi"/>
          <w:lang w:eastAsia="en-US"/>
        </w:rPr>
        <w:t>καταλογιζόμενη</w:t>
      </w:r>
      <w:proofErr w:type="spellEnd"/>
      <w:r w:rsidRPr="00E15614">
        <w:rPr>
          <w:rFonts w:cstheme="minorHAnsi"/>
          <w:lang w:eastAsia="en-US"/>
        </w:rPr>
        <w:t xml:space="preserve"> ενέργεια στον Εκπρόσωπο Μετρητών Φορτίου</w:t>
      </w:r>
      <w:r w:rsidRPr="00E15614" w:rsidDel="00E6394E">
        <w:rPr>
          <w:rFonts w:cstheme="minorHAnsi"/>
          <w:lang w:eastAsia="en-US"/>
        </w:rPr>
        <w:t xml:space="preserve"> </w:t>
      </w:r>
      <w:r w:rsidRPr="00E15614">
        <w:rPr>
          <w:rFonts w:cstheme="minorHAnsi"/>
          <w:lang w:eastAsia="en-US"/>
        </w:rPr>
        <w:t xml:space="preserve">(j), που αντιστοιχεί στους Πελάτες του που διαθέτουν </w:t>
      </w:r>
      <w:proofErr w:type="spellStart"/>
      <w:r w:rsidRPr="00E15614">
        <w:rPr>
          <w:rFonts w:cstheme="minorHAnsi"/>
        </w:rPr>
        <w:t>Τηλεμετρούμενο</w:t>
      </w:r>
      <w:proofErr w:type="spellEnd"/>
      <w:r w:rsidRPr="00E15614">
        <w:rPr>
          <w:rFonts w:cstheme="minorHAnsi"/>
          <w:lang w:eastAsia="en-US"/>
        </w:rPr>
        <w:t xml:space="preserve"> Μετρητή Φορτίου ΜΤ, </w:t>
      </w:r>
      <w:r w:rsidRPr="00EC6AC7">
        <w:t>συμπεριλαμβανομένων των αντίστοιχων απωλειών του Δικτύου</w:t>
      </w:r>
      <w:r w:rsidRPr="00EC6AC7">
        <w:rPr>
          <w:lang w:eastAsia="en-US"/>
        </w:rPr>
        <w:t xml:space="preserve">, </w:t>
      </w:r>
      <w:r w:rsidRPr="00E15614">
        <w:rPr>
          <w:rFonts w:cstheme="minorHAnsi"/>
          <w:lang w:eastAsia="en-US"/>
        </w:rPr>
        <w:t xml:space="preserve">για την </w:t>
      </w:r>
      <w:r w:rsidR="005B601C">
        <w:rPr>
          <w:rFonts w:cstheme="minorHAnsi"/>
          <w:lang w:eastAsia="en-US"/>
        </w:rPr>
        <w:t xml:space="preserve">Περίοδο Εκκαθάρισης Αποκλίσεων </w:t>
      </w:r>
      <w:r w:rsidRPr="00E15614">
        <w:rPr>
          <w:rFonts w:cstheme="minorHAnsi"/>
          <w:lang w:eastAsia="en-US"/>
        </w:rPr>
        <w:t>(k) του μήνα (m).</w:t>
      </w:r>
    </w:p>
    <w:p w14:paraId="72CFA416" w14:textId="349B65EE" w:rsidR="00731912" w:rsidRPr="00E15614" w:rsidRDefault="00731912" w:rsidP="00731912">
      <w:pPr>
        <w:pStyle w:val="a0"/>
        <w:numPr>
          <w:ilvl w:val="0"/>
          <w:numId w:val="0"/>
        </w:numPr>
        <w:tabs>
          <w:tab w:val="left" w:pos="851"/>
          <w:tab w:val="left" w:pos="2694"/>
        </w:tabs>
        <w:ind w:left="851" w:hanging="425"/>
        <w:rPr>
          <w:rFonts w:cstheme="minorHAnsi"/>
          <w:lang w:eastAsia="en-US"/>
        </w:rPr>
      </w:pPr>
      <w:r w:rsidRPr="00E15614">
        <w:rPr>
          <w:rFonts w:cstheme="minorHAnsi"/>
        </w:rPr>
        <w:t>41.</w:t>
      </w:r>
      <w:r w:rsidRPr="00E15614">
        <w:rPr>
          <w:rFonts w:cstheme="minorHAnsi"/>
        </w:rPr>
        <w:tab/>
      </w:r>
      <m:oMath>
        <m:r>
          <w:rPr>
            <w:rFonts w:ascii="Cambria Math" w:hAnsi="Cambria Math"/>
            <w:sz w:val="24"/>
          </w:rPr>
          <m:t>ΑΚΕ_ΤηλΜ</m:t>
        </m:r>
        <m:sSubSup>
          <m:sSubSupPr>
            <m:ctrlPr>
              <w:rPr>
                <w:rFonts w:ascii="Cambria Math" w:hAnsi="Cambria Math"/>
                <w:i/>
                <w:sz w:val="24"/>
              </w:rPr>
            </m:ctrlPr>
          </m:sSubSupPr>
          <m:e>
            <m:r>
              <w:rPr>
                <w:rFonts w:ascii="Cambria Math" w:hAnsi="Cambria Math"/>
                <w:sz w:val="24"/>
              </w:rPr>
              <m:t>ΦΧΤ_Πρ</m:t>
            </m:r>
          </m:e>
          <m:sub>
            <m:r>
              <w:rPr>
                <w:rFonts w:ascii="Cambria Math" w:hAnsi="Cambria Math"/>
                <w:sz w:val="24"/>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oMath>
      <w:r w:rsidRPr="00E15614">
        <w:rPr>
          <w:rFonts w:cstheme="minorHAnsi"/>
        </w:rPr>
        <w:t xml:space="preserve"> η</w:t>
      </w:r>
      <w:r w:rsidRPr="00E15614">
        <w:rPr>
          <w:rFonts w:cstheme="minorHAnsi"/>
          <w:lang w:eastAsia="en-US"/>
        </w:rPr>
        <w:t xml:space="preserve"> συνολική </w:t>
      </w:r>
      <w:proofErr w:type="spellStart"/>
      <w:r w:rsidRPr="00E15614">
        <w:rPr>
          <w:rFonts w:cstheme="minorHAnsi"/>
          <w:lang w:eastAsia="en-US"/>
        </w:rPr>
        <w:t>καταλογιζόμενη</w:t>
      </w:r>
      <w:proofErr w:type="spellEnd"/>
      <w:r w:rsidRPr="00E15614">
        <w:rPr>
          <w:rFonts w:cstheme="minorHAnsi"/>
          <w:lang w:eastAsia="en-US"/>
        </w:rPr>
        <w:t xml:space="preserve"> ενέργεια στον Εκπρόσωπο Μετρητών Φορτίου</w:t>
      </w:r>
      <w:r w:rsidRPr="00E15614" w:rsidDel="00E6394E">
        <w:rPr>
          <w:rFonts w:cstheme="minorHAnsi"/>
          <w:lang w:eastAsia="en-US"/>
        </w:rPr>
        <w:t xml:space="preserve"> </w:t>
      </w:r>
      <w:r w:rsidRPr="00E15614">
        <w:rPr>
          <w:rFonts w:cstheme="minorHAnsi"/>
          <w:lang w:eastAsia="en-US"/>
        </w:rPr>
        <w:t xml:space="preserve">(j), που αντιστοιχεί στους Πελάτες του που διαθέτουν </w:t>
      </w:r>
      <w:proofErr w:type="spellStart"/>
      <w:r w:rsidRPr="00E15614">
        <w:rPr>
          <w:rFonts w:cstheme="minorHAnsi"/>
        </w:rPr>
        <w:t>Τηλεμετρούμενο</w:t>
      </w:r>
      <w:proofErr w:type="spellEnd"/>
      <w:r w:rsidRPr="00E15614">
        <w:rPr>
          <w:rFonts w:cstheme="minorHAnsi"/>
          <w:lang w:eastAsia="en-US"/>
        </w:rPr>
        <w:t xml:space="preserve"> Μετρητή Φορτίου ΧΤ, </w:t>
      </w:r>
      <w:r w:rsidRPr="00EC6AC7">
        <w:t>συμπεριλαμβανομένων των αντίστοιχων απωλειών του Δικτύου</w:t>
      </w:r>
      <w:r w:rsidRPr="00EC6AC7">
        <w:rPr>
          <w:lang w:eastAsia="en-US"/>
        </w:rPr>
        <w:t xml:space="preserve">, </w:t>
      </w:r>
      <w:r w:rsidRPr="00E15614">
        <w:rPr>
          <w:rFonts w:cstheme="minorHAnsi"/>
          <w:lang w:eastAsia="en-US"/>
        </w:rPr>
        <w:t xml:space="preserve">για την </w:t>
      </w:r>
      <w:r w:rsidR="005B601C">
        <w:rPr>
          <w:rFonts w:cstheme="minorHAnsi"/>
          <w:lang w:eastAsia="en-US"/>
        </w:rPr>
        <w:t xml:space="preserve">Περίοδο Εκκαθάρισης Αποκλίσεων </w:t>
      </w:r>
      <w:r w:rsidRPr="00E15614">
        <w:rPr>
          <w:rFonts w:cstheme="minorHAnsi"/>
          <w:lang w:eastAsia="en-US"/>
        </w:rPr>
        <w:t>(k) του μήνα (m).</w:t>
      </w:r>
    </w:p>
    <w:p w14:paraId="22D6D1CF" w14:textId="09574F9E" w:rsidR="00731912" w:rsidRPr="00E15614" w:rsidRDefault="00731912" w:rsidP="00731912">
      <w:pPr>
        <w:pStyle w:val="a0"/>
        <w:numPr>
          <w:ilvl w:val="0"/>
          <w:numId w:val="0"/>
        </w:numPr>
        <w:tabs>
          <w:tab w:val="left" w:pos="851"/>
        </w:tabs>
        <w:ind w:left="851" w:hanging="425"/>
        <w:rPr>
          <w:rFonts w:cstheme="minorHAnsi"/>
        </w:rPr>
      </w:pPr>
      <w:r w:rsidRPr="00E15614">
        <w:rPr>
          <w:rFonts w:cstheme="minorHAnsi"/>
        </w:rPr>
        <w:t>42.</w:t>
      </w:r>
      <w:r w:rsidRPr="00E15614">
        <w:rPr>
          <w:rFonts w:cstheme="minorHAnsi"/>
        </w:rPr>
        <w:tab/>
      </w:r>
      <m:oMath>
        <m:r>
          <w:rPr>
            <w:rFonts w:ascii="Cambria Math" w:hAnsi="Cambria Math"/>
            <w:sz w:val="24"/>
          </w:rPr>
          <m:t>ΑΚΕ_ΤηλΜ</m:t>
        </m:r>
        <m:sSubSup>
          <m:sSubSupPr>
            <m:ctrlPr>
              <w:rPr>
                <w:rFonts w:ascii="Cambria Math" w:hAnsi="Cambria Math"/>
                <w:i/>
                <w:sz w:val="24"/>
              </w:rPr>
            </m:ctrlPr>
          </m:sSubSupPr>
          <m:e>
            <m:r>
              <w:rPr>
                <w:rFonts w:ascii="Cambria Math" w:hAnsi="Cambria Math"/>
                <w:sz w:val="24"/>
              </w:rPr>
              <m:t>Φ_Πρ</m:t>
            </m:r>
          </m:e>
          <m:sub>
            <m:r>
              <w:rPr>
                <w:rFonts w:ascii="Cambria Math" w:hAnsi="Cambria Math"/>
                <w:sz w:val="24"/>
              </w:rPr>
              <m:t>j</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oMath>
      <w:r w:rsidRPr="00E15614">
        <w:rPr>
          <w:rFonts w:cstheme="minorHAnsi"/>
        </w:rPr>
        <w:t xml:space="preserve"> η συνολική καταλογιζόμενη ενέργεια στον Εκπρόσωπο Μετρητών Φορτίου</w:t>
      </w:r>
      <w:r w:rsidRPr="00E15614" w:rsidDel="00E6394E">
        <w:rPr>
          <w:rFonts w:cstheme="minorHAnsi"/>
        </w:rPr>
        <w:t xml:space="preserve"> </w:t>
      </w:r>
      <w:r w:rsidRPr="00E15614">
        <w:rPr>
          <w:rFonts w:cstheme="minorHAnsi"/>
        </w:rPr>
        <w:t xml:space="preserve">(j), που αντιστοιχεί στους Πελάτες του που διαθέτουν </w:t>
      </w:r>
      <w:proofErr w:type="spellStart"/>
      <w:r w:rsidRPr="00E15614">
        <w:rPr>
          <w:rFonts w:cstheme="minorHAnsi"/>
        </w:rPr>
        <w:t>Τηλεμετρούμενο</w:t>
      </w:r>
      <w:proofErr w:type="spellEnd"/>
      <w:r w:rsidRPr="00E15614">
        <w:rPr>
          <w:rFonts w:cstheme="minorHAnsi"/>
        </w:rPr>
        <w:t xml:space="preserve"> Μετρητή Φορτίου (ΜΤ ή ΧΤ), </w:t>
      </w:r>
      <w:r w:rsidRPr="00EC6AC7">
        <w:t>συμπεριλαμβανομένων των αντίστοιχων απωλειών του Δικτύου,</w:t>
      </w:r>
      <w:r w:rsidRPr="00E15614">
        <w:rPr>
          <w:rFonts w:cstheme="minorHAnsi"/>
        </w:rPr>
        <w:t xml:space="preserve"> για την </w:t>
      </w:r>
      <w:r w:rsidR="005B601C">
        <w:rPr>
          <w:rFonts w:cstheme="minorHAnsi"/>
        </w:rPr>
        <w:t xml:space="preserve">Περίοδο Εκκαθάρισης Αποκλίσεων </w:t>
      </w:r>
      <w:r w:rsidRPr="00E15614">
        <w:rPr>
          <w:rFonts w:cstheme="minorHAnsi"/>
        </w:rPr>
        <w:t>(k) του μήνα (m)</w:t>
      </w:r>
    </w:p>
    <w:p w14:paraId="263BC8BE" w14:textId="1F96BC30" w:rsidR="00731912" w:rsidRPr="00E15614" w:rsidRDefault="00731912" w:rsidP="00731912">
      <w:pPr>
        <w:pStyle w:val="a0"/>
        <w:numPr>
          <w:ilvl w:val="0"/>
          <w:numId w:val="0"/>
        </w:numPr>
        <w:tabs>
          <w:tab w:val="left" w:pos="851"/>
          <w:tab w:val="left" w:pos="3261"/>
        </w:tabs>
        <w:ind w:left="851" w:hanging="425"/>
        <w:rPr>
          <w:rFonts w:cstheme="minorHAnsi"/>
        </w:rPr>
      </w:pPr>
      <w:r w:rsidRPr="00E15614">
        <w:rPr>
          <w:rFonts w:cstheme="minorHAnsi"/>
        </w:rPr>
        <w:t>43.</w:t>
      </w:r>
      <w:r w:rsidRPr="00E15614">
        <w:rPr>
          <w:rFonts w:cstheme="minorHAnsi"/>
        </w:rPr>
        <w:tab/>
      </w:r>
      <m:oMath>
        <m:r>
          <w:rPr>
            <w:rFonts w:ascii="Cambria Math" w:hAnsi="Cambria Math" w:cstheme="minorHAnsi"/>
            <w:sz w:val="24"/>
          </w:rPr>
          <m:t>ΑΚΕ_ΜηΤηλΜ</m:t>
        </m:r>
        <m:sSubSup>
          <m:sSubSupPr>
            <m:ctrlPr>
              <w:rPr>
                <w:rFonts w:ascii="Cambria Math" w:hAnsi="Cambria Math" w:cstheme="minorHAnsi"/>
                <w:i/>
                <w:sz w:val="24"/>
              </w:rPr>
            </m:ctrlPr>
          </m:sSubSupPr>
          <m:e>
            <m:r>
              <w:rPr>
                <w:rFonts w:ascii="Cambria Math" w:hAnsi="Cambria Math" w:cstheme="minorHAnsi"/>
                <w:sz w:val="24"/>
              </w:rPr>
              <m:t>Φ_Ζ_Πρ</m:t>
            </m:r>
          </m:e>
          <m:sub>
            <m:r>
              <w:rPr>
                <w:rFonts w:ascii="Cambria Math" w:hAnsi="Cambria Math" w:cstheme="minorHAnsi"/>
                <w:sz w:val="24"/>
              </w:rPr>
              <m:t>j</m:t>
            </m:r>
          </m:sub>
          <m:sup>
            <m:r>
              <w:rPr>
                <w:rFonts w:ascii="Cambria Math" w:hAnsi="Cambria Math" w:cstheme="minorHAnsi"/>
                <w:sz w:val="24"/>
                <w:lang w:val="en-US"/>
              </w:rPr>
              <m:t>k</m:t>
            </m:r>
            <m:r>
              <w:rPr>
                <w:rFonts w:ascii="Cambria Math" w:hAnsi="Cambria Math" w:cstheme="minorHAnsi"/>
                <w:sz w:val="24"/>
              </w:rPr>
              <m:t>∈</m:t>
            </m:r>
            <m:r>
              <w:rPr>
                <w:rFonts w:ascii="Cambria Math" w:hAnsi="Cambria Math" w:cstheme="minorHAnsi"/>
                <w:sz w:val="24"/>
                <w:lang w:val="en-US"/>
              </w:rPr>
              <m:t>λ</m:t>
            </m:r>
            <m:r>
              <w:rPr>
                <w:rFonts w:ascii="Cambria Math" w:hAnsi="Cambria Math" w:cstheme="minorHAnsi"/>
                <w:sz w:val="24"/>
              </w:rPr>
              <m:t>,</m:t>
            </m:r>
            <m:r>
              <w:rPr>
                <w:rFonts w:ascii="Cambria Math" w:hAnsi="Cambria Math" w:cstheme="minorHAnsi"/>
                <w:sz w:val="24"/>
                <w:lang w:val="en-US"/>
              </w:rPr>
              <m:t>λ</m:t>
            </m:r>
            <m:r>
              <w:rPr>
                <w:rFonts w:ascii="Cambria Math" w:hAnsi="Cambria Math" w:cstheme="minorHAnsi"/>
                <w:sz w:val="24"/>
              </w:rPr>
              <m:t>⊂</m:t>
            </m:r>
            <m:r>
              <w:rPr>
                <w:rFonts w:ascii="Cambria Math" w:hAnsi="Cambria Math" w:cstheme="minorHAnsi"/>
                <w:sz w:val="24"/>
                <w:lang w:val="en-US"/>
              </w:rPr>
              <m:t>m</m:t>
            </m:r>
          </m:sup>
        </m:sSubSup>
      </m:oMath>
      <w:r w:rsidRPr="00E15614">
        <w:rPr>
          <w:rFonts w:cstheme="minorHAnsi"/>
        </w:rPr>
        <w:t xml:space="preserve"> </w:t>
      </w:r>
      <w:r w:rsidRPr="00EC6AC7">
        <w:t xml:space="preserve">η συνολική </w:t>
      </w:r>
      <w:proofErr w:type="spellStart"/>
      <w:r w:rsidRPr="00EC6AC7">
        <w:t>καταλογιζόμενη</w:t>
      </w:r>
      <w:proofErr w:type="spellEnd"/>
      <w:r w:rsidRPr="00EC6AC7">
        <w:t xml:space="preserve"> στον Εκπρόσωπο Μετρητών Φορτίου</w:t>
      </w:r>
      <w:r w:rsidRPr="00EC6AC7" w:rsidDel="00E6394E">
        <w:t xml:space="preserve"> </w:t>
      </w:r>
      <w:r w:rsidRPr="00EC6AC7">
        <w:t xml:space="preserve">(j) ενέργεια προς προμήθεια στους Πελάτες του που διαθέτουν Μετρητή Φορτίου Ζώνης, συμπεριλαμβανομένων των αντίστοιχων απωλειών του Δικτύου, κατά την </w:t>
      </w:r>
      <w:r w:rsidR="005B601C">
        <w:t xml:space="preserve">Περίοδο Εκκαθάρισης Αποκλίσεων </w:t>
      </w:r>
      <w:r w:rsidRPr="00EC6AC7">
        <w:t>(k) της χρονικής Ζώνης (λ) του μήνα (m)</w:t>
      </w:r>
    </w:p>
    <w:p w14:paraId="5E90F2FE" w14:textId="27DBF2AE" w:rsidR="00731912" w:rsidRPr="00E15614" w:rsidRDefault="00731912" w:rsidP="00731912">
      <w:pPr>
        <w:pStyle w:val="a0"/>
        <w:numPr>
          <w:ilvl w:val="0"/>
          <w:numId w:val="0"/>
        </w:numPr>
        <w:tabs>
          <w:tab w:val="left" w:pos="851"/>
          <w:tab w:val="left" w:pos="3261"/>
        </w:tabs>
        <w:ind w:left="851" w:hanging="425"/>
        <w:rPr>
          <w:rFonts w:cstheme="minorHAnsi"/>
        </w:rPr>
      </w:pPr>
      <w:r w:rsidRPr="00E15614">
        <w:rPr>
          <w:rFonts w:cstheme="minorHAnsi"/>
        </w:rPr>
        <w:t>44.</w:t>
      </w:r>
      <w:r w:rsidRPr="00E15614">
        <w:rPr>
          <w:rFonts w:cstheme="minorHAnsi"/>
        </w:rPr>
        <w:tab/>
      </w:r>
      <m:oMath>
        <m:r>
          <w:rPr>
            <w:rFonts w:ascii="Cambria Math" w:hAnsi="Cambria Math" w:cstheme="minorHAnsi"/>
            <w:sz w:val="24"/>
          </w:rPr>
          <m:t>ΑΚΕ_ΜηΤηλΜΦ_Απ_Πρ</m:t>
        </m:r>
        <m:sSubSup>
          <m:sSubSupPr>
            <m:ctrlPr>
              <w:rPr>
                <w:rFonts w:ascii="Cambria Math" w:hAnsi="Cambria Math" w:cstheme="minorHAnsi"/>
                <w:i/>
                <w:sz w:val="24"/>
              </w:rPr>
            </m:ctrlPr>
          </m:sSubSupPr>
          <m:e>
            <m:r>
              <w:rPr>
                <w:rFonts w:ascii="Cambria Math" w:hAnsi="Cambria Math" w:cstheme="minorHAnsi"/>
                <w:sz w:val="24"/>
              </w:rPr>
              <m:t xml:space="preserve"> </m:t>
            </m:r>
          </m:e>
          <m:sub>
            <m:r>
              <w:rPr>
                <w:rFonts w:ascii="Cambria Math" w:hAnsi="Cambria Math" w:cstheme="minorHAnsi"/>
                <w:sz w:val="24"/>
                <w:lang w:val="en-US"/>
              </w:rPr>
              <m:t>j</m:t>
            </m:r>
          </m:sub>
          <m:sup>
            <m:r>
              <w:rPr>
                <w:rFonts w:ascii="Cambria Math" w:hAnsi="Cambria Math" w:cstheme="minorHAnsi"/>
                <w:sz w:val="24"/>
                <w:lang w:val="en-US"/>
              </w:rPr>
              <m:t>k</m:t>
            </m:r>
            <m:r>
              <w:rPr>
                <w:rFonts w:ascii="Cambria Math" w:hAnsi="Cambria Math" w:cstheme="minorHAnsi"/>
                <w:sz w:val="24"/>
              </w:rPr>
              <m:t>∈</m:t>
            </m:r>
            <m:r>
              <w:rPr>
                <w:rFonts w:ascii="Cambria Math" w:hAnsi="Cambria Math" w:cstheme="minorHAnsi"/>
                <w:sz w:val="24"/>
                <w:lang w:val="en-US"/>
              </w:rPr>
              <m:t>m</m:t>
            </m:r>
          </m:sup>
        </m:sSubSup>
      </m:oMath>
      <w:r w:rsidRPr="00E15614">
        <w:rPr>
          <w:rFonts w:cstheme="minorHAnsi"/>
        </w:rPr>
        <w:t xml:space="preserve"> η</w:t>
      </w:r>
      <w:r w:rsidRPr="00E15614">
        <w:rPr>
          <w:rFonts w:cstheme="minorHAnsi"/>
          <w:lang w:eastAsia="en-US"/>
        </w:rPr>
        <w:t xml:space="preserve"> </w:t>
      </w:r>
      <w:r w:rsidRPr="00E15614">
        <w:rPr>
          <w:rFonts w:cstheme="minorHAnsi"/>
        </w:rPr>
        <w:t xml:space="preserve">συνολική </w:t>
      </w:r>
      <w:proofErr w:type="spellStart"/>
      <w:r w:rsidRPr="00E15614">
        <w:rPr>
          <w:rFonts w:cstheme="minorHAnsi"/>
        </w:rPr>
        <w:t>καταλογιζόμενη</w:t>
      </w:r>
      <w:proofErr w:type="spellEnd"/>
      <w:r w:rsidRPr="00E15614">
        <w:rPr>
          <w:rFonts w:cstheme="minorHAnsi"/>
        </w:rPr>
        <w:t xml:space="preserve"> στον Εκπρόσωπο Μετρητών Φορτίου</w:t>
      </w:r>
      <w:r w:rsidRPr="00E15614" w:rsidDel="00E6394E">
        <w:rPr>
          <w:rFonts w:cstheme="minorHAnsi"/>
        </w:rPr>
        <w:t xml:space="preserve"> </w:t>
      </w:r>
      <w:r w:rsidRPr="00E15614">
        <w:rPr>
          <w:rFonts w:cstheme="minorHAnsi"/>
        </w:rPr>
        <w:t xml:space="preserve">(j) ποσότητα ενέργειας, την οποία προμήθευσε σε Πελάτες του με Απλό Μετρητή Φορτίου, </w:t>
      </w:r>
      <w:r w:rsidRPr="00EC6AC7">
        <w:t>συμπεριλαμβανομένων των αντίστοιχων απωλειών του Δικτύου,</w:t>
      </w:r>
      <w:r w:rsidRPr="00E15614">
        <w:rPr>
          <w:rFonts w:cstheme="minorHAnsi"/>
        </w:rPr>
        <w:t xml:space="preserve"> για την </w:t>
      </w:r>
      <w:r w:rsidR="005B601C">
        <w:rPr>
          <w:rFonts w:cstheme="minorHAnsi"/>
        </w:rPr>
        <w:t xml:space="preserve">Περίοδο Εκκαθάρισης Αποκλίσεων </w:t>
      </w:r>
      <w:r w:rsidRPr="00E15614">
        <w:rPr>
          <w:rFonts w:cstheme="minorHAnsi"/>
        </w:rPr>
        <w:t>(k) του μήνα (m)</w:t>
      </w:r>
    </w:p>
    <w:p w14:paraId="79C6EF88" w14:textId="42648879" w:rsidR="00731912" w:rsidRPr="00E15614" w:rsidRDefault="00731912" w:rsidP="00731912">
      <w:pPr>
        <w:pStyle w:val="a0"/>
        <w:numPr>
          <w:ilvl w:val="0"/>
          <w:numId w:val="0"/>
        </w:numPr>
        <w:tabs>
          <w:tab w:val="left" w:pos="851"/>
          <w:tab w:val="left" w:pos="3261"/>
        </w:tabs>
        <w:ind w:left="851" w:hanging="425"/>
        <w:rPr>
          <w:rFonts w:cstheme="minorHAnsi"/>
        </w:rPr>
      </w:pPr>
      <w:r w:rsidRPr="00E15614">
        <w:rPr>
          <w:rFonts w:cstheme="minorHAnsi"/>
        </w:rPr>
        <w:t>45.</w:t>
      </w:r>
      <w:r w:rsidRPr="00E15614">
        <w:rPr>
          <w:rFonts w:cstheme="minorHAnsi"/>
        </w:rPr>
        <w:tab/>
      </w:r>
      <m:oMath>
        <m:r>
          <w:rPr>
            <w:rFonts w:ascii="Cambria Math" w:hAnsi="Cambria Math" w:cstheme="minorHAnsi"/>
            <w:sz w:val="24"/>
          </w:rPr>
          <m:t>ΑΚΕ_ΜηΤηλΜΦ_Πρ</m:t>
        </m:r>
        <m:sSubSup>
          <m:sSubSupPr>
            <m:ctrlPr>
              <w:rPr>
                <w:rFonts w:ascii="Cambria Math" w:hAnsi="Cambria Math" w:cstheme="minorHAnsi"/>
                <w:i/>
                <w:sz w:val="24"/>
              </w:rPr>
            </m:ctrlPr>
          </m:sSubSupPr>
          <m:e>
            <m:r>
              <w:rPr>
                <w:rFonts w:ascii="Cambria Math" w:hAnsi="Cambria Math" w:cstheme="minorHAnsi"/>
                <w:sz w:val="24"/>
              </w:rPr>
              <m:t xml:space="preserve"> </m:t>
            </m:r>
          </m:e>
          <m:sub>
            <m:r>
              <w:rPr>
                <w:rFonts w:ascii="Cambria Math" w:hAnsi="Cambria Math" w:cstheme="minorHAnsi"/>
                <w:sz w:val="24"/>
                <w:lang w:val="en-US"/>
              </w:rPr>
              <m:t>j</m:t>
            </m:r>
          </m:sub>
          <m:sup>
            <m:r>
              <w:rPr>
                <w:rFonts w:ascii="Cambria Math" w:hAnsi="Cambria Math" w:cstheme="minorHAnsi"/>
                <w:sz w:val="24"/>
                <w:lang w:val="en-US"/>
              </w:rPr>
              <m:t>k</m:t>
            </m:r>
            <m:r>
              <w:rPr>
                <w:rFonts w:ascii="Cambria Math" w:hAnsi="Cambria Math" w:cstheme="minorHAnsi"/>
                <w:sz w:val="24"/>
              </w:rPr>
              <m:t>∈</m:t>
            </m:r>
            <m:r>
              <w:rPr>
                <w:rFonts w:ascii="Cambria Math" w:hAnsi="Cambria Math" w:cstheme="minorHAnsi"/>
                <w:sz w:val="24"/>
                <w:lang w:val="en-US"/>
              </w:rPr>
              <m:t>m</m:t>
            </m:r>
          </m:sup>
        </m:sSubSup>
      </m:oMath>
      <w:r w:rsidRPr="00E15614">
        <w:rPr>
          <w:rFonts w:cstheme="minorHAnsi"/>
        </w:rPr>
        <w:t xml:space="preserve"> η</w:t>
      </w:r>
      <w:r w:rsidRPr="00E15614">
        <w:rPr>
          <w:rFonts w:cstheme="minorHAnsi"/>
          <w:lang w:eastAsia="en-US"/>
        </w:rPr>
        <w:t xml:space="preserve"> </w:t>
      </w:r>
      <w:r w:rsidRPr="00E15614">
        <w:rPr>
          <w:rFonts w:cstheme="minorHAnsi"/>
        </w:rPr>
        <w:t xml:space="preserve">συνολική </w:t>
      </w:r>
      <w:proofErr w:type="spellStart"/>
      <w:r w:rsidRPr="00E15614">
        <w:rPr>
          <w:rFonts w:cstheme="minorHAnsi"/>
        </w:rPr>
        <w:t>καταλογιζόμενη</w:t>
      </w:r>
      <w:proofErr w:type="spellEnd"/>
      <w:r w:rsidRPr="00E15614">
        <w:rPr>
          <w:rFonts w:cstheme="minorHAnsi"/>
        </w:rPr>
        <w:t xml:space="preserve"> στον Εκπρόσωπο Μετρητών Φορτίου</w:t>
      </w:r>
      <w:r w:rsidRPr="00E15614" w:rsidDel="00E6394E">
        <w:rPr>
          <w:rFonts w:cstheme="minorHAnsi"/>
        </w:rPr>
        <w:t xml:space="preserve"> </w:t>
      </w:r>
      <w:r w:rsidRPr="00E15614">
        <w:rPr>
          <w:rFonts w:cstheme="minorHAnsi"/>
        </w:rPr>
        <w:t xml:space="preserve">(j) ποσότητα ενέργειας, την οποία προμήθευσε σε Πελάτες του με </w:t>
      </w:r>
      <w:r w:rsidRPr="00EC6AC7">
        <w:rPr>
          <w:lang w:eastAsia="en-US"/>
        </w:rPr>
        <w:t xml:space="preserve">Μη </w:t>
      </w:r>
      <w:proofErr w:type="spellStart"/>
      <w:r w:rsidRPr="00EC6AC7">
        <w:rPr>
          <w:lang w:eastAsia="en-US"/>
        </w:rPr>
        <w:t>Τηλεμετρούμενους</w:t>
      </w:r>
      <w:proofErr w:type="spellEnd"/>
      <w:r w:rsidRPr="00EC6AC7">
        <w:rPr>
          <w:lang w:eastAsia="en-US"/>
        </w:rPr>
        <w:t xml:space="preserve"> Μετρητές Φορτίου ΧΤ</w:t>
      </w:r>
      <w:r w:rsidRPr="00E15614">
        <w:rPr>
          <w:rFonts w:cstheme="minorHAnsi"/>
        </w:rPr>
        <w:t xml:space="preserve">, </w:t>
      </w:r>
      <w:r w:rsidRPr="00EC6AC7">
        <w:t>συμπεριλαμβανομένων των αντίστοιχων απωλειών του Δικτύου,</w:t>
      </w:r>
      <w:r w:rsidRPr="00E15614">
        <w:rPr>
          <w:rFonts w:cstheme="minorHAnsi"/>
        </w:rPr>
        <w:t xml:space="preserve"> για την </w:t>
      </w:r>
      <w:r w:rsidR="005B601C">
        <w:rPr>
          <w:rFonts w:cstheme="minorHAnsi"/>
        </w:rPr>
        <w:t xml:space="preserve">Περίοδο Εκκαθάρισης Αποκλίσεων </w:t>
      </w:r>
      <w:r w:rsidRPr="00E15614">
        <w:rPr>
          <w:rFonts w:cstheme="minorHAnsi"/>
        </w:rPr>
        <w:t>(k) του μήνα (m)</w:t>
      </w:r>
    </w:p>
    <w:p w14:paraId="5FE03EDF" w14:textId="7E9830A9" w:rsidR="00731912" w:rsidRPr="00E15614" w:rsidRDefault="00731912" w:rsidP="00731912">
      <w:pPr>
        <w:pStyle w:val="a0"/>
        <w:numPr>
          <w:ilvl w:val="0"/>
          <w:numId w:val="0"/>
        </w:numPr>
        <w:tabs>
          <w:tab w:val="left" w:pos="851"/>
          <w:tab w:val="left" w:pos="1985"/>
        </w:tabs>
        <w:ind w:left="851" w:hanging="425"/>
        <w:rPr>
          <w:rFonts w:cstheme="minorHAnsi"/>
        </w:rPr>
      </w:pPr>
      <w:r w:rsidRPr="00E15614">
        <w:rPr>
          <w:rFonts w:cstheme="minorHAnsi"/>
        </w:rPr>
        <w:t>46.</w:t>
      </w:r>
      <w:r w:rsidRPr="00E15614">
        <w:rPr>
          <w:rFonts w:cstheme="minorHAnsi"/>
        </w:rPr>
        <w:tab/>
      </w:r>
      <m:oMath>
        <m:r>
          <w:rPr>
            <w:rFonts w:ascii="Cambria Math" w:hAnsi="Cambria Math" w:cstheme="minorHAnsi"/>
            <w:sz w:val="24"/>
          </w:rPr>
          <m:t>ΑΚΕ_ΛΔ</m:t>
        </m:r>
        <m:sSubSup>
          <m:sSubSupPr>
            <m:ctrlPr>
              <w:rPr>
                <w:rFonts w:ascii="Cambria Math" w:hAnsi="Cambria Math" w:cstheme="minorHAnsi"/>
                <w:i/>
                <w:sz w:val="24"/>
              </w:rPr>
            </m:ctrlPr>
          </m:sSubSupPr>
          <m:e>
            <m:r>
              <w:rPr>
                <w:rFonts w:ascii="Cambria Math" w:hAnsi="Cambria Math" w:cstheme="minorHAnsi"/>
                <w:sz w:val="24"/>
              </w:rPr>
              <m:t xml:space="preserve"> </m:t>
            </m:r>
          </m:e>
          <m:sub>
            <m:r>
              <w:rPr>
                <w:rFonts w:ascii="Cambria Math" w:hAnsi="Cambria Math" w:cstheme="minorHAnsi"/>
                <w:sz w:val="24"/>
              </w:rPr>
              <m:t>tot</m:t>
            </m:r>
          </m:sub>
          <m:sup>
            <m:r>
              <w:rPr>
                <w:rFonts w:ascii="Cambria Math" w:hAnsi="Cambria Math" w:cstheme="minorHAnsi"/>
                <w:sz w:val="24"/>
                <w:lang w:val="en-US"/>
              </w:rPr>
              <m:t>k</m:t>
            </m:r>
            <m:r>
              <w:rPr>
                <w:rFonts w:ascii="Cambria Math" w:hAnsi="Cambria Math" w:cstheme="minorHAnsi"/>
                <w:sz w:val="24"/>
              </w:rPr>
              <m:t>∈</m:t>
            </m:r>
            <m:r>
              <w:rPr>
                <w:rFonts w:ascii="Cambria Math" w:hAnsi="Cambria Math" w:cstheme="minorHAnsi"/>
                <w:sz w:val="24"/>
                <w:lang w:val="en-US"/>
              </w:rPr>
              <m:t>m</m:t>
            </m:r>
          </m:sup>
        </m:sSubSup>
      </m:oMath>
      <w:r w:rsidRPr="00E15614">
        <w:rPr>
          <w:rFonts w:cstheme="minorHAnsi"/>
        </w:rPr>
        <w:t xml:space="preserve"> </w:t>
      </w:r>
      <w:r>
        <w:rPr>
          <w:rFonts w:cstheme="minorHAnsi"/>
        </w:rPr>
        <w:t>η</w:t>
      </w:r>
      <w:r w:rsidRPr="00E15614">
        <w:rPr>
          <w:rFonts w:cstheme="minorHAnsi"/>
        </w:rPr>
        <w:t xml:space="preserve"> </w:t>
      </w:r>
      <w:proofErr w:type="spellStart"/>
      <w:r w:rsidRPr="00E15614">
        <w:rPr>
          <w:rFonts w:cstheme="minorHAnsi"/>
        </w:rPr>
        <w:t>ανηγμένη</w:t>
      </w:r>
      <w:proofErr w:type="spellEnd"/>
      <w:r w:rsidRPr="00E15614">
        <w:rPr>
          <w:rFonts w:cstheme="minorHAnsi"/>
        </w:rPr>
        <w:t xml:space="preserve"> στα όρια του Συστήματος κατανάλωση ηλεκτρικής ενέργειας κατά τη διάρκεια της </w:t>
      </w:r>
      <w:r w:rsidR="005B601C">
        <w:rPr>
          <w:rFonts w:cstheme="minorHAnsi"/>
        </w:rPr>
        <w:t xml:space="preserve">Περιόδου Εκκαθάρισης Αποκλίσεων </w:t>
      </w:r>
      <w:r w:rsidRPr="00E15614">
        <w:rPr>
          <w:rFonts w:cstheme="minorHAnsi"/>
        </w:rPr>
        <w:t>(</w:t>
      </w:r>
      <w:r w:rsidRPr="00E15614">
        <w:rPr>
          <w:rFonts w:cstheme="minorHAnsi"/>
          <w:lang w:val="en-US"/>
        </w:rPr>
        <w:t>k</w:t>
      </w:r>
      <w:r w:rsidRPr="00E15614">
        <w:rPr>
          <w:rFonts w:cstheme="minorHAnsi"/>
        </w:rPr>
        <w:t>) του μήνα (m) η οποία αντιστοιχεί στο σύνολο των Μετρητών Φορτίου των Λοιπών Δικτύων, πλην ΕΔΔΗΕ, στα οποία εγχέεται ενέργεια από το Σύστημα</w:t>
      </w:r>
    </w:p>
    <w:p w14:paraId="38D8E4A0" w14:textId="77777777" w:rsidR="00731912" w:rsidRPr="000137DF" w:rsidRDefault="00731912" w:rsidP="00731912">
      <w:pPr>
        <w:pStyle w:val="a0"/>
        <w:numPr>
          <w:ilvl w:val="0"/>
          <w:numId w:val="0"/>
        </w:numPr>
        <w:tabs>
          <w:tab w:val="left" w:pos="851"/>
        </w:tabs>
        <w:ind w:left="851" w:hanging="425"/>
        <w:rPr>
          <w:lang w:eastAsia="en-US"/>
        </w:rPr>
      </w:pPr>
      <w:r w:rsidRPr="00E15614">
        <w:rPr>
          <w:rFonts w:cstheme="minorHAnsi"/>
        </w:rPr>
        <w:t>47.</w:t>
      </w:r>
      <w:r w:rsidRPr="00E15614">
        <w:rPr>
          <w:rFonts w:cstheme="minorHAnsi"/>
        </w:rPr>
        <w:tab/>
      </w:r>
      <m:oMath>
        <m:r>
          <w:rPr>
            <w:rFonts w:ascii="Cambria Math" w:hAnsi="Cambria Math"/>
            <w:sz w:val="24"/>
          </w:rPr>
          <m:t>ΣΑ_ΜΤ</m:t>
        </m:r>
      </m:oMath>
      <w:r w:rsidRPr="00E15614">
        <w:rPr>
          <w:sz w:val="24"/>
          <w:lang w:eastAsia="en-US"/>
        </w:rPr>
        <w:t xml:space="preserve"> </w:t>
      </w:r>
      <w:r w:rsidRPr="000137DF">
        <w:rPr>
          <w:lang w:eastAsia="en-US"/>
        </w:rPr>
        <w:t>ο συντελεστής απωλειών του Δικτύου για Πελάτες ΜΤ, όπως έχει καθοριστεί κατά τις διατάξεις του ΚΔΔ, εκφρασμένος ανά μονάδα</w:t>
      </w:r>
    </w:p>
    <w:p w14:paraId="73C7B260" w14:textId="77777777" w:rsidR="00731912" w:rsidRPr="00E15614" w:rsidRDefault="00731912" w:rsidP="00731912">
      <w:pPr>
        <w:pStyle w:val="a0"/>
        <w:numPr>
          <w:ilvl w:val="0"/>
          <w:numId w:val="0"/>
        </w:numPr>
        <w:tabs>
          <w:tab w:val="left" w:pos="851"/>
        </w:tabs>
        <w:ind w:left="851" w:hanging="425"/>
        <w:rPr>
          <w:rFonts w:cstheme="minorHAnsi"/>
        </w:rPr>
      </w:pPr>
      <w:r w:rsidRPr="00E15614">
        <w:t>48.</w:t>
      </w:r>
      <w:r w:rsidRPr="00E15614">
        <w:tab/>
      </w:r>
      <m:oMath>
        <m:r>
          <w:rPr>
            <w:rFonts w:ascii="Cambria Math" w:hAnsi="Cambria Math"/>
            <w:sz w:val="24"/>
          </w:rPr>
          <m:t>ΣΑ_ΧΤ</m:t>
        </m:r>
      </m:oMath>
      <w:r w:rsidRPr="000137DF">
        <w:rPr>
          <w:noProof/>
          <w:position w:val="-10"/>
        </w:rPr>
        <w:t xml:space="preserve"> </w:t>
      </w:r>
      <w:r w:rsidRPr="000137DF">
        <w:rPr>
          <w:lang w:eastAsia="en-US"/>
        </w:rPr>
        <w:t>ο συντελεστής απωλειών του Δικτύου για Πελάτες ΧΤ, όπως έχει καθοριστεί κατά τις διατάξεις του ΚΔΔ, εκφρασμένος ανά μονάδα</w:t>
      </w:r>
    </w:p>
    <w:p w14:paraId="4F130E6D" w14:textId="0B149FEE" w:rsidR="00731912" w:rsidRPr="00E15614" w:rsidRDefault="00731912" w:rsidP="00731912">
      <w:pPr>
        <w:pStyle w:val="a0"/>
        <w:numPr>
          <w:ilvl w:val="0"/>
          <w:numId w:val="0"/>
        </w:numPr>
        <w:tabs>
          <w:tab w:val="left" w:pos="851"/>
        </w:tabs>
        <w:ind w:left="851" w:hanging="425"/>
        <w:rPr>
          <w:rFonts w:cstheme="minorHAnsi"/>
        </w:rPr>
      </w:pPr>
      <w:r w:rsidRPr="00E15614">
        <w:rPr>
          <w:rFonts w:cstheme="minorHAnsi"/>
        </w:rPr>
        <w:t>49.</w:t>
      </w:r>
      <w:r w:rsidRPr="00E15614">
        <w:rPr>
          <w:rFonts w:cstheme="minorHAnsi"/>
        </w:rPr>
        <w:tab/>
      </w:r>
      <m:oMath>
        <m:sSup>
          <m:sSupPr>
            <m:ctrlPr>
              <w:rPr>
                <w:rFonts w:ascii="Cambria Math" w:hAnsi="Cambria Math" w:cstheme="minorHAnsi"/>
                <w:i/>
                <w:sz w:val="24"/>
              </w:rPr>
            </m:ctrlPr>
          </m:sSupPr>
          <m:e>
            <m:r>
              <w:rPr>
                <w:rFonts w:ascii="Cambria Math" w:hAnsi="Cambria Math" w:cstheme="minorHAnsi"/>
                <w:sz w:val="24"/>
              </w:rPr>
              <m:t>ΣΚ</m:t>
            </m:r>
          </m:e>
          <m:sup>
            <m:r>
              <w:rPr>
                <w:rFonts w:ascii="Cambria Math" w:hAnsi="Cambria Math" w:cstheme="minorHAnsi"/>
                <w:sz w:val="24"/>
                <w:lang w:val="en-US"/>
              </w:rPr>
              <m:t>k</m:t>
            </m:r>
            <m:r>
              <w:rPr>
                <w:rFonts w:ascii="Cambria Math" w:hAnsi="Cambria Math" w:cstheme="minorHAnsi"/>
                <w:sz w:val="24"/>
              </w:rPr>
              <m:t>∈</m:t>
            </m:r>
            <m:r>
              <w:rPr>
                <w:rFonts w:ascii="Cambria Math" w:hAnsi="Cambria Math" w:cstheme="minorHAnsi"/>
                <w:sz w:val="24"/>
                <w:lang w:val="en-US"/>
              </w:rPr>
              <m:t>m</m:t>
            </m:r>
          </m:sup>
        </m:sSup>
      </m:oMath>
      <w:r w:rsidRPr="00E15614">
        <w:rPr>
          <w:rFonts w:cstheme="minorHAnsi"/>
        </w:rPr>
        <w:t xml:space="preserve"> ο Συντελεστής Κανονικοποίησης κατά την </w:t>
      </w:r>
      <w:r w:rsidR="005B601C">
        <w:rPr>
          <w:rFonts w:cstheme="minorHAnsi"/>
        </w:rPr>
        <w:t xml:space="preserve">Περίοδο Εκκαθάρισης Αποκλίσεων </w:t>
      </w:r>
      <w:r w:rsidRPr="00E15614">
        <w:rPr>
          <w:rFonts w:cstheme="minorHAnsi"/>
        </w:rPr>
        <w:t>(k) του μήνα (</w:t>
      </w:r>
      <w:r w:rsidRPr="00E15614">
        <w:rPr>
          <w:rFonts w:cstheme="minorHAnsi"/>
          <w:lang w:val="en-US"/>
        </w:rPr>
        <w:t>m</w:t>
      </w:r>
      <w:r w:rsidRPr="00E15614">
        <w:rPr>
          <w:rFonts w:cstheme="minorHAnsi"/>
        </w:rPr>
        <w:t>)</w:t>
      </w:r>
    </w:p>
    <w:p w14:paraId="291D47B0" w14:textId="066E3FA7" w:rsidR="00731912" w:rsidRPr="00E15614" w:rsidRDefault="00731912" w:rsidP="00731912">
      <w:pPr>
        <w:pStyle w:val="a0"/>
        <w:numPr>
          <w:ilvl w:val="0"/>
          <w:numId w:val="0"/>
        </w:numPr>
        <w:tabs>
          <w:tab w:val="left" w:pos="851"/>
        </w:tabs>
        <w:ind w:left="851" w:hanging="425"/>
        <w:rPr>
          <w:rFonts w:cstheme="minorHAnsi"/>
        </w:rPr>
      </w:pPr>
      <w:r w:rsidRPr="00E15614">
        <w:rPr>
          <w:rFonts w:cstheme="minorHAnsi"/>
        </w:rPr>
        <w:t>50.</w:t>
      </w:r>
      <w:r w:rsidRPr="00E15614">
        <w:rPr>
          <w:rFonts w:cstheme="minorHAnsi"/>
        </w:rPr>
        <w:tab/>
      </w:r>
      <m:oMath>
        <m:sSup>
          <m:sSupPr>
            <m:ctrlPr>
              <w:rPr>
                <w:rFonts w:ascii="Cambria Math" w:hAnsi="Cambria Math" w:cstheme="minorHAnsi"/>
                <w:i/>
                <w:sz w:val="24"/>
              </w:rPr>
            </m:ctrlPr>
          </m:sSupPr>
          <m:e>
            <m:r>
              <w:rPr>
                <w:rFonts w:ascii="Cambria Math" w:hAnsi="Cambria Math" w:cstheme="minorHAnsi"/>
                <w:sz w:val="24"/>
              </w:rPr>
              <m:t>ΣΚ</m:t>
            </m:r>
          </m:e>
          <m:sup>
            <m:r>
              <w:rPr>
                <w:rFonts w:ascii="Cambria Math" w:hAnsi="Cambria Math" w:cstheme="minorHAnsi"/>
                <w:sz w:val="24"/>
                <w:lang w:val="en-US"/>
              </w:rPr>
              <m:t>k</m:t>
            </m:r>
            <m:r>
              <w:rPr>
                <w:rFonts w:ascii="Cambria Math" w:hAnsi="Cambria Math" w:cstheme="minorHAnsi"/>
                <w:sz w:val="24"/>
              </w:rPr>
              <m:t>∈</m:t>
            </m:r>
            <m:r>
              <w:rPr>
                <w:rFonts w:ascii="Cambria Math" w:hAnsi="Cambria Math" w:cstheme="minorHAnsi"/>
                <w:sz w:val="24"/>
                <w:lang w:val="en-US"/>
              </w:rPr>
              <m:t>S</m:t>
            </m:r>
          </m:sup>
        </m:sSup>
      </m:oMath>
      <w:r w:rsidRPr="00E15614">
        <w:rPr>
          <w:rFonts w:cstheme="minorHAnsi"/>
        </w:rPr>
        <w:t xml:space="preserve"> ο Συντελεστής Κανονικοποίησης κατά την </w:t>
      </w:r>
      <w:r w:rsidR="005B601C">
        <w:rPr>
          <w:rFonts w:cstheme="minorHAnsi"/>
        </w:rPr>
        <w:t xml:space="preserve">Περίοδο Εκκαθάρισης Αποκλίσεων </w:t>
      </w:r>
      <w:r w:rsidRPr="00E15614">
        <w:rPr>
          <w:rFonts w:cstheme="minorHAnsi"/>
        </w:rPr>
        <w:t>(k) του εξαμήνου (</w:t>
      </w:r>
      <w:r w:rsidRPr="00E15614">
        <w:rPr>
          <w:rFonts w:cstheme="minorHAnsi"/>
          <w:lang w:val="en-US"/>
        </w:rPr>
        <w:t>S</w:t>
      </w:r>
      <w:r w:rsidRPr="00E15614">
        <w:rPr>
          <w:rFonts w:cstheme="minorHAnsi"/>
        </w:rPr>
        <w:t>)</w:t>
      </w:r>
    </w:p>
    <w:p w14:paraId="6353E77A" w14:textId="77777777" w:rsidR="00731912" w:rsidRPr="00E15614" w:rsidRDefault="00731912" w:rsidP="00731912">
      <w:pPr>
        <w:tabs>
          <w:tab w:val="left" w:pos="851"/>
          <w:tab w:val="left" w:pos="1985"/>
        </w:tabs>
        <w:spacing w:before="120" w:after="120" w:line="300" w:lineRule="atLeast"/>
        <w:ind w:left="851" w:hanging="425"/>
        <w:jc w:val="both"/>
        <w:rPr>
          <w:rFonts w:cstheme="minorHAnsi"/>
        </w:rPr>
      </w:pPr>
      <w:r w:rsidRPr="00E15614">
        <w:rPr>
          <w:rFonts w:cstheme="minorHAnsi"/>
        </w:rPr>
        <w:t>51.</w:t>
      </w:r>
      <w:r w:rsidRPr="00E15614">
        <w:rPr>
          <w:rFonts w:cstheme="minorHAnsi"/>
        </w:rPr>
        <w:tab/>
      </w:r>
      <m:oMath>
        <m:r>
          <w:rPr>
            <w:rFonts w:ascii="Cambria Math" w:hAnsi="Cambria Math"/>
            <w:sz w:val="24"/>
          </w:rPr>
          <m:t>ΠΕ</m:t>
        </m:r>
        <m:r>
          <w:rPr>
            <w:rFonts w:ascii="Cambria Math" w:hAnsi="Cambria Math"/>
            <w:sz w:val="24"/>
            <w:lang w:val="en-US"/>
          </w:rPr>
          <m:t>exante</m:t>
        </m:r>
        <m:r>
          <w:rPr>
            <w:rFonts w:ascii="Cambria Math" w:hAnsi="Cambria Math"/>
            <w:sz w:val="24"/>
          </w:rPr>
          <m:t>_Π</m:t>
        </m:r>
        <m:sSubSup>
          <m:sSubSupPr>
            <m:ctrlPr>
              <w:rPr>
                <w:rFonts w:ascii="Cambria Math" w:hAnsi="Cambria Math"/>
                <w:i/>
                <w:sz w:val="24"/>
              </w:rPr>
            </m:ctrlPr>
          </m:sSubSupPr>
          <m:e>
            <m:r>
              <w:rPr>
                <w:rFonts w:ascii="Cambria Math" w:hAnsi="Cambria Math"/>
                <w:sz w:val="24"/>
              </w:rPr>
              <m:t>ρ</m:t>
            </m:r>
          </m:e>
          <m:sub>
            <m:r>
              <w:rPr>
                <w:rFonts w:ascii="Cambria Math" w:hAnsi="Cambria Math"/>
                <w:sz w:val="24"/>
              </w:rPr>
              <m:t>j</m:t>
            </m:r>
          </m:sub>
          <m:sup>
            <m:r>
              <w:rPr>
                <w:rFonts w:ascii="Cambria Math" w:hAnsi="Cambria Math"/>
                <w:sz w:val="24"/>
                <w:lang w:val="en-US"/>
              </w:rPr>
              <m:t>d</m:t>
            </m:r>
            <m:r>
              <w:rPr>
                <w:rFonts w:ascii="Cambria Math" w:hAnsi="Cambria Math"/>
                <w:sz w:val="24"/>
              </w:rPr>
              <m:t>+1</m:t>
            </m:r>
          </m:sup>
        </m:sSubSup>
      </m:oMath>
      <w:r w:rsidRPr="00E15614">
        <w:t xml:space="preserve"> το εκ των προτέρων καθοριζόμενο ποσοστό εκπροσώπησης των Μετρητών Ορίων Δικτύου για τους Μη Τηλεμετρούμενους Μετρητές Φορτίου που αντιστοιχεί στον Εκπρόσωπο Μετρητών Φορτίου</w:t>
      </w:r>
      <w:r w:rsidRPr="00E15614" w:rsidDel="00115CB4">
        <w:t xml:space="preserve"> </w:t>
      </w:r>
      <w:r w:rsidRPr="00E15614">
        <w:t>(j) και ισχύει την ημέρα (</w:t>
      </w:r>
      <w:r w:rsidRPr="00E15614">
        <w:rPr>
          <w:lang w:val="en-US"/>
        </w:rPr>
        <w:t>d</w:t>
      </w:r>
      <w:r w:rsidRPr="00E15614">
        <w:t xml:space="preserve">+1), εκφρασμένο σε ποσοστό επί τοις εκατό (%) </w:t>
      </w:r>
    </w:p>
    <w:p w14:paraId="24E42A88" w14:textId="77777777" w:rsidR="00731912" w:rsidRDefault="00731912" w:rsidP="00731912">
      <w:pPr>
        <w:tabs>
          <w:tab w:val="left" w:pos="851"/>
          <w:tab w:val="left" w:pos="1985"/>
        </w:tabs>
        <w:spacing w:before="120" w:after="120" w:line="300" w:lineRule="atLeast"/>
        <w:ind w:left="851" w:hanging="425"/>
        <w:jc w:val="both"/>
      </w:pPr>
      <w:r w:rsidRPr="00E15614">
        <w:rPr>
          <w:rFonts w:eastAsiaTheme="minorEastAsia" w:cstheme="minorHAnsi"/>
        </w:rPr>
        <w:t>52.</w:t>
      </w:r>
      <w:r w:rsidRPr="00E15614">
        <w:rPr>
          <w:rFonts w:eastAsiaTheme="minorEastAsia" w:cstheme="minorHAnsi"/>
        </w:rPr>
        <w:tab/>
      </w:r>
      <m:oMath>
        <m:sSub>
          <m:sSubPr>
            <m:ctrlPr>
              <w:rPr>
                <w:rFonts w:ascii="Cambria Math" w:hAnsi="Cambria Math"/>
                <w:sz w:val="24"/>
              </w:rPr>
            </m:ctrlPr>
          </m:sSubPr>
          <m:e>
            <m:r>
              <m:rPr>
                <m:sty m:val="p"/>
              </m:rPr>
              <w:rPr>
                <w:rFonts w:ascii="Cambria Math" w:hAnsi="Cambria Math"/>
                <w:sz w:val="24"/>
              </w:rPr>
              <m:t>Ν</m:t>
            </m:r>
          </m:e>
          <m:sub>
            <m:r>
              <m:rPr>
                <m:sty m:val="p"/>
              </m:rPr>
              <w:rPr>
                <w:rFonts w:ascii="Cambria Math" w:hAnsi="Cambria Math"/>
                <w:sz w:val="24"/>
                <w:vertAlign w:val="subscript"/>
              </w:rPr>
              <m:t>ΜηΤηλΜΦ(</m:t>
            </m:r>
            <m:r>
              <w:rPr>
                <w:rFonts w:ascii="Cambria Math" w:hAnsi="Cambria Math"/>
                <w:sz w:val="24"/>
              </w:rPr>
              <m:t>ΠΚ</m:t>
            </m:r>
            <m:r>
              <m:rPr>
                <m:sty m:val="p"/>
              </m:rPr>
              <w:rPr>
                <w:rFonts w:ascii="Cambria Math" w:hAnsi="Cambria Math"/>
                <w:sz w:val="24"/>
                <w:vertAlign w:val="subscript"/>
              </w:rPr>
              <m:t>)</m:t>
            </m:r>
          </m:sub>
        </m:sSub>
      </m:oMath>
      <w:r w:rsidRPr="00E15614">
        <w:rPr>
          <w:vertAlign w:val="subscript"/>
        </w:rPr>
        <w:t xml:space="preserve"> </w:t>
      </w:r>
      <w:r w:rsidRPr="00E15614">
        <w:t xml:space="preserve"> ο αριθμός των ενεργοποιημένων Μη </w:t>
      </w:r>
      <w:proofErr w:type="spellStart"/>
      <w:r w:rsidRPr="00E15614">
        <w:t>Τηλεμετρούμενων</w:t>
      </w:r>
      <w:proofErr w:type="spellEnd"/>
      <w:r w:rsidRPr="00E15614">
        <w:t xml:space="preserve"> Μετρητών Φορτίου κατά την Περίοδο Καταμέτρησης (</w:t>
      </w:r>
      <m:oMath>
        <m:r>
          <w:rPr>
            <w:rFonts w:ascii="Cambria Math" w:hAnsi="Cambria Math"/>
          </w:rPr>
          <m:t>ΠΚ</m:t>
        </m:r>
      </m:oMath>
      <w:r w:rsidRPr="00E15614">
        <w:t>), ως μέση τιμή για την περίοδο αυτή</w:t>
      </w:r>
    </w:p>
    <w:p w14:paraId="60407CDE" w14:textId="5582D285" w:rsidR="00731912" w:rsidRDefault="00731912" w:rsidP="00731912">
      <w:pPr>
        <w:tabs>
          <w:tab w:val="left" w:pos="851"/>
          <w:tab w:val="left" w:pos="1985"/>
        </w:tabs>
        <w:spacing w:before="120" w:after="120" w:line="300" w:lineRule="atLeast"/>
        <w:ind w:left="851" w:hanging="425"/>
        <w:jc w:val="both"/>
      </w:pPr>
      <w:r>
        <w:rPr>
          <w:rFonts w:eastAsiaTheme="minorEastAsia" w:cstheme="minorHAnsi"/>
        </w:rPr>
        <w:t>53.</w:t>
      </w:r>
      <w:r>
        <w:rPr>
          <w:rFonts w:eastAsiaTheme="minorEastAsia" w:cstheme="minorHAnsi"/>
        </w:rPr>
        <w:tab/>
      </w:r>
      <m:oMath>
        <m:r>
          <w:rPr>
            <w:rFonts w:ascii="Cambria Math" w:hAnsi="Cambria Math"/>
            <w:sz w:val="24"/>
          </w:rPr>
          <m:t>Π</m:t>
        </m:r>
        <m:sSubSup>
          <m:sSubSupPr>
            <m:ctrlPr>
              <w:rPr>
                <w:rFonts w:ascii="Cambria Math" w:hAnsi="Cambria Math"/>
                <w:i/>
                <w:sz w:val="24"/>
              </w:rPr>
            </m:ctrlPr>
          </m:sSubSupPr>
          <m:e>
            <m:r>
              <w:rPr>
                <w:rFonts w:ascii="Cambria Math" w:hAnsi="Cambria Math"/>
                <w:sz w:val="24"/>
              </w:rPr>
              <m:t>Ε</m:t>
            </m:r>
          </m:e>
          <m:sub>
            <m:r>
              <w:rPr>
                <w:rFonts w:ascii="Cambria Math" w:hAnsi="Cambria Math"/>
                <w:sz w:val="24"/>
                <w:lang w:val="en-US"/>
              </w:rPr>
              <m:t>j</m:t>
            </m:r>
            <m:r>
              <w:rPr>
                <w:rFonts w:ascii="Cambria Math" w:hAnsi="Cambria Math"/>
                <w:sz w:val="24"/>
              </w:rPr>
              <m:t>,</m:t>
            </m:r>
            <m:r>
              <w:rPr>
                <w:rFonts w:ascii="Cambria Math" w:hAnsi="Cambria Math"/>
                <w:sz w:val="24"/>
                <w:lang w:val="en-US"/>
              </w:rPr>
              <m:t>i</m:t>
            </m:r>
          </m:sub>
          <m:sup>
            <m:r>
              <w:rPr>
                <w:rFonts w:ascii="Cambria Math" w:hAnsi="Cambria Math"/>
                <w:sz w:val="24"/>
                <w:lang w:val="en-US"/>
              </w:rPr>
              <m:t>k</m:t>
            </m:r>
            <m:r>
              <w:rPr>
                <w:rFonts w:ascii="Cambria Math" w:hAnsi="Cambria Math"/>
                <w:sz w:val="24"/>
              </w:rPr>
              <m:t>∈</m:t>
            </m:r>
            <m:r>
              <w:rPr>
                <w:rFonts w:ascii="Cambria Math" w:hAnsi="Cambria Math"/>
                <w:sz w:val="24"/>
                <w:lang w:val="en-US"/>
              </w:rPr>
              <m:t>m</m:t>
            </m:r>
          </m:sup>
        </m:sSubSup>
      </m:oMath>
      <w:r>
        <w:t xml:space="preserve"> </w:t>
      </w:r>
      <w:r w:rsidRPr="00E15614">
        <w:t xml:space="preserve">το ποσοστό εκπροσώπησης του </w:t>
      </w:r>
      <w:proofErr w:type="spellStart"/>
      <w:r w:rsidRPr="00E15614">
        <w:t>Τηλεμετρούμενο</w:t>
      </w:r>
      <w:proofErr w:type="spellEnd"/>
      <w:r w:rsidRPr="00E15614">
        <w:t xml:space="preserve"> Μετρητή Φορτίου ΜΤ (i) από τον Εκπρόσωπο Μετρητών Φορτίου</w:t>
      </w:r>
      <w:r w:rsidRPr="00E15614" w:rsidDel="00E6394E">
        <w:t xml:space="preserve"> </w:t>
      </w:r>
      <w:r w:rsidRPr="00E15614">
        <w:t xml:space="preserve">(j) κατά την </w:t>
      </w:r>
      <w:r w:rsidR="005B601C">
        <w:t xml:space="preserve">Περίοδο Εκκαθάρισης Αποκλίσεων </w:t>
      </w:r>
      <w:r w:rsidRPr="00E15614">
        <w:t>(k) του μήνα (m)</w:t>
      </w:r>
    </w:p>
    <w:p w14:paraId="25034C35" w14:textId="5F711636" w:rsidR="00731912" w:rsidRDefault="00731912" w:rsidP="00731912">
      <w:pPr>
        <w:tabs>
          <w:tab w:val="left" w:pos="851"/>
          <w:tab w:val="left" w:pos="1985"/>
        </w:tabs>
        <w:spacing w:before="120" w:after="120" w:line="300" w:lineRule="atLeast"/>
        <w:ind w:left="851" w:hanging="425"/>
        <w:jc w:val="both"/>
        <w:rPr>
          <w:rFonts w:cstheme="minorHAnsi"/>
        </w:rPr>
      </w:pPr>
      <w:r>
        <w:rPr>
          <w:rFonts w:eastAsiaTheme="minorEastAsia" w:cstheme="minorHAnsi"/>
        </w:rPr>
        <w:t>54.</w:t>
      </w:r>
      <w:r>
        <w:rPr>
          <w:rFonts w:eastAsiaTheme="minorEastAsia" w:cstheme="minorHAnsi"/>
        </w:rPr>
        <w:tab/>
      </w:r>
      <m:oMath>
        <m:r>
          <w:rPr>
            <w:rFonts w:ascii="Cambria Math" w:hAnsi="Cambria Math"/>
            <w:sz w:val="24"/>
          </w:rPr>
          <m:t>ΚανΚΕ_ΜηΤηλΜΦ_Πρ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∈S</m:t>
            </m:r>
          </m:sup>
        </m:sSubSup>
      </m:oMath>
      <w:r>
        <w:rPr>
          <w:rFonts w:eastAsiaTheme="minorEastAsia" w:cstheme="minorHAnsi"/>
          <w:sz w:val="24"/>
        </w:rPr>
        <w:t xml:space="preserve"> </w:t>
      </w:r>
      <w:r w:rsidRPr="00A46BF0">
        <w:rPr>
          <w:rFonts w:cstheme="minorHAnsi"/>
        </w:rPr>
        <w:t>η συνολική</w:t>
      </w:r>
      <w:r>
        <w:rPr>
          <w:rFonts w:cstheme="minorHAnsi"/>
        </w:rPr>
        <w:t xml:space="preserve"> </w:t>
      </w:r>
      <w:proofErr w:type="spellStart"/>
      <w:r w:rsidRPr="00A46BF0">
        <w:rPr>
          <w:rFonts w:cstheme="minorHAnsi"/>
        </w:rPr>
        <w:t>καταλογιζόμενη</w:t>
      </w:r>
      <w:proofErr w:type="spellEnd"/>
      <w:r w:rsidRPr="00A46BF0">
        <w:rPr>
          <w:rFonts w:cstheme="minorHAnsi"/>
        </w:rPr>
        <w:t xml:space="preserve"> στον Εκπρόσωπο Μετρητών Φορτίου</w:t>
      </w:r>
      <w:r w:rsidRPr="00A46BF0" w:rsidDel="00E6394E">
        <w:rPr>
          <w:rFonts w:cstheme="minorHAnsi"/>
        </w:rPr>
        <w:t xml:space="preserve"> </w:t>
      </w:r>
      <w:r w:rsidRPr="00A46BF0">
        <w:rPr>
          <w:rFonts w:cstheme="minorHAnsi"/>
        </w:rPr>
        <w:t xml:space="preserve">(j) </w:t>
      </w:r>
      <w:proofErr w:type="spellStart"/>
      <w:r>
        <w:rPr>
          <w:rFonts w:cstheme="minorHAnsi"/>
        </w:rPr>
        <w:t>Κανονικοποιημένη</w:t>
      </w:r>
      <w:proofErr w:type="spellEnd"/>
      <w:r w:rsidRPr="00A46BF0">
        <w:rPr>
          <w:rFonts w:cstheme="minorHAnsi"/>
        </w:rPr>
        <w:t xml:space="preserve"> ποσότητα ενέργειας, την οποία προμήθευσε σε Πελάτες του με </w:t>
      </w:r>
      <w:r w:rsidRPr="00A46BF0">
        <w:t xml:space="preserve">Μη </w:t>
      </w:r>
      <w:proofErr w:type="spellStart"/>
      <w:r w:rsidRPr="00A46BF0">
        <w:t>Τηλεμετρούμενους</w:t>
      </w:r>
      <w:proofErr w:type="spellEnd"/>
      <w:r w:rsidRPr="00A46BF0">
        <w:t xml:space="preserve"> Μετρητές Φορτίου</w:t>
      </w:r>
      <w:r w:rsidRPr="00A46BF0">
        <w:rPr>
          <w:rFonts w:cstheme="minorHAnsi"/>
        </w:rPr>
        <w:t xml:space="preserve">, για την </w:t>
      </w:r>
      <w:r w:rsidR="005B601C">
        <w:rPr>
          <w:rFonts w:cstheme="minorHAnsi"/>
        </w:rPr>
        <w:t xml:space="preserve">Περίοδο Εκκαθάρισης Αποκλίσεων </w:t>
      </w:r>
      <w:r w:rsidRPr="00A46BF0">
        <w:rPr>
          <w:rFonts w:cstheme="minorHAnsi"/>
        </w:rPr>
        <w:t xml:space="preserve">(k) </w:t>
      </w:r>
      <w:r w:rsidRPr="00372999">
        <w:rPr>
          <w:rFonts w:cstheme="minorHAnsi"/>
        </w:rPr>
        <w:t>του εξαμήνου (S)</w:t>
      </w:r>
    </w:p>
    <w:p w14:paraId="0A8F54E4" w14:textId="119A406E" w:rsidR="00731912" w:rsidRPr="00E15614" w:rsidRDefault="00731912" w:rsidP="00731912">
      <w:pPr>
        <w:tabs>
          <w:tab w:val="left" w:pos="851"/>
          <w:tab w:val="left" w:pos="1985"/>
        </w:tabs>
        <w:spacing w:before="120" w:after="120" w:line="300" w:lineRule="atLeast"/>
        <w:ind w:left="851" w:hanging="425"/>
        <w:jc w:val="both"/>
        <w:rPr>
          <w:rFonts w:cstheme="minorHAnsi"/>
        </w:rPr>
      </w:pPr>
      <w:r>
        <w:rPr>
          <w:rFonts w:eastAsiaTheme="minorEastAsia" w:cstheme="minorHAnsi"/>
        </w:rPr>
        <w:t>55.</w:t>
      </w:r>
      <w:r>
        <w:rPr>
          <w:rFonts w:eastAsiaTheme="minorEastAsia" w:cstheme="minorHAnsi"/>
        </w:rPr>
        <w:tab/>
      </w:r>
      <m:oMath>
        <m:r>
          <w:rPr>
            <w:rFonts w:ascii="Cambria Math" w:hAnsi="Cambria Math"/>
            <w:sz w:val="24"/>
          </w:rPr>
          <m:t>ΚανΚΕ_ΤηλΜΦ_Πρ</m:t>
        </m:r>
        <m:sSubSup>
          <m:sSubSupPr>
            <m:ctrlPr>
              <w:rPr>
                <w:rFonts w:ascii="Cambria Math" w:hAnsi="Cambria Math"/>
                <w:i/>
                <w:sz w:val="24"/>
              </w:rPr>
            </m:ctrlPr>
          </m:sSubSupPr>
          <m:e>
            <m:r>
              <w:rPr>
                <w:rFonts w:ascii="Cambria Math" w:hAnsi="Cambria Math"/>
                <w:sz w:val="24"/>
              </w:rPr>
              <m:t xml:space="preserve"> </m:t>
            </m:r>
          </m:e>
          <m:sub>
            <m:r>
              <w:rPr>
                <w:rFonts w:ascii="Cambria Math" w:hAnsi="Cambria Math"/>
                <w:sz w:val="24"/>
                <w:lang w:val="en-US"/>
              </w:rPr>
              <m:t>j</m:t>
            </m:r>
          </m:sub>
          <m:sup>
            <m:r>
              <w:rPr>
                <w:rFonts w:ascii="Cambria Math" w:hAnsi="Cambria Math"/>
                <w:sz w:val="24"/>
                <w:lang w:val="en-US"/>
              </w:rPr>
              <m:t>k</m:t>
            </m:r>
            <m:r>
              <w:rPr>
                <w:rFonts w:ascii="Cambria Math" w:hAnsi="Cambria Math"/>
                <w:sz w:val="24"/>
              </w:rPr>
              <m:t>∈S</m:t>
            </m:r>
          </m:sup>
        </m:sSubSup>
      </m:oMath>
      <w:r>
        <w:rPr>
          <w:rFonts w:eastAsiaTheme="minorEastAsia" w:cstheme="minorHAnsi"/>
          <w:sz w:val="24"/>
        </w:rPr>
        <w:t xml:space="preserve"> </w:t>
      </w:r>
      <w:r w:rsidRPr="00A46BF0">
        <w:rPr>
          <w:rFonts w:cstheme="minorHAnsi"/>
        </w:rPr>
        <w:t>η συνολική</w:t>
      </w:r>
      <w:r>
        <w:rPr>
          <w:rFonts w:cstheme="minorHAnsi"/>
        </w:rPr>
        <w:t xml:space="preserve"> </w:t>
      </w:r>
      <w:proofErr w:type="spellStart"/>
      <w:r w:rsidRPr="00A46BF0">
        <w:rPr>
          <w:rFonts w:cstheme="minorHAnsi"/>
        </w:rPr>
        <w:t>καταλογιζόμενη</w:t>
      </w:r>
      <w:proofErr w:type="spellEnd"/>
      <w:r w:rsidRPr="00A46BF0">
        <w:rPr>
          <w:rFonts w:cstheme="minorHAnsi"/>
        </w:rPr>
        <w:t xml:space="preserve"> στον Εκπρόσωπο Μετρητών Φορτίου</w:t>
      </w:r>
      <w:r w:rsidRPr="00A46BF0" w:rsidDel="00E6394E">
        <w:rPr>
          <w:rFonts w:cstheme="minorHAnsi"/>
        </w:rPr>
        <w:t xml:space="preserve"> </w:t>
      </w:r>
      <w:r w:rsidRPr="00A46BF0">
        <w:rPr>
          <w:rFonts w:cstheme="minorHAnsi"/>
        </w:rPr>
        <w:t xml:space="preserve">(j) </w:t>
      </w:r>
      <w:proofErr w:type="spellStart"/>
      <w:r>
        <w:rPr>
          <w:rFonts w:cstheme="minorHAnsi"/>
        </w:rPr>
        <w:t>Κανονικοποιημένη</w:t>
      </w:r>
      <w:proofErr w:type="spellEnd"/>
      <w:r w:rsidRPr="00A46BF0">
        <w:rPr>
          <w:rFonts w:cstheme="minorHAnsi"/>
        </w:rPr>
        <w:t xml:space="preserve"> ποσότητα ενέργειας, την οποία προμήθευσ</w:t>
      </w:r>
      <w:r>
        <w:rPr>
          <w:rFonts w:cstheme="minorHAnsi"/>
        </w:rPr>
        <w:t>ε σε Πελάτες του με</w:t>
      </w:r>
      <w:r w:rsidRPr="00A46BF0">
        <w:t xml:space="preserve"> </w:t>
      </w:r>
      <w:proofErr w:type="spellStart"/>
      <w:r w:rsidRPr="00A46BF0">
        <w:t>Τηλεμετρούμενους</w:t>
      </w:r>
      <w:proofErr w:type="spellEnd"/>
      <w:r w:rsidRPr="00A46BF0">
        <w:t xml:space="preserve"> Μετρητές Φορτίου</w:t>
      </w:r>
      <w:r w:rsidRPr="00A46BF0">
        <w:rPr>
          <w:rFonts w:cstheme="minorHAnsi"/>
        </w:rPr>
        <w:t xml:space="preserve">, για την </w:t>
      </w:r>
      <w:r w:rsidR="005B601C">
        <w:rPr>
          <w:rFonts w:cstheme="minorHAnsi"/>
        </w:rPr>
        <w:t xml:space="preserve">Περίοδο Εκκαθάρισης Αποκλίσεων </w:t>
      </w:r>
      <w:r w:rsidRPr="00A46BF0">
        <w:rPr>
          <w:rFonts w:cstheme="minorHAnsi"/>
        </w:rPr>
        <w:t xml:space="preserve">(k) </w:t>
      </w:r>
      <w:r w:rsidRPr="00372999">
        <w:rPr>
          <w:rFonts w:cstheme="minorHAnsi"/>
        </w:rPr>
        <w:t>του εξαμήνου (S)</w:t>
      </w:r>
      <w:r w:rsidR="00E565AE">
        <w:rPr>
          <w:rFonts w:cstheme="minorHAnsi"/>
        </w:rPr>
        <w:t>.</w:t>
      </w:r>
    </w:p>
    <w:bookmarkEnd w:id="0"/>
    <w:p w14:paraId="5E8CFECC" w14:textId="77777777" w:rsidR="00731912" w:rsidRPr="000B6933" w:rsidRDefault="00731912" w:rsidP="00067DAF">
      <w:pPr>
        <w:spacing w:before="120" w:after="120" w:line="259" w:lineRule="auto"/>
        <w:ind w:left="568"/>
        <w:jc w:val="both"/>
      </w:pPr>
    </w:p>
    <w:sectPr w:rsidR="00731912" w:rsidRPr="000B6933" w:rsidSect="006263C1">
      <w:headerReference w:type="default" r:id="rId17"/>
      <w:footerReference w:type="default" r:id="rId18"/>
      <w:headerReference w:type="first" r:id="rId19"/>
      <w:pgSz w:w="11906" w:h="16838"/>
      <w:pgMar w:top="1957" w:right="1286" w:bottom="709" w:left="1260" w:header="708" w:footer="6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080B4" w14:textId="77777777" w:rsidR="006263C1" w:rsidRDefault="006263C1" w:rsidP="00A71ECE">
      <w:r>
        <w:separator/>
      </w:r>
    </w:p>
  </w:endnote>
  <w:endnote w:type="continuationSeparator" w:id="0">
    <w:p w14:paraId="2709F76C" w14:textId="77777777" w:rsidR="006263C1" w:rsidRDefault="006263C1" w:rsidP="00A7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D4627" w14:textId="7C98203F" w:rsidR="0079572C" w:rsidRPr="00101FDA" w:rsidRDefault="00101FDA" w:rsidP="00101FDA">
    <w:pPr>
      <w:pStyle w:val="aa"/>
      <w:tabs>
        <w:tab w:val="clear" w:pos="4153"/>
        <w:tab w:val="clear" w:pos="8306"/>
      </w:tabs>
      <w:jc w:val="center"/>
      <w:rPr>
        <w:b/>
        <w:color w:val="7F7F7F" w:themeColor="text1" w:themeTint="80"/>
      </w:rPr>
    </w:pPr>
    <w:r w:rsidRPr="00101FDA">
      <w:rPr>
        <w:rStyle w:val="af2"/>
        <w:b/>
        <w:color w:val="7F7F7F" w:themeColor="text1" w:themeTint="80"/>
      </w:rPr>
      <w:t xml:space="preserve">- </w:t>
    </w:r>
    <w:r w:rsidRPr="00101FDA">
      <w:rPr>
        <w:rStyle w:val="af2"/>
        <w:b/>
        <w:color w:val="7F7F7F" w:themeColor="text1" w:themeTint="80"/>
      </w:rPr>
      <w:fldChar w:fldCharType="begin"/>
    </w:r>
    <w:r w:rsidRPr="00101FDA">
      <w:rPr>
        <w:rStyle w:val="af2"/>
        <w:b/>
        <w:color w:val="7F7F7F" w:themeColor="text1" w:themeTint="80"/>
      </w:rPr>
      <w:instrText xml:space="preserve"> PAGE </w:instrText>
    </w:r>
    <w:r w:rsidRPr="00101FDA">
      <w:rPr>
        <w:rStyle w:val="af2"/>
        <w:b/>
        <w:color w:val="7F7F7F" w:themeColor="text1" w:themeTint="80"/>
      </w:rPr>
      <w:fldChar w:fldCharType="separate"/>
    </w:r>
    <w:r w:rsidR="00461FDE">
      <w:rPr>
        <w:rStyle w:val="af2"/>
        <w:b/>
        <w:noProof/>
        <w:color w:val="7F7F7F" w:themeColor="text1" w:themeTint="80"/>
      </w:rPr>
      <w:t>2</w:t>
    </w:r>
    <w:r w:rsidRPr="00101FDA">
      <w:rPr>
        <w:rStyle w:val="af2"/>
        <w:b/>
        <w:color w:val="7F7F7F" w:themeColor="text1" w:themeTint="80"/>
      </w:rPr>
      <w:fldChar w:fldCharType="end"/>
    </w:r>
    <w:r w:rsidRPr="00101FDA">
      <w:rPr>
        <w:rStyle w:val="af2"/>
        <w:b/>
        <w:color w:val="7F7F7F" w:themeColor="text1" w:themeTint="80"/>
      </w:rPr>
      <w:t xml:space="preserve"> -</w:t>
    </w:r>
  </w:p>
  <w:p w14:paraId="2EF90243" w14:textId="77777777" w:rsidR="0079572C" w:rsidRDefault="0079572C" w:rsidP="007F49C5">
    <w:pPr>
      <w:pStyle w:val="aa"/>
      <w:ind w:left="-567"/>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A40D7" w14:textId="7A3B6320" w:rsidR="0079572C" w:rsidRPr="00487AB7" w:rsidRDefault="0079572C" w:rsidP="00B76D3D">
    <w:pPr>
      <w:pStyle w:val="aa"/>
      <w:tabs>
        <w:tab w:val="clear" w:pos="8306"/>
        <w:tab w:val="right" w:pos="8931"/>
      </w:tabs>
      <w:ind w:right="-625"/>
      <w:jc w:val="center"/>
      <w:rPr>
        <w:b/>
        <w:bCs/>
        <w:sz w:val="20"/>
        <w:szCs w:val="20"/>
      </w:rPr>
    </w:pPr>
    <w:r>
      <w:rPr>
        <w:b/>
        <w:bCs/>
        <w:sz w:val="20"/>
        <w:szCs w:val="20"/>
      </w:rPr>
      <w:t>ΟΚΤΩΒΡΙΟΣ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35886" w14:textId="3ACF23BE" w:rsidR="0079572C" w:rsidRDefault="0079572C" w:rsidP="00565265">
    <w:pPr>
      <w:pStyle w:val="aa"/>
      <w:tabs>
        <w:tab w:val="clear" w:pos="8306"/>
        <w:tab w:val="right" w:pos="9072"/>
      </w:tabs>
      <w:ind w:left="-180" w:right="-625" w:firstLine="180"/>
      <w:rPr>
        <w:i/>
        <w:color w:val="006FB4"/>
        <w:sz w:val="16"/>
        <w:szCs w:val="16"/>
      </w:rPr>
    </w:pPr>
    <w:r>
      <w:rPr>
        <w:noProof/>
      </w:rPr>
      <mc:AlternateContent>
        <mc:Choice Requires="wps">
          <w:drawing>
            <wp:anchor distT="0" distB="0" distL="114300" distR="114300" simplePos="0" relativeHeight="251662336" behindDoc="0" locked="0" layoutInCell="1" allowOverlap="1" wp14:anchorId="39162B83" wp14:editId="5405BD6B">
              <wp:simplePos x="0" y="0"/>
              <wp:positionH relativeFrom="column">
                <wp:posOffset>-807522</wp:posOffset>
              </wp:positionH>
              <wp:positionV relativeFrom="paragraph">
                <wp:posOffset>-2812</wp:posOffset>
              </wp:positionV>
              <wp:extent cx="7543800" cy="635"/>
              <wp:effectExtent l="9525" t="11430" r="9525" b="698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81EF2" id="_x0000_t32" coordsize="21600,21600" o:spt="32" o:oned="t" path="m,l21600,21600e" filled="f">
              <v:path arrowok="t" fillok="f" o:connecttype="none"/>
              <o:lock v:ext="edit" shapetype="t"/>
            </v:shapetype>
            <v:shape id="AutoShape 9" o:spid="_x0000_s1026" type="#_x0000_t32" style="position:absolute;margin-left:-63.6pt;margin-top:-.2pt;width:59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"/>
          </w:pict>
        </mc:Fallback>
      </mc:AlternateContent>
    </w:r>
    <w:r>
      <w:rPr>
        <w:noProof/>
      </w:rPr>
      <w:drawing>
        <wp:inline distT="0" distB="0" distL="0" distR="0" wp14:anchorId="72512068" wp14:editId="2D552AD2">
          <wp:extent cx="6146800" cy="247650"/>
          <wp:effectExtent l="0" t="0" r="0" b="0"/>
          <wp:docPr id="19" name="Εικόνα 12" descr="Περιγραφή: Lin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Περιγραφή: Lin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247650"/>
                  </a:xfrm>
                  <a:prstGeom prst="rect">
                    <a:avLst/>
                  </a:prstGeom>
                  <a:noFill/>
                  <a:ln>
                    <a:noFill/>
                  </a:ln>
                </pic:spPr>
              </pic:pic>
            </a:graphicData>
          </a:graphic>
        </wp:inline>
      </w:drawing>
    </w:r>
    <w:r w:rsidRPr="00FF3A5E">
      <w:rPr>
        <w:b/>
        <w:bCs/>
        <w:color w:val="005A92"/>
        <w:sz w:val="16"/>
        <w:szCs w:val="16"/>
      </w:rPr>
      <w:t xml:space="preserve"> </w:t>
    </w:r>
  </w:p>
  <w:p w14:paraId="5307EE63" w14:textId="796535D5" w:rsidR="0079572C" w:rsidRDefault="0079572C" w:rsidP="007F49C5">
    <w:pPr>
      <w:pStyle w:val="aa"/>
      <w:ind w:left="-567"/>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9489A" w14:textId="77777777" w:rsidR="0079572C" w:rsidRDefault="0079572C" w:rsidP="00565265">
    <w:pPr>
      <w:pStyle w:val="aa"/>
      <w:tabs>
        <w:tab w:val="clear" w:pos="8306"/>
        <w:tab w:val="right" w:pos="9072"/>
      </w:tabs>
      <w:ind w:left="-180" w:right="-625" w:firstLine="180"/>
      <w:rPr>
        <w:i/>
        <w:color w:val="006FB4"/>
        <w:sz w:val="16"/>
        <w:szCs w:val="16"/>
      </w:rPr>
    </w:pPr>
    <w:r>
      <w:rPr>
        <w:noProof/>
      </w:rPr>
      <mc:AlternateContent>
        <mc:Choice Requires="wps">
          <w:drawing>
            <wp:anchor distT="0" distB="0" distL="114300" distR="114300" simplePos="0" relativeHeight="251660288" behindDoc="0" locked="0" layoutInCell="1" allowOverlap="1" wp14:anchorId="6FB8B2AD" wp14:editId="3F51CBD6">
              <wp:simplePos x="0" y="0"/>
              <wp:positionH relativeFrom="column">
                <wp:posOffset>-800100</wp:posOffset>
              </wp:positionH>
              <wp:positionV relativeFrom="paragraph">
                <wp:posOffset>87630</wp:posOffset>
              </wp:positionV>
              <wp:extent cx="7543800" cy="635"/>
              <wp:effectExtent l="9525" t="11430" r="9525" b="698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C7121" id="_x0000_t32" coordsize="21600,21600" o:spt="32" o:oned="t" path="m,l21600,21600e" filled="f">
              <v:path arrowok="t" fillok="f" o:connecttype="none"/>
              <o:lock v:ext="edit" shapetype="t"/>
            </v:shapetype>
            <v:shape id="AutoShape 9" o:spid="_x0000_s1026" type="#_x0000_t32" style="position:absolute;margin-left:-63pt;margin-top:6.9pt;width:59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"/>
          </w:pict>
        </mc:Fallback>
      </mc:AlternateContent>
    </w:r>
    <w:r>
      <w:rPr>
        <w:noProof/>
      </w:rPr>
      <mc:AlternateContent>
        <mc:Choice Requires="wpg">
          <w:drawing>
            <wp:anchor distT="0" distB="0" distL="114300" distR="114300" simplePos="0" relativeHeight="251658240" behindDoc="0" locked="0" layoutInCell="0" allowOverlap="1" wp14:anchorId="1C1475FE" wp14:editId="40059839">
              <wp:simplePos x="0" y="0"/>
              <wp:positionH relativeFrom="page">
                <wp:posOffset>176530</wp:posOffset>
              </wp:positionH>
              <wp:positionV relativeFrom="page">
                <wp:posOffset>9952355</wp:posOffset>
              </wp:positionV>
              <wp:extent cx="452755" cy="302895"/>
              <wp:effectExtent l="0" t="1270" r="0" b="0"/>
              <wp:wrapNone/>
              <wp:docPr id="256" name="Ομάδα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57" name="AutoShape 166"/>
                      <wps:cNvSpPr>
                        <a:spLocks noChangeArrowheads="1"/>
                      </wps:cNvSpPr>
                      <wps:spPr bwMode="auto">
                        <a:xfrm>
                          <a:off x="11101" y="9410"/>
                          <a:ext cx="682" cy="590"/>
                        </a:xfrm>
                        <a:prstGeom prst="chevron">
                          <a:avLst>
                            <a:gd name="adj" fmla="val 57956"/>
                          </a:avLst>
                        </a:prstGeom>
                        <a:solidFill>
                          <a:srgbClr val="EEECE1">
                            <a:lumMod val="90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8" name="AutoShape 167"/>
                      <wps:cNvSpPr>
                        <a:spLocks noChangeArrowheads="1"/>
                      </wps:cNvSpPr>
                      <wps:spPr bwMode="auto">
                        <a:xfrm>
                          <a:off x="10659" y="9410"/>
                          <a:ext cx="682" cy="590"/>
                        </a:xfrm>
                        <a:prstGeom prst="chevron">
                          <a:avLst>
                            <a:gd name="adj" fmla="val 56101"/>
                          </a:avLst>
                        </a:prstGeom>
                        <a:solidFill>
                          <a:srgbClr val="EEECE1">
                            <a:lumMod val="75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9" name="AutoShape 168"/>
                      <wps:cNvSpPr>
                        <a:spLocks noChangeArrowheads="1"/>
                      </wps:cNvSpPr>
                      <wps:spPr bwMode="auto">
                        <a:xfrm>
                          <a:off x="10217" y="9410"/>
                          <a:ext cx="682" cy="590"/>
                        </a:xfrm>
                        <a:prstGeom prst="chevron">
                          <a:avLst>
                            <a:gd name="adj" fmla="val 59811"/>
                          </a:avLst>
                        </a:prstGeom>
                        <a:solidFill>
                          <a:srgbClr val="EEECE1">
                            <a:lumMod val="50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443A3" id="Ομάδα 165" o:spid="_x0000_s1026" style="position:absolute;margin-left:13.9pt;margin-top:783.65pt;width:35.65pt;height:23.85pt;rotation:90;z-index:251658240;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6" o:spid="_x0000_s1027" type="#_x0000_t55"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" adj="10770" fillcolor="#ddd9c3" stroked="f" strokecolor="white"/>
              <v:shape id="AutoShape 167"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" adj="11117" fillcolor="#c4bd97" stroked="f" strokecolor="white"/>
              <v:shape id="AutoShape 168"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" adj="10424" fillcolor="#948a54" stroked="f" strokecolor="white"/>
              <w10:wrap anchorx="page" anchory="page"/>
            </v:group>
          </w:pict>
        </mc:Fallback>
      </mc:AlternateContent>
    </w:r>
  </w:p>
  <w:p w14:paraId="75332DFC" w14:textId="77777777" w:rsidR="0079572C" w:rsidRDefault="0079572C" w:rsidP="00C56907">
    <w:pPr>
      <w:pStyle w:val="aa"/>
      <w:tabs>
        <w:tab w:val="clear" w:pos="8306"/>
        <w:tab w:val="center" w:pos="4992"/>
        <w:tab w:val="left" w:pos="7200"/>
        <w:tab w:val="right" w:pos="8931"/>
      </w:tabs>
      <w:ind w:right="-625"/>
      <w:rPr>
        <w:b/>
        <w:bCs/>
        <w:sz w:val="20"/>
        <w:szCs w:val="20"/>
        <w:lang w:val="en-US"/>
      </w:rPr>
    </w:pPr>
  </w:p>
  <w:p w14:paraId="47780812" w14:textId="4A5DFEF0" w:rsidR="0079572C" w:rsidRPr="00773999" w:rsidRDefault="0079572C" w:rsidP="00C56907">
    <w:pPr>
      <w:pStyle w:val="aa"/>
      <w:tabs>
        <w:tab w:val="clear" w:pos="8306"/>
        <w:tab w:val="center" w:pos="4992"/>
        <w:tab w:val="left" w:pos="7200"/>
        <w:tab w:val="right" w:pos="8931"/>
      </w:tabs>
      <w:ind w:right="-625"/>
      <w:rPr>
        <w:b/>
        <w:bCs/>
        <w:sz w:val="20"/>
        <w:szCs w:val="20"/>
      </w:rPr>
    </w:pPr>
    <w:r w:rsidRPr="00487AB7">
      <w:rPr>
        <w:b/>
        <w:bCs/>
        <w:sz w:val="20"/>
        <w:szCs w:val="20"/>
      </w:rPr>
      <w:t xml:space="preserve">Έκδοση </w:t>
    </w:r>
    <w:r>
      <w:rPr>
        <w:b/>
        <w:bCs/>
        <w:sz w:val="20"/>
        <w:szCs w:val="20"/>
      </w:rPr>
      <w:t>1</w:t>
    </w:r>
    <w:r>
      <w:rPr>
        <w:b/>
        <w:bCs/>
        <w:sz w:val="20"/>
        <w:szCs w:val="20"/>
        <w:lang w:val="en-US"/>
      </w:rPr>
      <w:tab/>
    </w:r>
    <w:r>
      <w:rPr>
        <w:b/>
        <w:bCs/>
        <w:sz w:val="20"/>
        <w:szCs w:val="20"/>
        <w:lang w:val="en-US"/>
      </w:rPr>
      <w:tab/>
    </w:r>
    <w:r w:rsidRPr="0097379C">
      <w:rPr>
        <w:b/>
        <w:bCs/>
        <w:sz w:val="20"/>
        <w:szCs w:val="20"/>
        <w:lang w:val="en-US"/>
      </w:rPr>
      <w:fldChar w:fldCharType="begin"/>
    </w:r>
    <w:r w:rsidRPr="0097379C">
      <w:rPr>
        <w:b/>
        <w:bCs/>
        <w:sz w:val="20"/>
        <w:szCs w:val="20"/>
        <w:lang w:val="en-US"/>
      </w:rPr>
      <w:instrText>PAGE   \* MERGEFORMAT</w:instrText>
    </w:r>
    <w:r w:rsidRPr="0097379C">
      <w:rPr>
        <w:b/>
        <w:bCs/>
        <w:sz w:val="20"/>
        <w:szCs w:val="20"/>
        <w:lang w:val="en-US"/>
      </w:rPr>
      <w:fldChar w:fldCharType="separate"/>
    </w:r>
    <w:r w:rsidR="00461FDE">
      <w:rPr>
        <w:b/>
        <w:bCs/>
        <w:noProof/>
        <w:sz w:val="20"/>
        <w:szCs w:val="20"/>
        <w:lang w:val="en-US"/>
      </w:rPr>
      <w:t>6</w:t>
    </w:r>
    <w:r w:rsidRPr="0097379C">
      <w:rPr>
        <w:b/>
        <w:bCs/>
        <w:sz w:val="20"/>
        <w:szCs w:val="20"/>
        <w:lang w:val="en-US"/>
      </w:rPr>
      <w:fldChar w:fldCharType="end"/>
    </w:r>
    <w:r>
      <w:rPr>
        <w:b/>
        <w:bCs/>
        <w:sz w:val="20"/>
        <w:szCs w:val="20"/>
        <w:lang w:val="en-US"/>
      </w:rPr>
      <w:tab/>
    </w:r>
    <w:r>
      <w:rPr>
        <w:b/>
        <w:bCs/>
        <w:sz w:val="20"/>
        <w:szCs w:val="20"/>
      </w:rPr>
      <w:t>ΟΚΤΩΒΡΙΟΣ</w:t>
    </w:r>
    <w:r w:rsidRPr="00487AB7">
      <w:rPr>
        <w:b/>
        <w:bCs/>
        <w:sz w:val="20"/>
        <w:szCs w:val="20"/>
      </w:rPr>
      <w:t xml:space="preserve"> 20</w:t>
    </w:r>
    <w:r>
      <w:rPr>
        <w:b/>
        <w:bCs/>
        <w:sz w:val="20"/>
        <w:szCs w:val="20"/>
      </w:rPr>
      <w:t>20</w:t>
    </w:r>
  </w:p>
  <w:p w14:paraId="62DA6730" w14:textId="77777777" w:rsidR="0079572C" w:rsidRDefault="0079572C" w:rsidP="007F49C5">
    <w:pPr>
      <w:pStyle w:val="aa"/>
      <w:ind w:left="-567"/>
      <w:jc w:val="both"/>
    </w:pPr>
  </w:p>
  <w:p w14:paraId="6FB595AB" w14:textId="77777777" w:rsidR="0079572C" w:rsidRDefault="00795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E9DD2" w14:textId="77777777" w:rsidR="006263C1" w:rsidRDefault="006263C1" w:rsidP="00A71ECE">
      <w:r>
        <w:separator/>
      </w:r>
    </w:p>
  </w:footnote>
  <w:footnote w:type="continuationSeparator" w:id="0">
    <w:p w14:paraId="3BD45963" w14:textId="77777777" w:rsidR="006263C1" w:rsidRDefault="006263C1" w:rsidP="00A7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74CCA" w14:textId="6223FECE" w:rsidR="0079572C" w:rsidRDefault="0079572C" w:rsidP="00565265">
    <w:pPr>
      <w:pStyle w:val="a9"/>
      <w:tabs>
        <w:tab w:val="clear" w:pos="8306"/>
        <w:tab w:val="right" w:pos="8647"/>
      </w:tabs>
      <w:ind w:right="-6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BF1DB" w14:textId="4C371D78" w:rsidR="0079572C" w:rsidRDefault="0079572C" w:rsidP="00565265">
    <w:pPr>
      <w:pStyle w:val="a9"/>
      <w:tabs>
        <w:tab w:val="clear" w:pos="8306"/>
        <w:tab w:val="right" w:pos="8364"/>
      </w:tabs>
      <w:ind w:right="-625" w:hanging="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D2BC7" w14:textId="74175A92" w:rsidR="0079572C" w:rsidRDefault="0079572C" w:rsidP="00565265">
    <w:pPr>
      <w:pStyle w:val="a9"/>
      <w:tabs>
        <w:tab w:val="clear" w:pos="8306"/>
        <w:tab w:val="right" w:pos="8647"/>
      </w:tabs>
      <w:ind w:right="-625"/>
    </w:pPr>
    <w:r>
      <w:rPr>
        <w:noProof/>
      </w:rPr>
      <mc:AlternateContent>
        <mc:Choice Requires="wps">
          <w:drawing>
            <wp:anchor distT="0" distB="0" distL="114300" distR="114300" simplePos="0" relativeHeight="251661312" behindDoc="0" locked="0" layoutInCell="1" allowOverlap="1" wp14:anchorId="3EB9D26F" wp14:editId="28B4EB28">
              <wp:simplePos x="0" y="0"/>
              <wp:positionH relativeFrom="column">
                <wp:posOffset>-804735</wp:posOffset>
              </wp:positionH>
              <wp:positionV relativeFrom="paragraph">
                <wp:posOffset>735330</wp:posOffset>
              </wp:positionV>
              <wp:extent cx="7543800" cy="635"/>
              <wp:effectExtent l="0" t="0" r="19050" b="3746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D3AC3" id="_x0000_t32" coordsize="21600,21600" o:spt="32" o:oned="t" path="m,l21600,21600e" filled="f">
              <v:path arrowok="t" fillok="f" o:connecttype="none"/>
              <o:lock v:ext="edit" shapetype="t"/>
            </v:shapetype>
            <v:shape id="AutoShape 4" o:spid="_x0000_s1026" type="#_x0000_t32" style="position:absolute;margin-left:-63.35pt;margin-top:57.9pt;width:59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"/>
          </w:pict>
        </mc:Fallback>
      </mc:AlternateContent>
    </w:r>
    <w:r>
      <w:rPr>
        <w:noProof/>
      </w:rPr>
      <w:drawing>
        <wp:anchor distT="0" distB="0" distL="114300" distR="114300" simplePos="0" relativeHeight="251657216" behindDoc="0" locked="0" layoutInCell="1" allowOverlap="1" wp14:anchorId="65EF2905" wp14:editId="4D3F3D13">
          <wp:simplePos x="0" y="0"/>
          <wp:positionH relativeFrom="column">
            <wp:posOffset>-403233</wp:posOffset>
          </wp:positionH>
          <wp:positionV relativeFrom="paragraph">
            <wp:posOffset>-119132</wp:posOffset>
          </wp:positionV>
          <wp:extent cx="1952625" cy="762000"/>
          <wp:effectExtent l="0" t="0" r="0" b="0"/>
          <wp:wrapSquare wrapText="bothSides"/>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9D7E4" w14:textId="2B741761" w:rsidR="0079572C" w:rsidRDefault="0079572C" w:rsidP="00565265">
    <w:pPr>
      <w:pStyle w:val="a9"/>
      <w:tabs>
        <w:tab w:val="clear" w:pos="8306"/>
        <w:tab w:val="right" w:pos="8364"/>
      </w:tabs>
      <w:ind w:right="-625" w:hanging="360"/>
    </w:pPr>
    <w:r w:rsidRPr="00186E8F">
      <w:rPr>
        <w:noProof/>
        <w:sz w:val="20"/>
        <w:szCs w:val="20"/>
      </w:rPr>
      <mc:AlternateContent>
        <mc:Choice Requires="wps">
          <w:drawing>
            <wp:anchor distT="0" distB="0" distL="114300" distR="114300" simplePos="0" relativeHeight="251655168" behindDoc="0" locked="0" layoutInCell="1" allowOverlap="1" wp14:anchorId="1FB1B264" wp14:editId="7B05D505">
              <wp:simplePos x="0" y="0"/>
              <wp:positionH relativeFrom="column">
                <wp:posOffset>-771896</wp:posOffset>
              </wp:positionH>
              <wp:positionV relativeFrom="paragraph">
                <wp:posOffset>443832</wp:posOffset>
              </wp:positionV>
              <wp:extent cx="7534275" cy="0"/>
              <wp:effectExtent l="9525" t="5080" r="9525" b="13970"/>
              <wp:wrapNone/>
              <wp:docPr id="26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B1E97" id="_x0000_t32" coordsize="21600,21600" o:spt="32" o:oned="t" path="m,l21600,21600e" filled="f">
              <v:path arrowok="t" fillok="f" o:connecttype="none"/>
              <o:lock v:ext="edit" shapetype="t"/>
            </v:shapetype>
            <v:shape id="AutoShape 3" o:spid="_x0000_s1026" type="#_x0000_t32" style="position:absolute;margin-left:-60.8pt;margin-top:34.95pt;width:59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"/>
          </w:pict>
        </mc:Fallback>
      </mc:AlternateContent>
    </w:r>
    <w:r>
      <w:rPr>
        <w:noProof/>
      </w:rPr>
      <w:drawing>
        <wp:anchor distT="0" distB="0" distL="114300" distR="114300" simplePos="0" relativeHeight="251653120" behindDoc="0" locked="0" layoutInCell="1" allowOverlap="1" wp14:anchorId="508C0C2F" wp14:editId="27BC566B">
          <wp:simplePos x="0" y="0"/>
          <wp:positionH relativeFrom="column">
            <wp:posOffset>-494665</wp:posOffset>
          </wp:positionH>
          <wp:positionV relativeFrom="paragraph">
            <wp:posOffset>-325755</wp:posOffset>
          </wp:positionV>
          <wp:extent cx="1811020" cy="706755"/>
          <wp:effectExtent l="0" t="0" r="0" b="0"/>
          <wp:wrapSquare wrapText="bothSides"/>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706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4CB20" w14:textId="77777777" w:rsidR="0079572C" w:rsidRPr="00C56907" w:rsidRDefault="0079572C" w:rsidP="00565265">
    <w:pPr>
      <w:pStyle w:val="a9"/>
      <w:tabs>
        <w:tab w:val="clear" w:pos="8306"/>
        <w:tab w:val="right" w:pos="8647"/>
      </w:tabs>
      <w:ind w:right="-625"/>
      <w:rPr>
        <w:noProof/>
      </w:rPr>
    </w:pPr>
    <w:r>
      <w:rPr>
        <w:noProof/>
      </w:rPr>
      <w:drawing>
        <wp:anchor distT="0" distB="0" distL="114300" distR="114300" simplePos="0" relativeHeight="251656192" behindDoc="0" locked="0" layoutInCell="1" allowOverlap="1" wp14:anchorId="774CD3EA" wp14:editId="596AA208">
          <wp:simplePos x="0" y="0"/>
          <wp:positionH relativeFrom="column">
            <wp:posOffset>-582930</wp:posOffset>
          </wp:positionH>
          <wp:positionV relativeFrom="paragraph">
            <wp:posOffset>-235585</wp:posOffset>
          </wp:positionV>
          <wp:extent cx="1952625" cy="762000"/>
          <wp:effectExtent l="0" t="0" r="0" b="0"/>
          <wp:wrapSquare wrapText="bothSides"/>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noFill/>
                </pic:spPr>
              </pic:pic>
            </a:graphicData>
          </a:graphic>
          <wp14:sizeRelH relativeFrom="page">
            <wp14:pctWidth>0</wp14:pctWidth>
          </wp14:sizeRelH>
          <wp14:sizeRelV relativeFrom="page">
            <wp14:pctHeight>0</wp14:pctHeight>
          </wp14:sizeRelV>
        </wp:anchor>
      </w:drawing>
    </w:r>
    <w:r w:rsidRPr="008E4F41">
      <w:rPr>
        <w:noProof/>
      </w:rPr>
      <w:t xml:space="preserve">          </w:t>
    </w:r>
    <w:r w:rsidRPr="008860FC">
      <w:rPr>
        <w:noProof/>
      </w:rPr>
      <w:t xml:space="preserve">                   </w:t>
    </w:r>
    <w:r w:rsidRPr="008E4F41">
      <w:rPr>
        <w:noProof/>
      </w:rPr>
      <w:t xml:space="preserve"> </w:t>
    </w:r>
    <w:bookmarkStart w:id="377" w:name="_Hlk54347649"/>
    <w:r w:rsidRPr="008E4F41">
      <w:rPr>
        <w:noProof/>
      </w:rPr>
      <w:t>Εγχειρίδιο Εκπροσώπησης Μετρητών και Περιοδικής Εκκαθάρισης</w:t>
    </w:r>
    <w:bookmarkEnd w:id="377"/>
  </w:p>
  <w:p w14:paraId="00F1411A" w14:textId="77777777" w:rsidR="0079572C" w:rsidRPr="00C56907" w:rsidRDefault="0079572C" w:rsidP="00565265">
    <w:pPr>
      <w:pStyle w:val="a9"/>
      <w:tabs>
        <w:tab w:val="clear" w:pos="8306"/>
        <w:tab w:val="right" w:pos="8647"/>
      </w:tabs>
      <w:ind w:right="-625"/>
      <w:rPr>
        <w:noProof/>
      </w:rPr>
    </w:pPr>
  </w:p>
  <w:p w14:paraId="425B37F2" w14:textId="77777777" w:rsidR="0079572C" w:rsidRPr="00DD0AA3" w:rsidRDefault="0079572C" w:rsidP="00565265">
    <w:pPr>
      <w:pStyle w:val="a9"/>
      <w:tabs>
        <w:tab w:val="clear" w:pos="8306"/>
        <w:tab w:val="right" w:pos="8647"/>
      </w:tabs>
      <w:ind w:right="-625"/>
    </w:pPr>
  </w:p>
  <w:p w14:paraId="407E0CEA" w14:textId="77777777" w:rsidR="0079572C" w:rsidRPr="00DD0AA3" w:rsidRDefault="0079572C" w:rsidP="00C56907">
    <w:pPr>
      <w:pStyle w:val="a9"/>
      <w:tabs>
        <w:tab w:val="clear" w:pos="4153"/>
        <w:tab w:val="clear" w:pos="8306"/>
        <w:tab w:val="left" w:pos="1380"/>
      </w:tabs>
      <w:ind w:right="-625"/>
    </w:pPr>
    <w:r>
      <w:rPr>
        <w:noProof/>
      </w:rPr>
      <mc:AlternateContent>
        <mc:Choice Requires="wps">
          <w:drawing>
            <wp:anchor distT="0" distB="0" distL="114300" distR="114300" simplePos="0" relativeHeight="251659264" behindDoc="0" locked="0" layoutInCell="1" allowOverlap="1" wp14:anchorId="6AD6E7A4" wp14:editId="5819614D">
              <wp:simplePos x="0" y="0"/>
              <wp:positionH relativeFrom="column">
                <wp:posOffset>-800100</wp:posOffset>
              </wp:positionH>
              <wp:positionV relativeFrom="paragraph">
                <wp:posOffset>153035</wp:posOffset>
              </wp:positionV>
              <wp:extent cx="7543800" cy="635"/>
              <wp:effectExtent l="9525" t="10160" r="9525" b="82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6C8BD" id="_x0000_t32" coordsize="21600,21600" o:spt="32" o:oned="t" path="m,l21600,21600e" filled="f">
              <v:path arrowok="t" fillok="f" o:connecttype="none"/>
              <o:lock v:ext="edit" shapetype="t"/>
            </v:shapetype>
            <v:shape id="AutoShape 4" o:spid="_x0000_s1026" type="#_x0000_t32" style="position:absolute;margin-left:-63pt;margin-top:12.05pt;width:594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"/>
          </w:pict>
        </mc:Fallback>
      </mc:AlternateContent>
    </w:r>
    <w:r w:rsidRPr="00DD0AA3">
      <w:tab/>
    </w:r>
  </w:p>
  <w:p w14:paraId="3EC255AF" w14:textId="77777777" w:rsidR="0079572C" w:rsidRDefault="007957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925E3" w14:textId="77777777" w:rsidR="0079572C" w:rsidRDefault="0079572C" w:rsidP="00565265">
    <w:pPr>
      <w:pStyle w:val="a9"/>
      <w:tabs>
        <w:tab w:val="clear" w:pos="8306"/>
        <w:tab w:val="right" w:pos="8364"/>
      </w:tabs>
      <w:ind w:right="-625" w:hanging="360"/>
    </w:pPr>
    <w:r>
      <w:rPr>
        <w:noProof/>
      </w:rPr>
      <w:drawing>
        <wp:anchor distT="0" distB="0" distL="114300" distR="114300" simplePos="0" relativeHeight="251654144" behindDoc="0" locked="0" layoutInCell="1" allowOverlap="1" wp14:anchorId="7A4D4544" wp14:editId="01674D60">
          <wp:simplePos x="0" y="0"/>
          <wp:positionH relativeFrom="column">
            <wp:posOffset>-494665</wp:posOffset>
          </wp:positionH>
          <wp:positionV relativeFrom="paragraph">
            <wp:posOffset>-325755</wp:posOffset>
          </wp:positionV>
          <wp:extent cx="1811020" cy="706755"/>
          <wp:effectExtent l="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706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2BDE"/>
    <w:multiLevelType w:val="hybridMultilevel"/>
    <w:tmpl w:val="59DCBBD6"/>
    <w:lvl w:ilvl="0" w:tplc="E320FB8C">
      <w:start w:val="1"/>
      <w:numFmt w:val="decimal"/>
      <w:pStyle w:val="1"/>
      <w:lvlText w:val="%1."/>
      <w:lvlJc w:val="left"/>
      <w:pPr>
        <w:tabs>
          <w:tab w:val="num" w:pos="360"/>
        </w:tabs>
        <w:ind w:left="360" w:hanging="360"/>
      </w:pPr>
      <w:rPr>
        <w:rFonts w:ascii="Times New Roman" w:hAnsi="Times New Roman" w:hint="default"/>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14D1A9A"/>
    <w:multiLevelType w:val="hybridMultilevel"/>
    <w:tmpl w:val="7110D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F15DE1"/>
    <w:multiLevelType w:val="hybridMultilevel"/>
    <w:tmpl w:val="A7142160"/>
    <w:lvl w:ilvl="0" w:tplc="0408000F">
      <w:start w:val="1"/>
      <w:numFmt w:val="decimal"/>
      <w:lvlText w:val="%1."/>
      <w:lvlJc w:val="left"/>
      <w:pPr>
        <w:ind w:left="2629" w:hanging="360"/>
      </w:pPr>
      <w:rPr>
        <w:rFonts w:hint="default"/>
      </w:rPr>
    </w:lvl>
    <w:lvl w:ilvl="1" w:tplc="04080019" w:tentative="1">
      <w:start w:val="1"/>
      <w:numFmt w:val="lowerLetter"/>
      <w:lvlText w:val="%2."/>
      <w:lvlJc w:val="left"/>
      <w:pPr>
        <w:ind w:left="3349" w:hanging="360"/>
      </w:pPr>
    </w:lvl>
    <w:lvl w:ilvl="2" w:tplc="0408001B" w:tentative="1">
      <w:start w:val="1"/>
      <w:numFmt w:val="lowerRoman"/>
      <w:lvlText w:val="%3."/>
      <w:lvlJc w:val="right"/>
      <w:pPr>
        <w:ind w:left="4069" w:hanging="180"/>
      </w:pPr>
    </w:lvl>
    <w:lvl w:ilvl="3" w:tplc="0408000F" w:tentative="1">
      <w:start w:val="1"/>
      <w:numFmt w:val="decimal"/>
      <w:lvlText w:val="%4."/>
      <w:lvlJc w:val="left"/>
      <w:pPr>
        <w:ind w:left="4789" w:hanging="360"/>
      </w:pPr>
    </w:lvl>
    <w:lvl w:ilvl="4" w:tplc="04080019" w:tentative="1">
      <w:start w:val="1"/>
      <w:numFmt w:val="lowerLetter"/>
      <w:lvlText w:val="%5."/>
      <w:lvlJc w:val="left"/>
      <w:pPr>
        <w:ind w:left="5509" w:hanging="360"/>
      </w:pPr>
    </w:lvl>
    <w:lvl w:ilvl="5" w:tplc="0408001B" w:tentative="1">
      <w:start w:val="1"/>
      <w:numFmt w:val="lowerRoman"/>
      <w:lvlText w:val="%6."/>
      <w:lvlJc w:val="right"/>
      <w:pPr>
        <w:ind w:left="6229" w:hanging="180"/>
      </w:pPr>
    </w:lvl>
    <w:lvl w:ilvl="6" w:tplc="0408000F" w:tentative="1">
      <w:start w:val="1"/>
      <w:numFmt w:val="decimal"/>
      <w:lvlText w:val="%7."/>
      <w:lvlJc w:val="left"/>
      <w:pPr>
        <w:ind w:left="6949" w:hanging="360"/>
      </w:pPr>
    </w:lvl>
    <w:lvl w:ilvl="7" w:tplc="04080019" w:tentative="1">
      <w:start w:val="1"/>
      <w:numFmt w:val="lowerLetter"/>
      <w:lvlText w:val="%8."/>
      <w:lvlJc w:val="left"/>
      <w:pPr>
        <w:ind w:left="7669" w:hanging="360"/>
      </w:pPr>
    </w:lvl>
    <w:lvl w:ilvl="8" w:tplc="0408001B" w:tentative="1">
      <w:start w:val="1"/>
      <w:numFmt w:val="lowerRoman"/>
      <w:lvlText w:val="%9."/>
      <w:lvlJc w:val="right"/>
      <w:pPr>
        <w:ind w:left="8389" w:hanging="180"/>
      </w:pPr>
    </w:lvl>
  </w:abstractNum>
  <w:abstractNum w:abstractNumId="3" w15:restartNumberingAfterBreak="0">
    <w:nsid w:val="05D912D9"/>
    <w:multiLevelType w:val="hybridMultilevel"/>
    <w:tmpl w:val="58C286CC"/>
    <w:lvl w:ilvl="0" w:tplc="0408000F">
      <w:start w:val="1"/>
      <w:numFmt w:val="decimal"/>
      <w:lvlText w:val="%1."/>
      <w:lvlJc w:val="left"/>
      <w:pPr>
        <w:ind w:left="1800" w:hanging="360"/>
      </w:pPr>
      <w:rPr>
        <w:rFonts w:hint="default"/>
      </w:rPr>
    </w:lvl>
    <w:lvl w:ilvl="1" w:tplc="04080005">
      <w:start w:val="1"/>
      <w:numFmt w:val="bullet"/>
      <w:lvlText w:val=""/>
      <w:lvlJc w:val="left"/>
      <w:pPr>
        <w:ind w:left="2520" w:hanging="360"/>
      </w:pPr>
      <w:rPr>
        <w:rFonts w:ascii="Wingdings" w:hAnsi="Wingdings" w:hint="default"/>
      </w:rPr>
    </w:lvl>
    <w:lvl w:ilvl="2" w:tplc="04080003">
      <w:start w:val="1"/>
      <w:numFmt w:val="bullet"/>
      <w:lvlText w:val="o"/>
      <w:lvlJc w:val="left"/>
      <w:pPr>
        <w:ind w:left="3240" w:hanging="360"/>
      </w:pPr>
      <w:rPr>
        <w:rFonts w:ascii="Courier New" w:hAnsi="Courier New" w:cs="Courier New"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15:restartNumberingAfterBreak="0">
    <w:nsid w:val="0AB73B85"/>
    <w:multiLevelType w:val="hybridMultilevel"/>
    <w:tmpl w:val="157C92E4"/>
    <w:lvl w:ilvl="0" w:tplc="AB626A82">
      <w:start w:val="1"/>
      <w:numFmt w:val="bullet"/>
      <w:pStyle w:val="CChar"/>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5F5367"/>
    <w:multiLevelType w:val="hybridMultilevel"/>
    <w:tmpl w:val="398E8D9E"/>
    <w:lvl w:ilvl="0" w:tplc="0366CD18">
      <w:start w:val="1"/>
      <w:numFmt w:val="decimal"/>
      <w:pStyle w:val="a"/>
      <w:lvlText w:val="ΚΕΦΑΛΑΙΟ %1"/>
      <w:lvlJc w:val="left"/>
      <w:pPr>
        <w:tabs>
          <w:tab w:val="num" w:pos="6947"/>
        </w:tabs>
        <w:ind w:left="6947"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80001">
      <w:start w:val="1"/>
      <w:numFmt w:val="bullet"/>
      <w:lvlText w:val=""/>
      <w:lvlJc w:val="left"/>
      <w:pPr>
        <w:tabs>
          <w:tab w:val="num" w:pos="-2160"/>
        </w:tabs>
        <w:ind w:left="-21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605C473A">
      <w:numFmt w:val="bullet"/>
      <w:lvlText w:val="•"/>
      <w:lvlJc w:val="left"/>
      <w:pPr>
        <w:ind w:left="-1260" w:hanging="360"/>
      </w:pPr>
      <w:rPr>
        <w:rFonts w:ascii="Verdana" w:eastAsia="Times New Roman" w:hAnsi="Verdana" w:cs="Times New Roman" w:hint="default"/>
      </w:rPr>
    </w:lvl>
    <w:lvl w:ilvl="3" w:tplc="0408000F" w:tentative="1">
      <w:start w:val="1"/>
      <w:numFmt w:val="decimal"/>
      <w:lvlText w:val="%4."/>
      <w:lvlJc w:val="left"/>
      <w:pPr>
        <w:tabs>
          <w:tab w:val="num" w:pos="-720"/>
        </w:tabs>
        <w:ind w:left="-720" w:hanging="360"/>
      </w:pPr>
    </w:lvl>
    <w:lvl w:ilvl="4" w:tplc="04080019" w:tentative="1">
      <w:start w:val="1"/>
      <w:numFmt w:val="lowerLetter"/>
      <w:lvlText w:val="%5."/>
      <w:lvlJc w:val="left"/>
      <w:pPr>
        <w:tabs>
          <w:tab w:val="num" w:pos="0"/>
        </w:tabs>
        <w:ind w:left="0" w:hanging="360"/>
      </w:pPr>
    </w:lvl>
    <w:lvl w:ilvl="5" w:tplc="0408001B" w:tentative="1">
      <w:start w:val="1"/>
      <w:numFmt w:val="lowerRoman"/>
      <w:lvlText w:val="%6."/>
      <w:lvlJc w:val="right"/>
      <w:pPr>
        <w:tabs>
          <w:tab w:val="num" w:pos="720"/>
        </w:tabs>
        <w:ind w:left="720" w:hanging="180"/>
      </w:pPr>
    </w:lvl>
    <w:lvl w:ilvl="6" w:tplc="0408000F" w:tentative="1">
      <w:start w:val="1"/>
      <w:numFmt w:val="decimal"/>
      <w:lvlText w:val="%7."/>
      <w:lvlJc w:val="left"/>
      <w:pPr>
        <w:tabs>
          <w:tab w:val="num" w:pos="1440"/>
        </w:tabs>
        <w:ind w:left="1440" w:hanging="360"/>
      </w:pPr>
    </w:lvl>
    <w:lvl w:ilvl="7" w:tplc="04080019" w:tentative="1">
      <w:start w:val="1"/>
      <w:numFmt w:val="lowerLetter"/>
      <w:lvlText w:val="%8."/>
      <w:lvlJc w:val="left"/>
      <w:pPr>
        <w:tabs>
          <w:tab w:val="num" w:pos="2160"/>
        </w:tabs>
        <w:ind w:left="2160" w:hanging="360"/>
      </w:pPr>
    </w:lvl>
    <w:lvl w:ilvl="8" w:tplc="0408001B" w:tentative="1">
      <w:start w:val="1"/>
      <w:numFmt w:val="lowerRoman"/>
      <w:lvlText w:val="%9."/>
      <w:lvlJc w:val="right"/>
      <w:pPr>
        <w:tabs>
          <w:tab w:val="num" w:pos="2880"/>
        </w:tabs>
        <w:ind w:left="2880" w:hanging="180"/>
      </w:pPr>
    </w:lvl>
  </w:abstractNum>
  <w:abstractNum w:abstractNumId="6" w15:restartNumberingAfterBreak="0">
    <w:nsid w:val="0DC567A9"/>
    <w:multiLevelType w:val="hybridMultilevel"/>
    <w:tmpl w:val="FAE84C14"/>
    <w:lvl w:ilvl="0" w:tplc="622C87D8">
      <w:start w:val="1"/>
      <mc:AlternateContent>
        <mc:Choice Requires="w14">
          <w:numFmt w:val="custom" w:format="α, β, γ, ..."/>
        </mc:Choice>
        <mc:Fallback>
          <w:numFmt w:val="decimal"/>
        </mc:Fallback>
      </mc:AlternateContent>
      <w:lvlText w:val="%1)"/>
      <w:lvlJc w:val="left"/>
      <w:pPr>
        <w:ind w:left="2520"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7" w15:restartNumberingAfterBreak="0">
    <w:nsid w:val="113418AC"/>
    <w:multiLevelType w:val="multilevel"/>
    <w:tmpl w:val="6C7643B8"/>
    <w:lvl w:ilvl="0">
      <w:start w:val="2"/>
      <w:numFmt w:val="decimal"/>
      <w:lvlText w:val="%1."/>
      <w:lvlJc w:val="left"/>
      <w:rPr>
        <w:rFonts w:ascii="Calibri" w:eastAsia="Calibri" w:hAnsi="Calibri" w:cs="Calibri"/>
        <w:b w:val="0"/>
        <w:bCs w:val="0"/>
        <w:i/>
        <w:iCs/>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E001CF"/>
    <w:multiLevelType w:val="multilevel"/>
    <w:tmpl w:val="33FEF2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273670C"/>
    <w:multiLevelType w:val="hybridMultilevel"/>
    <w:tmpl w:val="644E99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282322E"/>
    <w:multiLevelType w:val="hybridMultilevel"/>
    <w:tmpl w:val="241E0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8E36C38"/>
    <w:multiLevelType w:val="multilevel"/>
    <w:tmpl w:val="2D70A830"/>
    <w:lvl w:ilvl="0">
      <w:start w:val="1"/>
      <w:numFmt w:val="decimal"/>
      <w:pStyle w:val="a0"/>
      <w:lvlText w:val="%1."/>
      <w:lvlJc w:val="left"/>
      <w:pPr>
        <w:tabs>
          <w:tab w:val="num" w:pos="567"/>
        </w:tabs>
        <w:ind w:left="567" w:hanging="567"/>
      </w:pPr>
      <w:rPr>
        <w:rFonts w:hint="default"/>
        <w:color w:val="auto"/>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 w15:restartNumberingAfterBreak="0">
    <w:nsid w:val="193B2E7D"/>
    <w:multiLevelType w:val="hybridMultilevel"/>
    <w:tmpl w:val="89F04440"/>
    <w:lvl w:ilvl="0" w:tplc="04080001">
      <w:start w:val="1"/>
      <w:numFmt w:val="bullet"/>
      <w:lvlText w:val=""/>
      <w:lvlJc w:val="left"/>
      <w:pPr>
        <w:ind w:left="720" w:hanging="360"/>
      </w:pPr>
      <w:rPr>
        <w:rFonts w:ascii="Symbol" w:hAnsi="Symbol" w:hint="default"/>
      </w:rPr>
    </w:lvl>
    <w:lvl w:ilvl="1" w:tplc="AABEB562">
      <w:numFmt w:val="bullet"/>
      <w:lvlText w:val="•"/>
      <w:lvlJc w:val="left"/>
      <w:pPr>
        <w:ind w:left="1800" w:hanging="720"/>
      </w:pPr>
      <w:rPr>
        <w:rFonts w:ascii="Verdana" w:eastAsia="Times New Roman" w:hAnsi="Verdan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A962DC7"/>
    <w:multiLevelType w:val="hybridMultilevel"/>
    <w:tmpl w:val="C40C7F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997DC2"/>
    <w:multiLevelType w:val="hybridMultilevel"/>
    <w:tmpl w:val="92E6E642"/>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15" w15:restartNumberingAfterBreak="0">
    <w:nsid w:val="1BF8273A"/>
    <w:multiLevelType w:val="hybridMultilevel"/>
    <w:tmpl w:val="51BE569C"/>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16" w15:restartNumberingAfterBreak="0">
    <w:nsid w:val="22C647D5"/>
    <w:multiLevelType w:val="hybridMultilevel"/>
    <w:tmpl w:val="FAE84C14"/>
    <w:lvl w:ilvl="0" w:tplc="622C87D8">
      <w:start w:val="1"/>
      <mc:AlternateContent>
        <mc:Choice Requires="w14">
          <w:numFmt w:val="custom" w:format="α, β, γ, ..."/>
        </mc:Choice>
        <mc:Fallback>
          <w:numFmt w:val="decimal"/>
        </mc:Fallback>
      </mc:AlternateContent>
      <w:lvlText w:val="%1)"/>
      <w:lvlJc w:val="left"/>
      <w:pPr>
        <w:ind w:left="2520"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17" w15:restartNumberingAfterBreak="0">
    <w:nsid w:val="29863C9F"/>
    <w:multiLevelType w:val="hybridMultilevel"/>
    <w:tmpl w:val="A328C98E"/>
    <w:lvl w:ilvl="0" w:tplc="0408000F">
      <w:start w:val="1"/>
      <w:numFmt w:val="decimal"/>
      <w:lvlText w:val="%1."/>
      <w:lvlJc w:val="left"/>
      <w:pPr>
        <w:ind w:left="1800" w:hanging="360"/>
      </w:pPr>
      <w:rPr>
        <w:rFonts w:hint="default"/>
      </w:rPr>
    </w:lvl>
    <w:lvl w:ilvl="1" w:tplc="622C87D8">
      <w:start w:val="1"/>
      <mc:AlternateContent>
        <mc:Choice Requires="w14">
          <w:numFmt w:val="custom" w:format="α, β, γ, ..."/>
        </mc:Choice>
        <mc:Fallback>
          <w:numFmt w:val="decimal"/>
        </mc:Fallback>
      </mc:AlternateContent>
      <w:lvlText w:val="%2)"/>
      <w:lvlJc w:val="left"/>
      <w:pPr>
        <w:ind w:left="2520" w:hanging="360"/>
      </w:pPr>
      <w:rPr>
        <w:rFonts w:hint="default"/>
      </w:rPr>
    </w:lvl>
    <w:lvl w:ilvl="2" w:tplc="04080003">
      <w:start w:val="1"/>
      <w:numFmt w:val="bullet"/>
      <w:lvlText w:val="o"/>
      <w:lvlJc w:val="left"/>
      <w:pPr>
        <w:ind w:left="3240" w:hanging="360"/>
      </w:pPr>
      <w:rPr>
        <w:rFonts w:ascii="Courier New" w:hAnsi="Courier New" w:cs="Courier New"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8" w15:restartNumberingAfterBreak="0">
    <w:nsid w:val="2AA83674"/>
    <w:multiLevelType w:val="hybridMultilevel"/>
    <w:tmpl w:val="8C646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C127878"/>
    <w:multiLevelType w:val="hybridMultilevel"/>
    <w:tmpl w:val="BF025880"/>
    <w:lvl w:ilvl="0" w:tplc="04080001">
      <w:start w:val="1"/>
      <w:numFmt w:val="bullet"/>
      <w:lvlText w:val=""/>
      <w:lvlJc w:val="left"/>
      <w:pPr>
        <w:ind w:left="983" w:hanging="360"/>
      </w:pPr>
      <w:rPr>
        <w:rFonts w:ascii="Symbol" w:hAnsi="Symbol" w:hint="default"/>
      </w:rPr>
    </w:lvl>
    <w:lvl w:ilvl="1" w:tplc="04080003" w:tentative="1">
      <w:start w:val="1"/>
      <w:numFmt w:val="bullet"/>
      <w:lvlText w:val="o"/>
      <w:lvlJc w:val="left"/>
      <w:pPr>
        <w:ind w:left="1703" w:hanging="360"/>
      </w:pPr>
      <w:rPr>
        <w:rFonts w:ascii="Courier New" w:hAnsi="Courier New" w:cs="Courier New" w:hint="default"/>
      </w:rPr>
    </w:lvl>
    <w:lvl w:ilvl="2" w:tplc="04080005" w:tentative="1">
      <w:start w:val="1"/>
      <w:numFmt w:val="bullet"/>
      <w:lvlText w:val=""/>
      <w:lvlJc w:val="left"/>
      <w:pPr>
        <w:ind w:left="2423" w:hanging="360"/>
      </w:pPr>
      <w:rPr>
        <w:rFonts w:ascii="Wingdings" w:hAnsi="Wingdings" w:hint="default"/>
      </w:rPr>
    </w:lvl>
    <w:lvl w:ilvl="3" w:tplc="04080001" w:tentative="1">
      <w:start w:val="1"/>
      <w:numFmt w:val="bullet"/>
      <w:lvlText w:val=""/>
      <w:lvlJc w:val="left"/>
      <w:pPr>
        <w:ind w:left="3143" w:hanging="360"/>
      </w:pPr>
      <w:rPr>
        <w:rFonts w:ascii="Symbol" w:hAnsi="Symbol" w:hint="default"/>
      </w:rPr>
    </w:lvl>
    <w:lvl w:ilvl="4" w:tplc="04080003" w:tentative="1">
      <w:start w:val="1"/>
      <w:numFmt w:val="bullet"/>
      <w:lvlText w:val="o"/>
      <w:lvlJc w:val="left"/>
      <w:pPr>
        <w:ind w:left="3863" w:hanging="360"/>
      </w:pPr>
      <w:rPr>
        <w:rFonts w:ascii="Courier New" w:hAnsi="Courier New" w:cs="Courier New" w:hint="default"/>
      </w:rPr>
    </w:lvl>
    <w:lvl w:ilvl="5" w:tplc="04080005" w:tentative="1">
      <w:start w:val="1"/>
      <w:numFmt w:val="bullet"/>
      <w:lvlText w:val=""/>
      <w:lvlJc w:val="left"/>
      <w:pPr>
        <w:ind w:left="4583" w:hanging="360"/>
      </w:pPr>
      <w:rPr>
        <w:rFonts w:ascii="Wingdings" w:hAnsi="Wingdings" w:hint="default"/>
      </w:rPr>
    </w:lvl>
    <w:lvl w:ilvl="6" w:tplc="04080001" w:tentative="1">
      <w:start w:val="1"/>
      <w:numFmt w:val="bullet"/>
      <w:lvlText w:val=""/>
      <w:lvlJc w:val="left"/>
      <w:pPr>
        <w:ind w:left="5303" w:hanging="360"/>
      </w:pPr>
      <w:rPr>
        <w:rFonts w:ascii="Symbol" w:hAnsi="Symbol" w:hint="default"/>
      </w:rPr>
    </w:lvl>
    <w:lvl w:ilvl="7" w:tplc="04080003" w:tentative="1">
      <w:start w:val="1"/>
      <w:numFmt w:val="bullet"/>
      <w:lvlText w:val="o"/>
      <w:lvlJc w:val="left"/>
      <w:pPr>
        <w:ind w:left="6023" w:hanging="360"/>
      </w:pPr>
      <w:rPr>
        <w:rFonts w:ascii="Courier New" w:hAnsi="Courier New" w:cs="Courier New" w:hint="default"/>
      </w:rPr>
    </w:lvl>
    <w:lvl w:ilvl="8" w:tplc="04080005" w:tentative="1">
      <w:start w:val="1"/>
      <w:numFmt w:val="bullet"/>
      <w:lvlText w:val=""/>
      <w:lvlJc w:val="left"/>
      <w:pPr>
        <w:ind w:left="6743" w:hanging="360"/>
      </w:pPr>
      <w:rPr>
        <w:rFonts w:ascii="Wingdings" w:hAnsi="Wingdings" w:hint="default"/>
      </w:rPr>
    </w:lvl>
  </w:abstractNum>
  <w:abstractNum w:abstractNumId="20" w15:restartNumberingAfterBreak="0">
    <w:nsid w:val="2D2D45AB"/>
    <w:multiLevelType w:val="hybridMultilevel"/>
    <w:tmpl w:val="FAE84C14"/>
    <w:lvl w:ilvl="0" w:tplc="622C87D8">
      <w:start w:val="1"/>
      <mc:AlternateContent>
        <mc:Choice Requires="w14">
          <w:numFmt w:val="custom" w:format="α, β, γ, ..."/>
        </mc:Choice>
        <mc:Fallback>
          <w:numFmt w:val="decimal"/>
        </mc:Fallback>
      </mc:AlternateContent>
      <w:lvlText w:val="%1)"/>
      <w:lvlJc w:val="left"/>
      <w:pPr>
        <w:ind w:left="2520"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21" w15:restartNumberingAfterBreak="0">
    <w:nsid w:val="2E912FF7"/>
    <w:multiLevelType w:val="hybridMultilevel"/>
    <w:tmpl w:val="58C286CC"/>
    <w:lvl w:ilvl="0" w:tplc="0408000F">
      <w:start w:val="1"/>
      <w:numFmt w:val="decimal"/>
      <w:lvlText w:val="%1."/>
      <w:lvlJc w:val="left"/>
      <w:pPr>
        <w:ind w:left="1800" w:hanging="360"/>
      </w:pPr>
      <w:rPr>
        <w:rFonts w:hint="default"/>
      </w:rPr>
    </w:lvl>
    <w:lvl w:ilvl="1" w:tplc="04080005">
      <w:start w:val="1"/>
      <w:numFmt w:val="bullet"/>
      <w:lvlText w:val=""/>
      <w:lvlJc w:val="left"/>
      <w:pPr>
        <w:ind w:left="2520" w:hanging="360"/>
      </w:pPr>
      <w:rPr>
        <w:rFonts w:ascii="Wingdings" w:hAnsi="Wingdings" w:hint="default"/>
      </w:rPr>
    </w:lvl>
    <w:lvl w:ilvl="2" w:tplc="04080003">
      <w:start w:val="1"/>
      <w:numFmt w:val="bullet"/>
      <w:lvlText w:val="o"/>
      <w:lvlJc w:val="left"/>
      <w:pPr>
        <w:ind w:left="3240" w:hanging="360"/>
      </w:pPr>
      <w:rPr>
        <w:rFonts w:ascii="Courier New" w:hAnsi="Courier New" w:cs="Courier New"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2" w15:restartNumberingAfterBreak="0">
    <w:nsid w:val="33672C0E"/>
    <w:multiLevelType w:val="hybridMultilevel"/>
    <w:tmpl w:val="FAE84C14"/>
    <w:lvl w:ilvl="0" w:tplc="622C87D8">
      <w:start w:val="1"/>
      <mc:AlternateContent>
        <mc:Choice Requires="w14">
          <w:numFmt w:val="custom" w:format="α, β, γ, ..."/>
        </mc:Choice>
        <mc:Fallback>
          <w:numFmt w:val="decimal"/>
        </mc:Fallback>
      </mc:AlternateContent>
      <w:lvlText w:val="%1)"/>
      <w:lvlJc w:val="left"/>
      <w:pPr>
        <w:ind w:left="2520"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23" w15:restartNumberingAfterBreak="0">
    <w:nsid w:val="33ED59C1"/>
    <w:multiLevelType w:val="hybridMultilevel"/>
    <w:tmpl w:val="BEFEB91A"/>
    <w:lvl w:ilvl="0" w:tplc="622C87D8">
      <w:start w:val="1"/>
      <mc:AlternateContent>
        <mc:Choice Requires="w14">
          <w:numFmt w:val="custom" w:format="α, β, γ, ..."/>
        </mc:Choice>
        <mc:Fallback>
          <w:numFmt w:val="decimal"/>
        </mc:Fallback>
      </mc:AlternateContent>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24" w15:restartNumberingAfterBreak="0">
    <w:nsid w:val="353B445A"/>
    <w:multiLevelType w:val="hybridMultilevel"/>
    <w:tmpl w:val="E4622FA0"/>
    <w:lvl w:ilvl="0" w:tplc="2D3A50D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356476E0"/>
    <w:multiLevelType w:val="hybridMultilevel"/>
    <w:tmpl w:val="A900E220"/>
    <w:lvl w:ilvl="0" w:tplc="14B6FEC0">
      <w:start w:val="1"/>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8A848B7"/>
    <w:multiLevelType w:val="hybridMultilevel"/>
    <w:tmpl w:val="41C0E650"/>
    <w:lvl w:ilvl="0" w:tplc="417C8D2C">
      <w:start w:val="1"/>
      <w:numFmt w:val="decimal"/>
      <w:pStyle w:val="InsideAddressText"/>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3A005B4D"/>
    <w:multiLevelType w:val="hybridMultilevel"/>
    <w:tmpl w:val="3C421654"/>
    <w:lvl w:ilvl="0" w:tplc="FE861258">
      <w:start w:val="1"/>
      <w:numFmt w:val="upperRoman"/>
      <w:pStyle w:val="a1"/>
      <w:lvlText w:val="ΤΜΗΜΑ %1"/>
      <w:lvlJc w:val="left"/>
      <w:pPr>
        <w:tabs>
          <w:tab w:val="num" w:pos="360"/>
        </w:tabs>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206C35E">
      <w:start w:val="1"/>
      <w:numFmt w:val="decimal"/>
      <w:lvlText w:val="%2."/>
      <w:lvlJc w:val="left"/>
      <w:pPr>
        <w:tabs>
          <w:tab w:val="num" w:pos="1440"/>
        </w:tabs>
        <w:ind w:left="1440" w:hanging="360"/>
      </w:pPr>
      <w:rPr>
        <w:rFonts w:ascii="Times New Roman" w:eastAsia="Times New Roman" w:hAnsi="Times New Roman" w:cs="Times New Roman"/>
      </w:rPr>
    </w:lvl>
    <w:lvl w:ilvl="2" w:tplc="0408001B">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3A150311"/>
    <w:multiLevelType w:val="hybridMultilevel"/>
    <w:tmpl w:val="94D64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C0A7EAB"/>
    <w:multiLevelType w:val="hybridMultilevel"/>
    <w:tmpl w:val="82546652"/>
    <w:lvl w:ilvl="0" w:tplc="04080001">
      <w:start w:val="1"/>
      <w:numFmt w:val="bullet"/>
      <w:lvlText w:val=""/>
      <w:lvlJc w:val="left"/>
      <w:pPr>
        <w:ind w:left="878" w:hanging="360"/>
      </w:pPr>
      <w:rPr>
        <w:rFonts w:ascii="Symbol" w:hAnsi="Symbol" w:hint="default"/>
      </w:rPr>
    </w:lvl>
    <w:lvl w:ilvl="1" w:tplc="04080003" w:tentative="1">
      <w:start w:val="1"/>
      <w:numFmt w:val="bullet"/>
      <w:lvlText w:val="o"/>
      <w:lvlJc w:val="left"/>
      <w:pPr>
        <w:ind w:left="1598" w:hanging="360"/>
      </w:pPr>
      <w:rPr>
        <w:rFonts w:ascii="Courier New" w:hAnsi="Courier New" w:cs="Courier New" w:hint="default"/>
      </w:rPr>
    </w:lvl>
    <w:lvl w:ilvl="2" w:tplc="04080005" w:tentative="1">
      <w:start w:val="1"/>
      <w:numFmt w:val="bullet"/>
      <w:lvlText w:val=""/>
      <w:lvlJc w:val="left"/>
      <w:pPr>
        <w:ind w:left="2318" w:hanging="360"/>
      </w:pPr>
      <w:rPr>
        <w:rFonts w:ascii="Wingdings" w:hAnsi="Wingdings" w:hint="default"/>
      </w:rPr>
    </w:lvl>
    <w:lvl w:ilvl="3" w:tplc="04080001" w:tentative="1">
      <w:start w:val="1"/>
      <w:numFmt w:val="bullet"/>
      <w:lvlText w:val=""/>
      <w:lvlJc w:val="left"/>
      <w:pPr>
        <w:ind w:left="3038" w:hanging="360"/>
      </w:pPr>
      <w:rPr>
        <w:rFonts w:ascii="Symbol" w:hAnsi="Symbol" w:hint="default"/>
      </w:rPr>
    </w:lvl>
    <w:lvl w:ilvl="4" w:tplc="04080003" w:tentative="1">
      <w:start w:val="1"/>
      <w:numFmt w:val="bullet"/>
      <w:lvlText w:val="o"/>
      <w:lvlJc w:val="left"/>
      <w:pPr>
        <w:ind w:left="3758" w:hanging="360"/>
      </w:pPr>
      <w:rPr>
        <w:rFonts w:ascii="Courier New" w:hAnsi="Courier New" w:cs="Courier New" w:hint="default"/>
      </w:rPr>
    </w:lvl>
    <w:lvl w:ilvl="5" w:tplc="04080005" w:tentative="1">
      <w:start w:val="1"/>
      <w:numFmt w:val="bullet"/>
      <w:lvlText w:val=""/>
      <w:lvlJc w:val="left"/>
      <w:pPr>
        <w:ind w:left="4478" w:hanging="360"/>
      </w:pPr>
      <w:rPr>
        <w:rFonts w:ascii="Wingdings" w:hAnsi="Wingdings" w:hint="default"/>
      </w:rPr>
    </w:lvl>
    <w:lvl w:ilvl="6" w:tplc="04080001" w:tentative="1">
      <w:start w:val="1"/>
      <w:numFmt w:val="bullet"/>
      <w:lvlText w:val=""/>
      <w:lvlJc w:val="left"/>
      <w:pPr>
        <w:ind w:left="5198" w:hanging="360"/>
      </w:pPr>
      <w:rPr>
        <w:rFonts w:ascii="Symbol" w:hAnsi="Symbol" w:hint="default"/>
      </w:rPr>
    </w:lvl>
    <w:lvl w:ilvl="7" w:tplc="04080003" w:tentative="1">
      <w:start w:val="1"/>
      <w:numFmt w:val="bullet"/>
      <w:lvlText w:val="o"/>
      <w:lvlJc w:val="left"/>
      <w:pPr>
        <w:ind w:left="5918" w:hanging="360"/>
      </w:pPr>
      <w:rPr>
        <w:rFonts w:ascii="Courier New" w:hAnsi="Courier New" w:cs="Courier New" w:hint="default"/>
      </w:rPr>
    </w:lvl>
    <w:lvl w:ilvl="8" w:tplc="04080005" w:tentative="1">
      <w:start w:val="1"/>
      <w:numFmt w:val="bullet"/>
      <w:lvlText w:val=""/>
      <w:lvlJc w:val="left"/>
      <w:pPr>
        <w:ind w:left="6638" w:hanging="360"/>
      </w:pPr>
      <w:rPr>
        <w:rFonts w:ascii="Wingdings" w:hAnsi="Wingdings" w:hint="default"/>
      </w:rPr>
    </w:lvl>
  </w:abstractNum>
  <w:abstractNum w:abstractNumId="30" w15:restartNumberingAfterBreak="0">
    <w:nsid w:val="3D83169D"/>
    <w:multiLevelType w:val="hybridMultilevel"/>
    <w:tmpl w:val="D6BA1DB6"/>
    <w:lvl w:ilvl="0" w:tplc="14508200">
      <w:start w:val="1"/>
      <w:numFmt w:val="decimal"/>
      <w:pStyle w:val="a2"/>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3EC673FC"/>
    <w:multiLevelType w:val="hybridMultilevel"/>
    <w:tmpl w:val="B98CA4A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32" w15:restartNumberingAfterBreak="0">
    <w:nsid w:val="419120B5"/>
    <w:multiLevelType w:val="hybridMultilevel"/>
    <w:tmpl w:val="DD7C62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3" w15:restartNumberingAfterBreak="0">
    <w:nsid w:val="491B6616"/>
    <w:multiLevelType w:val="hybridMultilevel"/>
    <w:tmpl w:val="68E241B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E5F48E8"/>
    <w:multiLevelType w:val="hybridMultilevel"/>
    <w:tmpl w:val="D902E05A"/>
    <w:lvl w:ilvl="0" w:tplc="ECD6723A">
      <w:start w:val="1"/>
      <w:numFmt w:val="decimal"/>
      <w:pStyle w:val="BodyTextNumbers"/>
      <w:lvlText w:val="%1."/>
      <w:lvlJc w:val="left"/>
      <w:pPr>
        <w:tabs>
          <w:tab w:val="num" w:pos="720"/>
        </w:tabs>
        <w:ind w:left="720" w:hanging="360"/>
      </w:pPr>
      <w:rPr>
        <w:rFonts w:hint="default"/>
      </w:rPr>
    </w:lvl>
    <w:lvl w:ilvl="1" w:tplc="D5467BE8">
      <w:start w:val="1"/>
      <w:numFmt w:val="lowerRoman"/>
      <w:pStyle w:val="BodyTextNumbers"/>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EAA0DEF"/>
    <w:multiLevelType w:val="hybridMultilevel"/>
    <w:tmpl w:val="58C286CC"/>
    <w:lvl w:ilvl="0" w:tplc="0408000F">
      <w:start w:val="1"/>
      <w:numFmt w:val="decimal"/>
      <w:lvlText w:val="%1."/>
      <w:lvlJc w:val="left"/>
      <w:pPr>
        <w:ind w:left="1800" w:hanging="360"/>
      </w:pPr>
      <w:rPr>
        <w:rFonts w:hint="default"/>
      </w:rPr>
    </w:lvl>
    <w:lvl w:ilvl="1" w:tplc="04080005">
      <w:start w:val="1"/>
      <w:numFmt w:val="bullet"/>
      <w:lvlText w:val=""/>
      <w:lvlJc w:val="left"/>
      <w:pPr>
        <w:ind w:left="2520" w:hanging="360"/>
      </w:pPr>
      <w:rPr>
        <w:rFonts w:ascii="Wingdings" w:hAnsi="Wingdings" w:hint="default"/>
      </w:rPr>
    </w:lvl>
    <w:lvl w:ilvl="2" w:tplc="04080003">
      <w:start w:val="1"/>
      <w:numFmt w:val="bullet"/>
      <w:lvlText w:val="o"/>
      <w:lvlJc w:val="left"/>
      <w:pPr>
        <w:ind w:left="3240" w:hanging="360"/>
      </w:pPr>
      <w:rPr>
        <w:rFonts w:ascii="Courier New" w:hAnsi="Courier New" w:cs="Courier New"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6" w15:restartNumberingAfterBreak="0">
    <w:nsid w:val="53314742"/>
    <w:multiLevelType w:val="hybridMultilevel"/>
    <w:tmpl w:val="CEE475D0"/>
    <w:lvl w:ilvl="0" w:tplc="622C87D8">
      <w:start w:val="1"/>
      <mc:AlternateContent>
        <mc:Choice Requires="w14">
          <w:numFmt w:val="custom" w:format="α, β, γ, ..."/>
        </mc:Choice>
        <mc:Fallback>
          <w:numFmt w:val="decimal"/>
        </mc:Fallback>
      </mc:AlternateContent>
      <w:lvlText w:val="%1)"/>
      <w:lvlJc w:val="left"/>
      <w:pPr>
        <w:ind w:left="32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15:restartNumberingAfterBreak="0">
    <w:nsid w:val="574067E8"/>
    <w:multiLevelType w:val="hybridMultilevel"/>
    <w:tmpl w:val="242616BA"/>
    <w:lvl w:ilvl="0" w:tplc="21923F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80C0451"/>
    <w:multiLevelType w:val="hybridMultilevel"/>
    <w:tmpl w:val="A888ED48"/>
    <w:lvl w:ilvl="0" w:tplc="04080001">
      <w:start w:val="1"/>
      <w:numFmt w:val="bullet"/>
      <w:lvlText w:val=""/>
      <w:lvlJc w:val="left"/>
      <w:pPr>
        <w:ind w:left="930" w:hanging="360"/>
      </w:pPr>
      <w:rPr>
        <w:rFonts w:ascii="Symbol" w:hAnsi="Symbo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39" w15:restartNumberingAfterBreak="0">
    <w:nsid w:val="5A0C3B91"/>
    <w:multiLevelType w:val="hybridMultilevel"/>
    <w:tmpl w:val="B914D8B6"/>
    <w:lvl w:ilvl="0" w:tplc="04080001">
      <w:start w:val="1"/>
      <w:numFmt w:val="bullet"/>
      <w:lvlText w:val=""/>
      <w:lvlJc w:val="left"/>
      <w:pPr>
        <w:ind w:left="1032" w:hanging="360"/>
      </w:pPr>
      <w:rPr>
        <w:rFonts w:ascii="Symbol" w:hAnsi="Symbol" w:hint="default"/>
      </w:rPr>
    </w:lvl>
    <w:lvl w:ilvl="1" w:tplc="04080003" w:tentative="1">
      <w:start w:val="1"/>
      <w:numFmt w:val="bullet"/>
      <w:lvlText w:val="o"/>
      <w:lvlJc w:val="left"/>
      <w:pPr>
        <w:ind w:left="1752" w:hanging="360"/>
      </w:pPr>
      <w:rPr>
        <w:rFonts w:ascii="Courier New" w:hAnsi="Courier New" w:cs="Courier New" w:hint="default"/>
      </w:rPr>
    </w:lvl>
    <w:lvl w:ilvl="2" w:tplc="04080005" w:tentative="1">
      <w:start w:val="1"/>
      <w:numFmt w:val="bullet"/>
      <w:lvlText w:val=""/>
      <w:lvlJc w:val="left"/>
      <w:pPr>
        <w:ind w:left="2472" w:hanging="360"/>
      </w:pPr>
      <w:rPr>
        <w:rFonts w:ascii="Wingdings" w:hAnsi="Wingdings" w:hint="default"/>
      </w:rPr>
    </w:lvl>
    <w:lvl w:ilvl="3" w:tplc="04080001" w:tentative="1">
      <w:start w:val="1"/>
      <w:numFmt w:val="bullet"/>
      <w:lvlText w:val=""/>
      <w:lvlJc w:val="left"/>
      <w:pPr>
        <w:ind w:left="3192" w:hanging="360"/>
      </w:pPr>
      <w:rPr>
        <w:rFonts w:ascii="Symbol" w:hAnsi="Symbol" w:hint="default"/>
      </w:rPr>
    </w:lvl>
    <w:lvl w:ilvl="4" w:tplc="04080003" w:tentative="1">
      <w:start w:val="1"/>
      <w:numFmt w:val="bullet"/>
      <w:lvlText w:val="o"/>
      <w:lvlJc w:val="left"/>
      <w:pPr>
        <w:ind w:left="3912" w:hanging="360"/>
      </w:pPr>
      <w:rPr>
        <w:rFonts w:ascii="Courier New" w:hAnsi="Courier New" w:cs="Courier New" w:hint="default"/>
      </w:rPr>
    </w:lvl>
    <w:lvl w:ilvl="5" w:tplc="04080005" w:tentative="1">
      <w:start w:val="1"/>
      <w:numFmt w:val="bullet"/>
      <w:lvlText w:val=""/>
      <w:lvlJc w:val="left"/>
      <w:pPr>
        <w:ind w:left="4632" w:hanging="360"/>
      </w:pPr>
      <w:rPr>
        <w:rFonts w:ascii="Wingdings" w:hAnsi="Wingdings" w:hint="default"/>
      </w:rPr>
    </w:lvl>
    <w:lvl w:ilvl="6" w:tplc="04080001" w:tentative="1">
      <w:start w:val="1"/>
      <w:numFmt w:val="bullet"/>
      <w:lvlText w:val=""/>
      <w:lvlJc w:val="left"/>
      <w:pPr>
        <w:ind w:left="5352" w:hanging="360"/>
      </w:pPr>
      <w:rPr>
        <w:rFonts w:ascii="Symbol" w:hAnsi="Symbol" w:hint="default"/>
      </w:rPr>
    </w:lvl>
    <w:lvl w:ilvl="7" w:tplc="04080003" w:tentative="1">
      <w:start w:val="1"/>
      <w:numFmt w:val="bullet"/>
      <w:lvlText w:val="o"/>
      <w:lvlJc w:val="left"/>
      <w:pPr>
        <w:ind w:left="6072" w:hanging="360"/>
      </w:pPr>
      <w:rPr>
        <w:rFonts w:ascii="Courier New" w:hAnsi="Courier New" w:cs="Courier New" w:hint="default"/>
      </w:rPr>
    </w:lvl>
    <w:lvl w:ilvl="8" w:tplc="04080005" w:tentative="1">
      <w:start w:val="1"/>
      <w:numFmt w:val="bullet"/>
      <w:lvlText w:val=""/>
      <w:lvlJc w:val="left"/>
      <w:pPr>
        <w:ind w:left="6792" w:hanging="360"/>
      </w:pPr>
      <w:rPr>
        <w:rFonts w:ascii="Wingdings" w:hAnsi="Wingdings" w:hint="default"/>
      </w:rPr>
    </w:lvl>
  </w:abstractNum>
  <w:abstractNum w:abstractNumId="40" w15:restartNumberingAfterBreak="0">
    <w:nsid w:val="5ABA4B2B"/>
    <w:multiLevelType w:val="hybridMultilevel"/>
    <w:tmpl w:val="BEFEB91A"/>
    <w:lvl w:ilvl="0" w:tplc="622C87D8">
      <w:start w:val="1"/>
      <mc:AlternateContent>
        <mc:Choice Requires="w14">
          <w:numFmt w:val="custom" w:format="α, β, γ, ..."/>
        </mc:Choice>
        <mc:Fallback>
          <w:numFmt w:val="decimal"/>
        </mc:Fallback>
      </mc:AlternateContent>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41" w15:restartNumberingAfterBreak="0">
    <w:nsid w:val="5CEB7CEF"/>
    <w:multiLevelType w:val="hybridMultilevel"/>
    <w:tmpl w:val="58C286CC"/>
    <w:lvl w:ilvl="0" w:tplc="0408000F">
      <w:start w:val="1"/>
      <w:numFmt w:val="decimal"/>
      <w:lvlText w:val="%1."/>
      <w:lvlJc w:val="left"/>
      <w:pPr>
        <w:ind w:left="1211" w:hanging="360"/>
      </w:pPr>
      <w:rPr>
        <w:rFonts w:hint="default"/>
      </w:rPr>
    </w:lvl>
    <w:lvl w:ilvl="1" w:tplc="04080005">
      <w:start w:val="1"/>
      <w:numFmt w:val="bullet"/>
      <w:lvlText w:val=""/>
      <w:lvlJc w:val="left"/>
      <w:pPr>
        <w:ind w:left="2520" w:hanging="360"/>
      </w:pPr>
      <w:rPr>
        <w:rFonts w:ascii="Wingdings" w:hAnsi="Wingdings" w:hint="default"/>
      </w:rPr>
    </w:lvl>
    <w:lvl w:ilvl="2" w:tplc="04080003">
      <w:start w:val="1"/>
      <w:numFmt w:val="bullet"/>
      <w:lvlText w:val="o"/>
      <w:lvlJc w:val="left"/>
      <w:pPr>
        <w:ind w:left="3240" w:hanging="360"/>
      </w:pPr>
      <w:rPr>
        <w:rFonts w:ascii="Courier New" w:hAnsi="Courier New" w:cs="Courier New"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2" w15:restartNumberingAfterBreak="0">
    <w:nsid w:val="5D281998"/>
    <w:multiLevelType w:val="hybridMultilevel"/>
    <w:tmpl w:val="FE662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1164D93"/>
    <w:multiLevelType w:val="hybridMultilevel"/>
    <w:tmpl w:val="CEE475D0"/>
    <w:lvl w:ilvl="0" w:tplc="622C87D8">
      <w:start w:val="1"/>
      <mc:AlternateContent>
        <mc:Choice Requires="w14">
          <w:numFmt w:val="custom" w:format="α, β, γ, ..."/>
        </mc:Choice>
        <mc:Fallback>
          <w:numFmt w:val="decimal"/>
        </mc:Fallback>
      </mc:AlternateContent>
      <w:lvlText w:val="%1)"/>
      <w:lvlJc w:val="left"/>
      <w:pPr>
        <w:ind w:left="32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4" w15:restartNumberingAfterBreak="0">
    <w:nsid w:val="62581087"/>
    <w:multiLevelType w:val="hybridMultilevel"/>
    <w:tmpl w:val="58C286CC"/>
    <w:lvl w:ilvl="0" w:tplc="0408000F">
      <w:start w:val="1"/>
      <w:numFmt w:val="decimal"/>
      <w:lvlText w:val="%1."/>
      <w:lvlJc w:val="left"/>
      <w:pPr>
        <w:ind w:left="1800" w:hanging="360"/>
      </w:pPr>
      <w:rPr>
        <w:rFonts w:hint="default"/>
      </w:rPr>
    </w:lvl>
    <w:lvl w:ilvl="1" w:tplc="04080005">
      <w:start w:val="1"/>
      <w:numFmt w:val="bullet"/>
      <w:lvlText w:val=""/>
      <w:lvlJc w:val="left"/>
      <w:pPr>
        <w:ind w:left="2520" w:hanging="360"/>
      </w:pPr>
      <w:rPr>
        <w:rFonts w:ascii="Wingdings" w:hAnsi="Wingdings" w:hint="default"/>
      </w:rPr>
    </w:lvl>
    <w:lvl w:ilvl="2" w:tplc="04080003">
      <w:start w:val="1"/>
      <w:numFmt w:val="bullet"/>
      <w:lvlText w:val="o"/>
      <w:lvlJc w:val="left"/>
      <w:pPr>
        <w:ind w:left="3240" w:hanging="360"/>
      </w:pPr>
      <w:rPr>
        <w:rFonts w:ascii="Courier New" w:hAnsi="Courier New" w:cs="Courier New"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5" w15:restartNumberingAfterBreak="0">
    <w:nsid w:val="63AB6C65"/>
    <w:multiLevelType w:val="hybridMultilevel"/>
    <w:tmpl w:val="3F9CA5E0"/>
    <w:lvl w:ilvl="0" w:tplc="D35C2F4A">
      <w:numFmt w:val="bullet"/>
      <w:lvlText w:val="-"/>
      <w:lvlJc w:val="left"/>
      <w:pPr>
        <w:ind w:left="720" w:hanging="360"/>
      </w:pPr>
      <w:rPr>
        <w:rFonts w:ascii="Verdana" w:eastAsia="Times New Roman" w:hAnsi="Verdana" w:cs="Times New Roman" w:hint="default"/>
      </w:rPr>
    </w:lvl>
    <w:lvl w:ilvl="1" w:tplc="04080003" w:tentative="1">
      <w:start w:val="1"/>
      <w:numFmt w:val="bullet"/>
      <w:pStyle w:val="2"/>
      <w:lvlText w:val="o"/>
      <w:lvlJc w:val="left"/>
      <w:pPr>
        <w:ind w:left="1440" w:hanging="360"/>
      </w:pPr>
      <w:rPr>
        <w:rFonts w:ascii="Courier New" w:hAnsi="Courier New" w:cs="Courier New" w:hint="default"/>
      </w:rPr>
    </w:lvl>
    <w:lvl w:ilvl="2" w:tplc="04080005" w:tentative="1">
      <w:start w:val="1"/>
      <w:numFmt w:val="bullet"/>
      <w:pStyle w:val="3"/>
      <w:lvlText w:val=""/>
      <w:lvlJc w:val="left"/>
      <w:pPr>
        <w:ind w:left="2160" w:hanging="360"/>
      </w:pPr>
      <w:rPr>
        <w:rFonts w:ascii="Wingdings" w:hAnsi="Wingdings" w:hint="default"/>
      </w:rPr>
    </w:lvl>
    <w:lvl w:ilvl="3" w:tplc="04080001" w:tentative="1">
      <w:start w:val="1"/>
      <w:numFmt w:val="bullet"/>
      <w:pStyle w:val="4"/>
      <w:lvlText w:val=""/>
      <w:lvlJc w:val="left"/>
      <w:pPr>
        <w:ind w:left="2880" w:hanging="360"/>
      </w:pPr>
      <w:rPr>
        <w:rFonts w:ascii="Symbol" w:hAnsi="Symbol" w:hint="default"/>
      </w:rPr>
    </w:lvl>
    <w:lvl w:ilvl="4" w:tplc="04080003" w:tentative="1">
      <w:start w:val="1"/>
      <w:numFmt w:val="bullet"/>
      <w:pStyle w:val="5"/>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F920560"/>
    <w:multiLevelType w:val="multilevel"/>
    <w:tmpl w:val="0E10BDEC"/>
    <w:lvl w:ilvl="0">
      <w:start w:val="1"/>
      <w:numFmt w:val="decimal"/>
      <w:pStyle w:val="a3"/>
      <w:lvlText w:val="Άρθρο %1"/>
      <w:lvlJc w:val="left"/>
      <w:pPr>
        <w:tabs>
          <w:tab w:val="num" w:pos="6297"/>
        </w:tabs>
        <w:ind w:left="6660" w:firstLine="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rPr>
    </w:lvl>
    <w:lvl w:ilvl="2">
      <w:start w:val="1"/>
      <w:numFmt w:val="decimal"/>
      <w:lvlText w:val="Άρθρο %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7" w15:restartNumberingAfterBreak="0">
    <w:nsid w:val="716F11F2"/>
    <w:multiLevelType w:val="hybridMultilevel"/>
    <w:tmpl w:val="5D12D2E2"/>
    <w:lvl w:ilvl="0" w:tplc="0408000F">
      <w:start w:val="1"/>
      <w:numFmt w:val="decimal"/>
      <w:lvlText w:val="%1."/>
      <w:lvlJc w:val="left"/>
      <w:pPr>
        <w:ind w:left="107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48" w15:restartNumberingAfterBreak="0">
    <w:nsid w:val="7459464B"/>
    <w:multiLevelType w:val="hybridMultilevel"/>
    <w:tmpl w:val="BEFEB91A"/>
    <w:lvl w:ilvl="0" w:tplc="622C87D8">
      <w:start w:val="1"/>
      <mc:AlternateContent>
        <mc:Choice Requires="w14">
          <w:numFmt w:val="custom" w:format="α, β, γ, ..."/>
        </mc:Choice>
        <mc:Fallback>
          <w:numFmt w:val="decimal"/>
        </mc:Fallback>
      </mc:AlternateContent>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49" w15:restartNumberingAfterBreak="0">
    <w:nsid w:val="7A61369C"/>
    <w:multiLevelType w:val="multilevel"/>
    <w:tmpl w:val="AACE2F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0" w15:restartNumberingAfterBreak="0">
    <w:nsid w:val="7B2A441E"/>
    <w:multiLevelType w:val="hybridMultilevel"/>
    <w:tmpl w:val="1D3A8AA6"/>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51" w15:restartNumberingAfterBreak="0">
    <w:nsid w:val="7E9A1B1F"/>
    <w:multiLevelType w:val="hybridMultilevel"/>
    <w:tmpl w:val="E334DC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87532418">
    <w:abstractNumId w:val="45"/>
  </w:num>
  <w:num w:numId="2" w16cid:durableId="1253127368">
    <w:abstractNumId w:val="34"/>
  </w:num>
  <w:num w:numId="3" w16cid:durableId="1916746992">
    <w:abstractNumId w:val="26"/>
  </w:num>
  <w:num w:numId="4" w16cid:durableId="1096289487">
    <w:abstractNumId w:val="30"/>
  </w:num>
  <w:num w:numId="5" w16cid:durableId="1877698655">
    <w:abstractNumId w:val="0"/>
  </w:num>
  <w:num w:numId="6" w16cid:durableId="1212961069">
    <w:abstractNumId w:val="27"/>
  </w:num>
  <w:num w:numId="7" w16cid:durableId="1402825138">
    <w:abstractNumId w:val="46"/>
  </w:num>
  <w:num w:numId="8" w16cid:durableId="917785600">
    <w:abstractNumId w:val="5"/>
  </w:num>
  <w:num w:numId="9" w16cid:durableId="163282833">
    <w:abstractNumId w:val="4"/>
  </w:num>
  <w:num w:numId="10" w16cid:durableId="213002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9734736">
    <w:abstractNumId w:val="11"/>
  </w:num>
  <w:num w:numId="12" w16cid:durableId="17072149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513507">
    <w:abstractNumId w:val="11"/>
  </w:num>
  <w:num w:numId="14" w16cid:durableId="560480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71485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8886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475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311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4072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2692939">
    <w:abstractNumId w:val="10"/>
  </w:num>
  <w:num w:numId="21" w16cid:durableId="309559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6810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68060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51855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5703682">
    <w:abstractNumId w:val="11"/>
  </w:num>
  <w:num w:numId="26" w16cid:durableId="1420517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4008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8809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6999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6785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4875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4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9286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881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5019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84245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5711012">
    <w:abstractNumId w:val="11"/>
  </w:num>
  <w:num w:numId="38" w16cid:durableId="1043216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4205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85189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29620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47853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1753903">
    <w:abstractNumId w:val="31"/>
  </w:num>
  <w:num w:numId="44" w16cid:durableId="739063173">
    <w:abstractNumId w:val="11"/>
  </w:num>
  <w:num w:numId="45" w16cid:durableId="179778822">
    <w:abstractNumId w:val="46"/>
  </w:num>
  <w:num w:numId="46" w16cid:durableId="1050153547">
    <w:abstractNumId w:val="46"/>
  </w:num>
  <w:num w:numId="47" w16cid:durableId="878857816">
    <w:abstractNumId w:val="46"/>
  </w:num>
  <w:num w:numId="48" w16cid:durableId="1159030870">
    <w:abstractNumId w:val="11"/>
  </w:num>
  <w:num w:numId="49" w16cid:durableId="252058783">
    <w:abstractNumId w:val="11"/>
  </w:num>
  <w:num w:numId="50" w16cid:durableId="885415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58444403">
    <w:abstractNumId w:val="5"/>
    <w:lvlOverride w:ilvl="0">
      <w:startOverride w:val="1"/>
    </w:lvlOverride>
  </w:num>
  <w:num w:numId="52" w16cid:durableId="783157331">
    <w:abstractNumId w:val="46"/>
  </w:num>
  <w:num w:numId="53" w16cid:durableId="1190334178">
    <w:abstractNumId w:val="14"/>
  </w:num>
  <w:num w:numId="54" w16cid:durableId="22948111">
    <w:abstractNumId w:val="15"/>
  </w:num>
  <w:num w:numId="55" w16cid:durableId="1871137555">
    <w:abstractNumId w:val="50"/>
  </w:num>
  <w:num w:numId="56" w16cid:durableId="1196310982">
    <w:abstractNumId w:val="29"/>
  </w:num>
  <w:num w:numId="57" w16cid:durableId="87578585">
    <w:abstractNumId w:val="38"/>
  </w:num>
  <w:num w:numId="58" w16cid:durableId="517618078">
    <w:abstractNumId w:val="19"/>
  </w:num>
  <w:num w:numId="59" w16cid:durableId="2043244165">
    <w:abstractNumId w:val="39"/>
  </w:num>
  <w:num w:numId="60" w16cid:durableId="1470393093">
    <w:abstractNumId w:val="18"/>
  </w:num>
  <w:num w:numId="61" w16cid:durableId="423183710">
    <w:abstractNumId w:val="7"/>
  </w:num>
  <w:num w:numId="62" w16cid:durableId="2087846865">
    <w:abstractNumId w:val="25"/>
  </w:num>
  <w:num w:numId="63" w16cid:durableId="1874607595">
    <w:abstractNumId w:val="1"/>
  </w:num>
  <w:num w:numId="64" w16cid:durableId="727533505">
    <w:abstractNumId w:val="11"/>
  </w:num>
  <w:num w:numId="65" w16cid:durableId="114295028">
    <w:abstractNumId w:val="48"/>
  </w:num>
  <w:num w:numId="66" w16cid:durableId="1380939011">
    <w:abstractNumId w:val="11"/>
  </w:num>
  <w:num w:numId="67" w16cid:durableId="1705247748">
    <w:abstractNumId w:val="11"/>
  </w:num>
  <w:num w:numId="68" w16cid:durableId="1996489758">
    <w:abstractNumId w:val="11"/>
  </w:num>
  <w:num w:numId="69" w16cid:durableId="1312711767">
    <w:abstractNumId w:val="11"/>
  </w:num>
  <w:num w:numId="70" w16cid:durableId="1026255317">
    <w:abstractNumId w:val="11"/>
  </w:num>
  <w:num w:numId="71" w16cid:durableId="1340306726">
    <w:abstractNumId w:val="40"/>
  </w:num>
  <w:num w:numId="72" w16cid:durableId="1975063756">
    <w:abstractNumId w:val="11"/>
  </w:num>
  <w:num w:numId="73" w16cid:durableId="997224803">
    <w:abstractNumId w:val="11"/>
  </w:num>
  <w:num w:numId="74" w16cid:durableId="470946662">
    <w:abstractNumId w:val="11"/>
  </w:num>
  <w:num w:numId="75" w16cid:durableId="523639215">
    <w:abstractNumId w:val="11"/>
  </w:num>
  <w:num w:numId="76" w16cid:durableId="94789584">
    <w:abstractNumId w:val="11"/>
  </w:num>
  <w:num w:numId="77" w16cid:durableId="647440004">
    <w:abstractNumId w:val="23"/>
  </w:num>
  <w:num w:numId="78" w16cid:durableId="445396314">
    <w:abstractNumId w:val="3"/>
  </w:num>
  <w:num w:numId="79" w16cid:durableId="812062020">
    <w:abstractNumId w:val="47"/>
  </w:num>
  <w:num w:numId="80" w16cid:durableId="286084713">
    <w:abstractNumId w:val="17"/>
  </w:num>
  <w:num w:numId="81" w16cid:durableId="1593588837">
    <w:abstractNumId w:val="6"/>
  </w:num>
  <w:num w:numId="82" w16cid:durableId="506673073">
    <w:abstractNumId w:val="21"/>
  </w:num>
  <w:num w:numId="83" w16cid:durableId="940456173">
    <w:abstractNumId w:val="44"/>
  </w:num>
  <w:num w:numId="84" w16cid:durableId="205337049">
    <w:abstractNumId w:val="35"/>
  </w:num>
  <w:num w:numId="85" w16cid:durableId="1693528294">
    <w:abstractNumId w:val="20"/>
  </w:num>
  <w:num w:numId="86" w16cid:durableId="1449668120">
    <w:abstractNumId w:val="41"/>
  </w:num>
  <w:num w:numId="87" w16cid:durableId="1872379581">
    <w:abstractNumId w:val="36"/>
  </w:num>
  <w:num w:numId="88" w16cid:durableId="1656253049">
    <w:abstractNumId w:val="43"/>
  </w:num>
  <w:num w:numId="89" w16cid:durableId="536431075">
    <w:abstractNumId w:val="22"/>
  </w:num>
  <w:num w:numId="90" w16cid:durableId="1691446383">
    <w:abstractNumId w:val="16"/>
  </w:num>
  <w:num w:numId="91" w16cid:durableId="955259791">
    <w:abstractNumId w:val="11"/>
  </w:num>
  <w:num w:numId="92" w16cid:durableId="1732652408">
    <w:abstractNumId w:val="11"/>
  </w:num>
  <w:num w:numId="93" w16cid:durableId="831023866">
    <w:abstractNumId w:val="32"/>
  </w:num>
  <w:num w:numId="94" w16cid:durableId="1076588281">
    <w:abstractNumId w:val="13"/>
  </w:num>
  <w:num w:numId="95" w16cid:durableId="932394072">
    <w:abstractNumId w:val="11"/>
  </w:num>
  <w:num w:numId="96" w16cid:durableId="16910276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12759506">
    <w:abstractNumId w:val="11"/>
  </w:num>
  <w:num w:numId="98" w16cid:durableId="657462192">
    <w:abstractNumId w:val="11"/>
  </w:num>
  <w:num w:numId="99" w16cid:durableId="684551236">
    <w:abstractNumId w:val="11"/>
  </w:num>
  <w:num w:numId="100" w16cid:durableId="1507559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25957147">
    <w:abstractNumId w:val="11"/>
  </w:num>
  <w:num w:numId="102" w16cid:durableId="1612586796">
    <w:abstractNumId w:val="11"/>
  </w:num>
  <w:num w:numId="103" w16cid:durableId="746266483">
    <w:abstractNumId w:val="33"/>
  </w:num>
  <w:num w:numId="104" w16cid:durableId="538864095">
    <w:abstractNumId w:val="8"/>
  </w:num>
  <w:num w:numId="105" w16cid:durableId="1419402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46392607">
    <w:abstractNumId w:val="11"/>
  </w:num>
  <w:num w:numId="107" w16cid:durableId="1565141766">
    <w:abstractNumId w:val="11"/>
  </w:num>
  <w:num w:numId="108" w16cid:durableId="2868149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49557354">
    <w:abstractNumId w:val="11"/>
  </w:num>
  <w:num w:numId="110" w16cid:durableId="119761714">
    <w:abstractNumId w:val="11"/>
  </w:num>
  <w:num w:numId="111" w16cid:durableId="1647130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04384371">
    <w:abstractNumId w:val="11"/>
  </w:num>
  <w:num w:numId="113" w16cid:durableId="2146192016">
    <w:abstractNumId w:val="49"/>
  </w:num>
  <w:num w:numId="114" w16cid:durableId="1142577049">
    <w:abstractNumId w:val="5"/>
  </w:num>
  <w:num w:numId="115" w16cid:durableId="1660108906">
    <w:abstractNumId w:val="42"/>
  </w:num>
  <w:num w:numId="116" w16cid:durableId="125049696">
    <w:abstractNumId w:val="11"/>
  </w:num>
  <w:num w:numId="117" w16cid:durableId="611058246">
    <w:abstractNumId w:val="11"/>
  </w:num>
  <w:num w:numId="118" w16cid:durableId="2063483112">
    <w:abstractNumId w:val="11"/>
  </w:num>
  <w:num w:numId="119" w16cid:durableId="1593320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09161110">
    <w:abstractNumId w:val="11"/>
  </w:num>
  <w:num w:numId="121" w16cid:durableId="157773763">
    <w:abstractNumId w:val="11"/>
  </w:num>
  <w:num w:numId="122" w16cid:durableId="825901628">
    <w:abstractNumId w:val="11"/>
  </w:num>
  <w:num w:numId="123" w16cid:durableId="1455782620">
    <w:abstractNumId w:val="11"/>
  </w:num>
  <w:num w:numId="124" w16cid:durableId="418138345">
    <w:abstractNumId w:val="11"/>
  </w:num>
  <w:num w:numId="125" w16cid:durableId="460727428">
    <w:abstractNumId w:val="11"/>
  </w:num>
  <w:num w:numId="126" w16cid:durableId="1477796822">
    <w:abstractNumId w:val="11"/>
  </w:num>
  <w:num w:numId="127" w16cid:durableId="253978464">
    <w:abstractNumId w:val="11"/>
  </w:num>
  <w:num w:numId="128" w16cid:durableId="1668632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9599875">
    <w:abstractNumId w:val="5"/>
  </w:num>
  <w:num w:numId="130" w16cid:durableId="827551622">
    <w:abstractNumId w:val="5"/>
  </w:num>
  <w:num w:numId="131" w16cid:durableId="1214855604">
    <w:abstractNumId w:val="24"/>
  </w:num>
  <w:num w:numId="132" w16cid:durableId="1789080927">
    <w:abstractNumId w:val="51"/>
  </w:num>
  <w:num w:numId="133" w16cid:durableId="370232319">
    <w:abstractNumId w:val="5"/>
  </w:num>
  <w:num w:numId="134" w16cid:durableId="1017732721">
    <w:abstractNumId w:val="5"/>
  </w:num>
  <w:num w:numId="135" w16cid:durableId="1405639646">
    <w:abstractNumId w:val="5"/>
  </w:num>
  <w:num w:numId="136" w16cid:durableId="37357924">
    <w:abstractNumId w:val="11"/>
  </w:num>
  <w:num w:numId="137" w16cid:durableId="1445537869">
    <w:abstractNumId w:val="11"/>
  </w:num>
  <w:num w:numId="138" w16cid:durableId="292753033">
    <w:abstractNumId w:val="37"/>
  </w:num>
  <w:num w:numId="139" w16cid:durableId="368340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364646265">
    <w:abstractNumId w:val="28"/>
  </w:num>
  <w:num w:numId="141" w16cid:durableId="270553402">
    <w:abstractNumId w:val="11"/>
  </w:num>
  <w:num w:numId="142" w16cid:durableId="944462610">
    <w:abstractNumId w:val="11"/>
  </w:num>
  <w:num w:numId="143" w16cid:durableId="512497555">
    <w:abstractNumId w:val="11"/>
  </w:num>
  <w:num w:numId="144" w16cid:durableId="1743524628">
    <w:abstractNumId w:val="2"/>
  </w:num>
  <w:num w:numId="145" w16cid:durableId="617877851">
    <w:abstractNumId w:val="11"/>
  </w:num>
  <w:num w:numId="146" w16cid:durableId="1281376765">
    <w:abstractNumId w:val="11"/>
  </w:num>
  <w:num w:numId="147" w16cid:durableId="2120491392">
    <w:abstractNumId w:val="11"/>
  </w:num>
  <w:num w:numId="148" w16cid:durableId="1051151214">
    <w:abstractNumId w:val="5"/>
  </w:num>
  <w:num w:numId="149" w16cid:durableId="1540236448">
    <w:abstractNumId w:val="11"/>
  </w:num>
  <w:num w:numId="150" w16cid:durableId="9587573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5913342">
    <w:abstractNumId w:val="11"/>
  </w:num>
  <w:num w:numId="152" w16cid:durableId="1271888698">
    <w:abstractNumId w:val="11"/>
  </w:num>
  <w:num w:numId="153" w16cid:durableId="1751661751">
    <w:abstractNumId w:val="12"/>
  </w:num>
  <w:num w:numId="154" w16cid:durableId="1270772818">
    <w:abstractNumId w:val="11"/>
  </w:num>
  <w:num w:numId="155" w16cid:durableId="1918054394">
    <w:abstractNumId w:val="11"/>
  </w:num>
  <w:num w:numId="156" w16cid:durableId="1241867306">
    <w:abstractNumId w:val="11"/>
  </w:num>
  <w:num w:numId="157" w16cid:durableId="1285504174">
    <w:abstractNumId w:val="11"/>
  </w:num>
  <w:num w:numId="158" w16cid:durableId="17251043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83747731">
    <w:abstractNumId w:val="11"/>
  </w:num>
  <w:num w:numId="160" w16cid:durableId="742071872">
    <w:abstractNumId w:val="9"/>
  </w:num>
  <w:num w:numId="161" w16cid:durableId="734746254">
    <w:abstractNumId w:val="34"/>
  </w:num>
  <w:num w:numId="162" w16cid:durableId="1347099222">
    <w:abstractNumId w:val="34"/>
  </w:num>
  <w:numIdMacAtCleanup w:val="1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vangelia Gazi">
    <w15:presenceInfo w15:providerId="AD" w15:userId="S::egazi@rae.gr::8d37d5f5-b7e2-4bf9-ac64-1b1c186bc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ECE"/>
    <w:rsid w:val="00000CE2"/>
    <w:rsid w:val="00006420"/>
    <w:rsid w:val="00006D75"/>
    <w:rsid w:val="00011A16"/>
    <w:rsid w:val="0001366F"/>
    <w:rsid w:val="00013C89"/>
    <w:rsid w:val="0001488D"/>
    <w:rsid w:val="00016950"/>
    <w:rsid w:val="00020AE9"/>
    <w:rsid w:val="000217E1"/>
    <w:rsid w:val="00021CF5"/>
    <w:rsid w:val="000234E5"/>
    <w:rsid w:val="0002417C"/>
    <w:rsid w:val="00025354"/>
    <w:rsid w:val="000302B1"/>
    <w:rsid w:val="000321B3"/>
    <w:rsid w:val="00032F7D"/>
    <w:rsid w:val="00033344"/>
    <w:rsid w:val="00035799"/>
    <w:rsid w:val="00035D46"/>
    <w:rsid w:val="000366CD"/>
    <w:rsid w:val="0004023B"/>
    <w:rsid w:val="0004224C"/>
    <w:rsid w:val="00043325"/>
    <w:rsid w:val="000452C8"/>
    <w:rsid w:val="0005128B"/>
    <w:rsid w:val="00051496"/>
    <w:rsid w:val="00051FDB"/>
    <w:rsid w:val="000522D4"/>
    <w:rsid w:val="00052CB4"/>
    <w:rsid w:val="00052CDF"/>
    <w:rsid w:val="00052FAE"/>
    <w:rsid w:val="000541CC"/>
    <w:rsid w:val="00054F42"/>
    <w:rsid w:val="000613FA"/>
    <w:rsid w:val="0006290A"/>
    <w:rsid w:val="00062C16"/>
    <w:rsid w:val="00063E9E"/>
    <w:rsid w:val="00066C9B"/>
    <w:rsid w:val="00066F1C"/>
    <w:rsid w:val="00067DAF"/>
    <w:rsid w:val="00070295"/>
    <w:rsid w:val="00072C67"/>
    <w:rsid w:val="0007777C"/>
    <w:rsid w:val="000777D1"/>
    <w:rsid w:val="00080E0B"/>
    <w:rsid w:val="000811B1"/>
    <w:rsid w:val="00081B0F"/>
    <w:rsid w:val="00082E41"/>
    <w:rsid w:val="00085B2F"/>
    <w:rsid w:val="00085D56"/>
    <w:rsid w:val="00086832"/>
    <w:rsid w:val="00086EC1"/>
    <w:rsid w:val="00093EC5"/>
    <w:rsid w:val="00094346"/>
    <w:rsid w:val="000953BF"/>
    <w:rsid w:val="0009618F"/>
    <w:rsid w:val="000974A6"/>
    <w:rsid w:val="000A017D"/>
    <w:rsid w:val="000A0EC6"/>
    <w:rsid w:val="000A0F8E"/>
    <w:rsid w:val="000A15D4"/>
    <w:rsid w:val="000A20EA"/>
    <w:rsid w:val="000A264D"/>
    <w:rsid w:val="000A584B"/>
    <w:rsid w:val="000A6E98"/>
    <w:rsid w:val="000A70EE"/>
    <w:rsid w:val="000B01C6"/>
    <w:rsid w:val="000B6933"/>
    <w:rsid w:val="000B70FF"/>
    <w:rsid w:val="000C2129"/>
    <w:rsid w:val="000C2844"/>
    <w:rsid w:val="000C4F53"/>
    <w:rsid w:val="000C7445"/>
    <w:rsid w:val="000C795F"/>
    <w:rsid w:val="000D011C"/>
    <w:rsid w:val="000D0449"/>
    <w:rsid w:val="000D1DFD"/>
    <w:rsid w:val="000D3169"/>
    <w:rsid w:val="000D3A05"/>
    <w:rsid w:val="000D75C8"/>
    <w:rsid w:val="000E1BF4"/>
    <w:rsid w:val="000E1EE2"/>
    <w:rsid w:val="000E235C"/>
    <w:rsid w:val="000E2ED1"/>
    <w:rsid w:val="000E67FA"/>
    <w:rsid w:val="000F5676"/>
    <w:rsid w:val="000F6FD6"/>
    <w:rsid w:val="000F7E9C"/>
    <w:rsid w:val="00101480"/>
    <w:rsid w:val="00101E0F"/>
    <w:rsid w:val="00101FDA"/>
    <w:rsid w:val="001038B0"/>
    <w:rsid w:val="00106CF1"/>
    <w:rsid w:val="001108F8"/>
    <w:rsid w:val="00110A02"/>
    <w:rsid w:val="00111503"/>
    <w:rsid w:val="00111642"/>
    <w:rsid w:val="00113DA0"/>
    <w:rsid w:val="00120696"/>
    <w:rsid w:val="001215FF"/>
    <w:rsid w:val="001239AE"/>
    <w:rsid w:val="00124BDF"/>
    <w:rsid w:val="00125EF1"/>
    <w:rsid w:val="0013289F"/>
    <w:rsid w:val="00133DF5"/>
    <w:rsid w:val="00141BF9"/>
    <w:rsid w:val="00144564"/>
    <w:rsid w:val="00151707"/>
    <w:rsid w:val="0015694E"/>
    <w:rsid w:val="00162DD5"/>
    <w:rsid w:val="00163B3B"/>
    <w:rsid w:val="0016427A"/>
    <w:rsid w:val="00170DDA"/>
    <w:rsid w:val="001714EB"/>
    <w:rsid w:val="00172C16"/>
    <w:rsid w:val="001734F9"/>
    <w:rsid w:val="00174C65"/>
    <w:rsid w:val="00175103"/>
    <w:rsid w:val="001759E7"/>
    <w:rsid w:val="001778BC"/>
    <w:rsid w:val="00180210"/>
    <w:rsid w:val="0018021E"/>
    <w:rsid w:val="00180E12"/>
    <w:rsid w:val="00180ED7"/>
    <w:rsid w:val="001819AC"/>
    <w:rsid w:val="001826EE"/>
    <w:rsid w:val="00182F43"/>
    <w:rsid w:val="00183681"/>
    <w:rsid w:val="00183935"/>
    <w:rsid w:val="00184E59"/>
    <w:rsid w:val="00184FA6"/>
    <w:rsid w:val="001856C7"/>
    <w:rsid w:val="00186E8F"/>
    <w:rsid w:val="0018735C"/>
    <w:rsid w:val="00187560"/>
    <w:rsid w:val="0019070F"/>
    <w:rsid w:val="00191642"/>
    <w:rsid w:val="001952C5"/>
    <w:rsid w:val="00195A91"/>
    <w:rsid w:val="001A08F3"/>
    <w:rsid w:val="001A143C"/>
    <w:rsid w:val="001A23AD"/>
    <w:rsid w:val="001A2FDE"/>
    <w:rsid w:val="001A353E"/>
    <w:rsid w:val="001A4B8E"/>
    <w:rsid w:val="001A6D86"/>
    <w:rsid w:val="001A6E22"/>
    <w:rsid w:val="001A73FD"/>
    <w:rsid w:val="001B0F31"/>
    <w:rsid w:val="001B2AA8"/>
    <w:rsid w:val="001B2E8E"/>
    <w:rsid w:val="001B7B8E"/>
    <w:rsid w:val="001C1B7B"/>
    <w:rsid w:val="001C3A9F"/>
    <w:rsid w:val="001C485B"/>
    <w:rsid w:val="001C7A6B"/>
    <w:rsid w:val="001D1A75"/>
    <w:rsid w:val="001D42D3"/>
    <w:rsid w:val="001D4B25"/>
    <w:rsid w:val="001D6930"/>
    <w:rsid w:val="001D7F95"/>
    <w:rsid w:val="001E2A0F"/>
    <w:rsid w:val="001E4BE8"/>
    <w:rsid w:val="001E605D"/>
    <w:rsid w:val="001E697B"/>
    <w:rsid w:val="001F0A92"/>
    <w:rsid w:val="001F3040"/>
    <w:rsid w:val="001F4012"/>
    <w:rsid w:val="001F5599"/>
    <w:rsid w:val="00201706"/>
    <w:rsid w:val="00206986"/>
    <w:rsid w:val="00206AA3"/>
    <w:rsid w:val="00206F51"/>
    <w:rsid w:val="00210654"/>
    <w:rsid w:val="00212802"/>
    <w:rsid w:val="00214278"/>
    <w:rsid w:val="00214DCA"/>
    <w:rsid w:val="00216E8A"/>
    <w:rsid w:val="00227D29"/>
    <w:rsid w:val="00230239"/>
    <w:rsid w:val="0023079B"/>
    <w:rsid w:val="002321D5"/>
    <w:rsid w:val="0023462B"/>
    <w:rsid w:val="002408C8"/>
    <w:rsid w:val="00242F2B"/>
    <w:rsid w:val="002441F8"/>
    <w:rsid w:val="0024464A"/>
    <w:rsid w:val="00252E31"/>
    <w:rsid w:val="00253A98"/>
    <w:rsid w:val="00255271"/>
    <w:rsid w:val="00257739"/>
    <w:rsid w:val="00257FCB"/>
    <w:rsid w:val="002651C1"/>
    <w:rsid w:val="0026649E"/>
    <w:rsid w:val="002675C2"/>
    <w:rsid w:val="002679FB"/>
    <w:rsid w:val="002703A8"/>
    <w:rsid w:val="002712BE"/>
    <w:rsid w:val="002739B3"/>
    <w:rsid w:val="00273F52"/>
    <w:rsid w:val="00275660"/>
    <w:rsid w:val="00285456"/>
    <w:rsid w:val="00290957"/>
    <w:rsid w:val="00290EBA"/>
    <w:rsid w:val="00292E18"/>
    <w:rsid w:val="0029318F"/>
    <w:rsid w:val="00294305"/>
    <w:rsid w:val="00294C0E"/>
    <w:rsid w:val="002956FA"/>
    <w:rsid w:val="002A00DE"/>
    <w:rsid w:val="002A4461"/>
    <w:rsid w:val="002A4483"/>
    <w:rsid w:val="002A666F"/>
    <w:rsid w:val="002A7B46"/>
    <w:rsid w:val="002B14D0"/>
    <w:rsid w:val="002B174E"/>
    <w:rsid w:val="002B44BF"/>
    <w:rsid w:val="002B7B81"/>
    <w:rsid w:val="002C09FA"/>
    <w:rsid w:val="002C1CFD"/>
    <w:rsid w:val="002C2502"/>
    <w:rsid w:val="002C2E2F"/>
    <w:rsid w:val="002C3B04"/>
    <w:rsid w:val="002C4618"/>
    <w:rsid w:val="002C6230"/>
    <w:rsid w:val="002C7620"/>
    <w:rsid w:val="002D2B12"/>
    <w:rsid w:val="002D79FF"/>
    <w:rsid w:val="002D7DDC"/>
    <w:rsid w:val="002E204F"/>
    <w:rsid w:val="002E378A"/>
    <w:rsid w:val="002E5972"/>
    <w:rsid w:val="002E5F08"/>
    <w:rsid w:val="002E727B"/>
    <w:rsid w:val="002E7852"/>
    <w:rsid w:val="002F7993"/>
    <w:rsid w:val="00301FA1"/>
    <w:rsid w:val="003026C7"/>
    <w:rsid w:val="00303487"/>
    <w:rsid w:val="00306799"/>
    <w:rsid w:val="003069C7"/>
    <w:rsid w:val="00306DFC"/>
    <w:rsid w:val="003115F0"/>
    <w:rsid w:val="00312DE9"/>
    <w:rsid w:val="00314666"/>
    <w:rsid w:val="0031741D"/>
    <w:rsid w:val="00317F41"/>
    <w:rsid w:val="003212C3"/>
    <w:rsid w:val="003216C7"/>
    <w:rsid w:val="0032189E"/>
    <w:rsid w:val="00321D45"/>
    <w:rsid w:val="00334213"/>
    <w:rsid w:val="00336660"/>
    <w:rsid w:val="00341C1F"/>
    <w:rsid w:val="0034660E"/>
    <w:rsid w:val="003529AA"/>
    <w:rsid w:val="00355135"/>
    <w:rsid w:val="003557B7"/>
    <w:rsid w:val="00356F12"/>
    <w:rsid w:val="00357784"/>
    <w:rsid w:val="00357880"/>
    <w:rsid w:val="00357E3D"/>
    <w:rsid w:val="00361709"/>
    <w:rsid w:val="00361E43"/>
    <w:rsid w:val="00363ACA"/>
    <w:rsid w:val="00363DCE"/>
    <w:rsid w:val="003650F4"/>
    <w:rsid w:val="0036645A"/>
    <w:rsid w:val="00366CA7"/>
    <w:rsid w:val="00370ACA"/>
    <w:rsid w:val="0037221D"/>
    <w:rsid w:val="00373C82"/>
    <w:rsid w:val="003812DD"/>
    <w:rsid w:val="00384601"/>
    <w:rsid w:val="00387091"/>
    <w:rsid w:val="00392088"/>
    <w:rsid w:val="00393D53"/>
    <w:rsid w:val="00394DD6"/>
    <w:rsid w:val="003959C5"/>
    <w:rsid w:val="00396A35"/>
    <w:rsid w:val="003A0F6D"/>
    <w:rsid w:val="003A3268"/>
    <w:rsid w:val="003A34F0"/>
    <w:rsid w:val="003A3EBC"/>
    <w:rsid w:val="003A5486"/>
    <w:rsid w:val="003A7E6E"/>
    <w:rsid w:val="003B02A8"/>
    <w:rsid w:val="003B1290"/>
    <w:rsid w:val="003B2405"/>
    <w:rsid w:val="003B2AAA"/>
    <w:rsid w:val="003B2F7D"/>
    <w:rsid w:val="003B3944"/>
    <w:rsid w:val="003B6358"/>
    <w:rsid w:val="003B6B29"/>
    <w:rsid w:val="003B6CFB"/>
    <w:rsid w:val="003C2115"/>
    <w:rsid w:val="003C2950"/>
    <w:rsid w:val="003C36A6"/>
    <w:rsid w:val="003C4EA3"/>
    <w:rsid w:val="003C6056"/>
    <w:rsid w:val="003C7148"/>
    <w:rsid w:val="003C7294"/>
    <w:rsid w:val="003D13E8"/>
    <w:rsid w:val="003D2D75"/>
    <w:rsid w:val="003D40A6"/>
    <w:rsid w:val="003D544B"/>
    <w:rsid w:val="003D6B4D"/>
    <w:rsid w:val="003D7DDF"/>
    <w:rsid w:val="003E035B"/>
    <w:rsid w:val="003E2A6E"/>
    <w:rsid w:val="003F420D"/>
    <w:rsid w:val="003F623D"/>
    <w:rsid w:val="004048F6"/>
    <w:rsid w:val="00407F49"/>
    <w:rsid w:val="0041259E"/>
    <w:rsid w:val="00413BB7"/>
    <w:rsid w:val="0041554C"/>
    <w:rsid w:val="004176A4"/>
    <w:rsid w:val="00421725"/>
    <w:rsid w:val="00422979"/>
    <w:rsid w:val="0042372B"/>
    <w:rsid w:val="00427BD5"/>
    <w:rsid w:val="004306BA"/>
    <w:rsid w:val="00432617"/>
    <w:rsid w:val="00433B66"/>
    <w:rsid w:val="0043761D"/>
    <w:rsid w:val="004428DA"/>
    <w:rsid w:val="00443BCC"/>
    <w:rsid w:val="00443D94"/>
    <w:rsid w:val="00446B50"/>
    <w:rsid w:val="00446FD3"/>
    <w:rsid w:val="00447310"/>
    <w:rsid w:val="00447D77"/>
    <w:rsid w:val="004538A5"/>
    <w:rsid w:val="00455EDF"/>
    <w:rsid w:val="004563DE"/>
    <w:rsid w:val="00461FDE"/>
    <w:rsid w:val="004633AB"/>
    <w:rsid w:val="004633D1"/>
    <w:rsid w:val="004639E4"/>
    <w:rsid w:val="00470C0D"/>
    <w:rsid w:val="00471D36"/>
    <w:rsid w:val="004721DB"/>
    <w:rsid w:val="0047254B"/>
    <w:rsid w:val="00476571"/>
    <w:rsid w:val="00476D95"/>
    <w:rsid w:val="00481D6C"/>
    <w:rsid w:val="00483709"/>
    <w:rsid w:val="004846BE"/>
    <w:rsid w:val="00487AB7"/>
    <w:rsid w:val="00490BB1"/>
    <w:rsid w:val="00496506"/>
    <w:rsid w:val="00497875"/>
    <w:rsid w:val="004A05D0"/>
    <w:rsid w:val="004A0709"/>
    <w:rsid w:val="004A112D"/>
    <w:rsid w:val="004A15CC"/>
    <w:rsid w:val="004A5F5D"/>
    <w:rsid w:val="004A6E1B"/>
    <w:rsid w:val="004B287F"/>
    <w:rsid w:val="004B28F1"/>
    <w:rsid w:val="004B30A2"/>
    <w:rsid w:val="004B43FE"/>
    <w:rsid w:val="004B63FA"/>
    <w:rsid w:val="004B6D56"/>
    <w:rsid w:val="004C1D57"/>
    <w:rsid w:val="004C5548"/>
    <w:rsid w:val="004D0216"/>
    <w:rsid w:val="004D0860"/>
    <w:rsid w:val="004D33FD"/>
    <w:rsid w:val="004D3896"/>
    <w:rsid w:val="004E3401"/>
    <w:rsid w:val="004E47B4"/>
    <w:rsid w:val="004E6809"/>
    <w:rsid w:val="004E6A0C"/>
    <w:rsid w:val="004E6C39"/>
    <w:rsid w:val="004F116D"/>
    <w:rsid w:val="004F1FDF"/>
    <w:rsid w:val="004F5DE6"/>
    <w:rsid w:val="004F6D2B"/>
    <w:rsid w:val="00500A7C"/>
    <w:rsid w:val="005062DC"/>
    <w:rsid w:val="0050679E"/>
    <w:rsid w:val="005069B8"/>
    <w:rsid w:val="00506D06"/>
    <w:rsid w:val="00513BAD"/>
    <w:rsid w:val="00513D53"/>
    <w:rsid w:val="00514519"/>
    <w:rsid w:val="005166EA"/>
    <w:rsid w:val="0051757D"/>
    <w:rsid w:val="00520A80"/>
    <w:rsid w:val="00521A09"/>
    <w:rsid w:val="00522D63"/>
    <w:rsid w:val="005233B5"/>
    <w:rsid w:val="00526395"/>
    <w:rsid w:val="0053306A"/>
    <w:rsid w:val="0053361E"/>
    <w:rsid w:val="00533C65"/>
    <w:rsid w:val="00535EF9"/>
    <w:rsid w:val="005435C1"/>
    <w:rsid w:val="00543CD7"/>
    <w:rsid w:val="00543E8A"/>
    <w:rsid w:val="005524F0"/>
    <w:rsid w:val="00552B85"/>
    <w:rsid w:val="0055669A"/>
    <w:rsid w:val="00560EE1"/>
    <w:rsid w:val="00562650"/>
    <w:rsid w:val="00563B4A"/>
    <w:rsid w:val="00563CD4"/>
    <w:rsid w:val="005647EB"/>
    <w:rsid w:val="00565265"/>
    <w:rsid w:val="00565320"/>
    <w:rsid w:val="0056688D"/>
    <w:rsid w:val="00570498"/>
    <w:rsid w:val="00573719"/>
    <w:rsid w:val="00574FB5"/>
    <w:rsid w:val="00575804"/>
    <w:rsid w:val="00575F54"/>
    <w:rsid w:val="0057691B"/>
    <w:rsid w:val="00577A18"/>
    <w:rsid w:val="00586F0B"/>
    <w:rsid w:val="0059381A"/>
    <w:rsid w:val="00593C94"/>
    <w:rsid w:val="00594816"/>
    <w:rsid w:val="0059667F"/>
    <w:rsid w:val="005967AF"/>
    <w:rsid w:val="005A1616"/>
    <w:rsid w:val="005A6830"/>
    <w:rsid w:val="005A7BAF"/>
    <w:rsid w:val="005B0854"/>
    <w:rsid w:val="005B1920"/>
    <w:rsid w:val="005B1FA4"/>
    <w:rsid w:val="005B2264"/>
    <w:rsid w:val="005B2675"/>
    <w:rsid w:val="005B3E96"/>
    <w:rsid w:val="005B4CFB"/>
    <w:rsid w:val="005B5FCD"/>
    <w:rsid w:val="005B601C"/>
    <w:rsid w:val="005C2EB1"/>
    <w:rsid w:val="005C3C1B"/>
    <w:rsid w:val="005C3F25"/>
    <w:rsid w:val="005C6CDB"/>
    <w:rsid w:val="005C75D6"/>
    <w:rsid w:val="005C7A48"/>
    <w:rsid w:val="005C7E87"/>
    <w:rsid w:val="005D1A1D"/>
    <w:rsid w:val="005D4478"/>
    <w:rsid w:val="005D5522"/>
    <w:rsid w:val="005E12F0"/>
    <w:rsid w:val="005E356A"/>
    <w:rsid w:val="005E5C36"/>
    <w:rsid w:val="005E63AF"/>
    <w:rsid w:val="005F363A"/>
    <w:rsid w:val="005F6200"/>
    <w:rsid w:val="005F6C8C"/>
    <w:rsid w:val="006023CF"/>
    <w:rsid w:val="00602EBE"/>
    <w:rsid w:val="00604083"/>
    <w:rsid w:val="00604290"/>
    <w:rsid w:val="00607A93"/>
    <w:rsid w:val="00607F37"/>
    <w:rsid w:val="00612299"/>
    <w:rsid w:val="00612332"/>
    <w:rsid w:val="00612994"/>
    <w:rsid w:val="0061383D"/>
    <w:rsid w:val="00615441"/>
    <w:rsid w:val="006170FA"/>
    <w:rsid w:val="00617CB7"/>
    <w:rsid w:val="00620509"/>
    <w:rsid w:val="00621ECB"/>
    <w:rsid w:val="0062227F"/>
    <w:rsid w:val="00622A34"/>
    <w:rsid w:val="00622D8D"/>
    <w:rsid w:val="0062534F"/>
    <w:rsid w:val="006263C1"/>
    <w:rsid w:val="006310D4"/>
    <w:rsid w:val="00633315"/>
    <w:rsid w:val="006342AB"/>
    <w:rsid w:val="006370E5"/>
    <w:rsid w:val="00637754"/>
    <w:rsid w:val="00640ADA"/>
    <w:rsid w:val="00641113"/>
    <w:rsid w:val="00641A45"/>
    <w:rsid w:val="00642749"/>
    <w:rsid w:val="00642CD8"/>
    <w:rsid w:val="00643F8C"/>
    <w:rsid w:val="00644C44"/>
    <w:rsid w:val="006464FC"/>
    <w:rsid w:val="0065091A"/>
    <w:rsid w:val="00654B2D"/>
    <w:rsid w:val="00654CE6"/>
    <w:rsid w:val="00656E66"/>
    <w:rsid w:val="00657296"/>
    <w:rsid w:val="006579FF"/>
    <w:rsid w:val="00661A42"/>
    <w:rsid w:val="00662AC7"/>
    <w:rsid w:val="00664296"/>
    <w:rsid w:val="00664C27"/>
    <w:rsid w:val="006663BA"/>
    <w:rsid w:val="00666A58"/>
    <w:rsid w:val="00667075"/>
    <w:rsid w:val="00667BB2"/>
    <w:rsid w:val="00670002"/>
    <w:rsid w:val="00670EEA"/>
    <w:rsid w:val="00674D9D"/>
    <w:rsid w:val="0067502C"/>
    <w:rsid w:val="00675E36"/>
    <w:rsid w:val="00677ED6"/>
    <w:rsid w:val="00680BD1"/>
    <w:rsid w:val="00681035"/>
    <w:rsid w:val="00685942"/>
    <w:rsid w:val="00690868"/>
    <w:rsid w:val="00691919"/>
    <w:rsid w:val="00692900"/>
    <w:rsid w:val="0069491E"/>
    <w:rsid w:val="006975EB"/>
    <w:rsid w:val="006A08D5"/>
    <w:rsid w:val="006A1D5F"/>
    <w:rsid w:val="006A2FC3"/>
    <w:rsid w:val="006A6CB9"/>
    <w:rsid w:val="006B4B45"/>
    <w:rsid w:val="006C1F07"/>
    <w:rsid w:val="006C2FDF"/>
    <w:rsid w:val="006C56F8"/>
    <w:rsid w:val="006C6801"/>
    <w:rsid w:val="006C6F69"/>
    <w:rsid w:val="006C7DAF"/>
    <w:rsid w:val="006D135C"/>
    <w:rsid w:val="006D20CB"/>
    <w:rsid w:val="006D34A1"/>
    <w:rsid w:val="006D3DA8"/>
    <w:rsid w:val="006D44E0"/>
    <w:rsid w:val="006D4928"/>
    <w:rsid w:val="006D4BD5"/>
    <w:rsid w:val="006D683F"/>
    <w:rsid w:val="006D6927"/>
    <w:rsid w:val="006E0A6F"/>
    <w:rsid w:val="006E0F5F"/>
    <w:rsid w:val="006E3B1D"/>
    <w:rsid w:val="006F300E"/>
    <w:rsid w:val="006F58FA"/>
    <w:rsid w:val="006F64F1"/>
    <w:rsid w:val="00703E0F"/>
    <w:rsid w:val="007049FD"/>
    <w:rsid w:val="007067C9"/>
    <w:rsid w:val="00706D7A"/>
    <w:rsid w:val="00712709"/>
    <w:rsid w:val="00712D64"/>
    <w:rsid w:val="0071692F"/>
    <w:rsid w:val="0072190E"/>
    <w:rsid w:val="00721FC9"/>
    <w:rsid w:val="00722259"/>
    <w:rsid w:val="00724776"/>
    <w:rsid w:val="00725D3B"/>
    <w:rsid w:val="0073161F"/>
    <w:rsid w:val="00731912"/>
    <w:rsid w:val="00731E7E"/>
    <w:rsid w:val="007348C4"/>
    <w:rsid w:val="00736E5F"/>
    <w:rsid w:val="00742D52"/>
    <w:rsid w:val="00743AC0"/>
    <w:rsid w:val="00746FE2"/>
    <w:rsid w:val="00750AE4"/>
    <w:rsid w:val="00753212"/>
    <w:rsid w:val="007622FB"/>
    <w:rsid w:val="00763691"/>
    <w:rsid w:val="00766D9E"/>
    <w:rsid w:val="00767537"/>
    <w:rsid w:val="007675BA"/>
    <w:rsid w:val="007712D7"/>
    <w:rsid w:val="007725A3"/>
    <w:rsid w:val="00775828"/>
    <w:rsid w:val="00775DC7"/>
    <w:rsid w:val="0078054A"/>
    <w:rsid w:val="00780C72"/>
    <w:rsid w:val="00783CD8"/>
    <w:rsid w:val="007853EB"/>
    <w:rsid w:val="007904D6"/>
    <w:rsid w:val="00792D62"/>
    <w:rsid w:val="007944EC"/>
    <w:rsid w:val="0079572C"/>
    <w:rsid w:val="00796250"/>
    <w:rsid w:val="007A0DCE"/>
    <w:rsid w:val="007A3538"/>
    <w:rsid w:val="007A3A1E"/>
    <w:rsid w:val="007A7066"/>
    <w:rsid w:val="007A7241"/>
    <w:rsid w:val="007B1CE8"/>
    <w:rsid w:val="007B331E"/>
    <w:rsid w:val="007B3C48"/>
    <w:rsid w:val="007B3FFD"/>
    <w:rsid w:val="007B49E6"/>
    <w:rsid w:val="007B74A2"/>
    <w:rsid w:val="007C1265"/>
    <w:rsid w:val="007C5255"/>
    <w:rsid w:val="007C65F9"/>
    <w:rsid w:val="007D0308"/>
    <w:rsid w:val="007D0342"/>
    <w:rsid w:val="007D10DA"/>
    <w:rsid w:val="007D1352"/>
    <w:rsid w:val="007D2A01"/>
    <w:rsid w:val="007D2FF5"/>
    <w:rsid w:val="007D7256"/>
    <w:rsid w:val="007D7C7E"/>
    <w:rsid w:val="007E17FC"/>
    <w:rsid w:val="007E1CCF"/>
    <w:rsid w:val="007E3209"/>
    <w:rsid w:val="007E36F3"/>
    <w:rsid w:val="007E3732"/>
    <w:rsid w:val="007E41E7"/>
    <w:rsid w:val="007E4494"/>
    <w:rsid w:val="007E7942"/>
    <w:rsid w:val="007F49C5"/>
    <w:rsid w:val="008010FC"/>
    <w:rsid w:val="00803738"/>
    <w:rsid w:val="00807FF1"/>
    <w:rsid w:val="0081380D"/>
    <w:rsid w:val="00813D33"/>
    <w:rsid w:val="00814EE9"/>
    <w:rsid w:val="008170F6"/>
    <w:rsid w:val="0082018C"/>
    <w:rsid w:val="00821142"/>
    <w:rsid w:val="00822343"/>
    <w:rsid w:val="00827C8E"/>
    <w:rsid w:val="00831CED"/>
    <w:rsid w:val="00831E51"/>
    <w:rsid w:val="00832739"/>
    <w:rsid w:val="00833B92"/>
    <w:rsid w:val="00834A7A"/>
    <w:rsid w:val="00835710"/>
    <w:rsid w:val="00836F99"/>
    <w:rsid w:val="008407B3"/>
    <w:rsid w:val="00840AC6"/>
    <w:rsid w:val="00842BA7"/>
    <w:rsid w:val="00845A85"/>
    <w:rsid w:val="0084759B"/>
    <w:rsid w:val="00847D87"/>
    <w:rsid w:val="008543D7"/>
    <w:rsid w:val="008620A9"/>
    <w:rsid w:val="00863524"/>
    <w:rsid w:val="008663E1"/>
    <w:rsid w:val="00870788"/>
    <w:rsid w:val="00870A6E"/>
    <w:rsid w:val="00872F18"/>
    <w:rsid w:val="008769F6"/>
    <w:rsid w:val="008844B0"/>
    <w:rsid w:val="008860FC"/>
    <w:rsid w:val="00886628"/>
    <w:rsid w:val="00886FEA"/>
    <w:rsid w:val="0089184F"/>
    <w:rsid w:val="00891F3D"/>
    <w:rsid w:val="008921A3"/>
    <w:rsid w:val="00892844"/>
    <w:rsid w:val="0089684C"/>
    <w:rsid w:val="008A074B"/>
    <w:rsid w:val="008A61F9"/>
    <w:rsid w:val="008A65CC"/>
    <w:rsid w:val="008B170D"/>
    <w:rsid w:val="008B1798"/>
    <w:rsid w:val="008B2D8E"/>
    <w:rsid w:val="008B333C"/>
    <w:rsid w:val="008B5038"/>
    <w:rsid w:val="008B59C5"/>
    <w:rsid w:val="008B78D4"/>
    <w:rsid w:val="008C18FF"/>
    <w:rsid w:val="008C4358"/>
    <w:rsid w:val="008C5C8B"/>
    <w:rsid w:val="008C6AF2"/>
    <w:rsid w:val="008C7815"/>
    <w:rsid w:val="008D0A26"/>
    <w:rsid w:val="008D44B0"/>
    <w:rsid w:val="008D4A65"/>
    <w:rsid w:val="008D4EA2"/>
    <w:rsid w:val="008D7C68"/>
    <w:rsid w:val="008E14F2"/>
    <w:rsid w:val="008E4A5F"/>
    <w:rsid w:val="008E6F5D"/>
    <w:rsid w:val="008F047B"/>
    <w:rsid w:val="008F0975"/>
    <w:rsid w:val="008F3698"/>
    <w:rsid w:val="008F471A"/>
    <w:rsid w:val="008F52F6"/>
    <w:rsid w:val="008F6138"/>
    <w:rsid w:val="008F711D"/>
    <w:rsid w:val="008F76C1"/>
    <w:rsid w:val="008F78FE"/>
    <w:rsid w:val="009057BF"/>
    <w:rsid w:val="00910C42"/>
    <w:rsid w:val="00911CF1"/>
    <w:rsid w:val="009132AD"/>
    <w:rsid w:val="009149D7"/>
    <w:rsid w:val="0091554C"/>
    <w:rsid w:val="00915CAE"/>
    <w:rsid w:val="00922680"/>
    <w:rsid w:val="00924750"/>
    <w:rsid w:val="00926A50"/>
    <w:rsid w:val="00931A83"/>
    <w:rsid w:val="009363B4"/>
    <w:rsid w:val="00937192"/>
    <w:rsid w:val="00940A23"/>
    <w:rsid w:val="00941335"/>
    <w:rsid w:val="00941691"/>
    <w:rsid w:val="00943DE7"/>
    <w:rsid w:val="00946350"/>
    <w:rsid w:val="0094654A"/>
    <w:rsid w:val="00947726"/>
    <w:rsid w:val="00953A39"/>
    <w:rsid w:val="00956530"/>
    <w:rsid w:val="00961958"/>
    <w:rsid w:val="00966E6C"/>
    <w:rsid w:val="0096775E"/>
    <w:rsid w:val="009700AB"/>
    <w:rsid w:val="009730EB"/>
    <w:rsid w:val="0097379C"/>
    <w:rsid w:val="00974B4E"/>
    <w:rsid w:val="00981485"/>
    <w:rsid w:val="009873B1"/>
    <w:rsid w:val="009878B0"/>
    <w:rsid w:val="00987F91"/>
    <w:rsid w:val="00994B3B"/>
    <w:rsid w:val="00995BDF"/>
    <w:rsid w:val="00997607"/>
    <w:rsid w:val="009A2C65"/>
    <w:rsid w:val="009A4E77"/>
    <w:rsid w:val="009A56A3"/>
    <w:rsid w:val="009B05E1"/>
    <w:rsid w:val="009B061A"/>
    <w:rsid w:val="009B772A"/>
    <w:rsid w:val="009B7FFC"/>
    <w:rsid w:val="009C2AAB"/>
    <w:rsid w:val="009C3731"/>
    <w:rsid w:val="009C3A12"/>
    <w:rsid w:val="009C5724"/>
    <w:rsid w:val="009C76D0"/>
    <w:rsid w:val="009D2A6D"/>
    <w:rsid w:val="009D319D"/>
    <w:rsid w:val="009D5946"/>
    <w:rsid w:val="009E7540"/>
    <w:rsid w:val="009F4531"/>
    <w:rsid w:val="009F54CC"/>
    <w:rsid w:val="00A05E2E"/>
    <w:rsid w:val="00A06319"/>
    <w:rsid w:val="00A06925"/>
    <w:rsid w:val="00A1178A"/>
    <w:rsid w:val="00A1215B"/>
    <w:rsid w:val="00A155A2"/>
    <w:rsid w:val="00A174D5"/>
    <w:rsid w:val="00A17E7C"/>
    <w:rsid w:val="00A20810"/>
    <w:rsid w:val="00A2157A"/>
    <w:rsid w:val="00A24316"/>
    <w:rsid w:val="00A24FFD"/>
    <w:rsid w:val="00A25DE9"/>
    <w:rsid w:val="00A27178"/>
    <w:rsid w:val="00A30F2E"/>
    <w:rsid w:val="00A310E6"/>
    <w:rsid w:val="00A326D5"/>
    <w:rsid w:val="00A36707"/>
    <w:rsid w:val="00A37307"/>
    <w:rsid w:val="00A37F00"/>
    <w:rsid w:val="00A41951"/>
    <w:rsid w:val="00A45FE7"/>
    <w:rsid w:val="00A46F38"/>
    <w:rsid w:val="00A47220"/>
    <w:rsid w:val="00A50B26"/>
    <w:rsid w:val="00A5508C"/>
    <w:rsid w:val="00A56257"/>
    <w:rsid w:val="00A56341"/>
    <w:rsid w:val="00A600E2"/>
    <w:rsid w:val="00A60A44"/>
    <w:rsid w:val="00A60D59"/>
    <w:rsid w:val="00A62282"/>
    <w:rsid w:val="00A638CF"/>
    <w:rsid w:val="00A6393A"/>
    <w:rsid w:val="00A63EF1"/>
    <w:rsid w:val="00A646A7"/>
    <w:rsid w:val="00A6663D"/>
    <w:rsid w:val="00A670C3"/>
    <w:rsid w:val="00A700A2"/>
    <w:rsid w:val="00A71ECE"/>
    <w:rsid w:val="00A744C1"/>
    <w:rsid w:val="00A74DBB"/>
    <w:rsid w:val="00A74E9B"/>
    <w:rsid w:val="00A81C87"/>
    <w:rsid w:val="00A81DDB"/>
    <w:rsid w:val="00A8374E"/>
    <w:rsid w:val="00A847A7"/>
    <w:rsid w:val="00A904A5"/>
    <w:rsid w:val="00A9056B"/>
    <w:rsid w:val="00A910C0"/>
    <w:rsid w:val="00A91C17"/>
    <w:rsid w:val="00A96139"/>
    <w:rsid w:val="00A97BB3"/>
    <w:rsid w:val="00AA2161"/>
    <w:rsid w:val="00AA273B"/>
    <w:rsid w:val="00AA3530"/>
    <w:rsid w:val="00AA50B9"/>
    <w:rsid w:val="00AA6E78"/>
    <w:rsid w:val="00AA74A6"/>
    <w:rsid w:val="00AB341A"/>
    <w:rsid w:val="00AB51B5"/>
    <w:rsid w:val="00AB662C"/>
    <w:rsid w:val="00AB6E3E"/>
    <w:rsid w:val="00AC18BC"/>
    <w:rsid w:val="00AC34F5"/>
    <w:rsid w:val="00AC6345"/>
    <w:rsid w:val="00AC6549"/>
    <w:rsid w:val="00AC6932"/>
    <w:rsid w:val="00AC6B07"/>
    <w:rsid w:val="00AD0B6D"/>
    <w:rsid w:val="00AD1639"/>
    <w:rsid w:val="00AD22F1"/>
    <w:rsid w:val="00AD237E"/>
    <w:rsid w:val="00AE0B1E"/>
    <w:rsid w:val="00AE6093"/>
    <w:rsid w:val="00AE7354"/>
    <w:rsid w:val="00AE7B51"/>
    <w:rsid w:val="00AF1FFE"/>
    <w:rsid w:val="00AF3C85"/>
    <w:rsid w:val="00B0015B"/>
    <w:rsid w:val="00B006C9"/>
    <w:rsid w:val="00B00921"/>
    <w:rsid w:val="00B019AA"/>
    <w:rsid w:val="00B03F3E"/>
    <w:rsid w:val="00B050D1"/>
    <w:rsid w:val="00B05A38"/>
    <w:rsid w:val="00B07B76"/>
    <w:rsid w:val="00B11A19"/>
    <w:rsid w:val="00B16EAB"/>
    <w:rsid w:val="00B206B9"/>
    <w:rsid w:val="00B20EF3"/>
    <w:rsid w:val="00B21F49"/>
    <w:rsid w:val="00B22B6F"/>
    <w:rsid w:val="00B26E89"/>
    <w:rsid w:val="00B279B2"/>
    <w:rsid w:val="00B31C48"/>
    <w:rsid w:val="00B3487B"/>
    <w:rsid w:val="00B37345"/>
    <w:rsid w:val="00B41260"/>
    <w:rsid w:val="00B437AD"/>
    <w:rsid w:val="00B45301"/>
    <w:rsid w:val="00B47361"/>
    <w:rsid w:val="00B47A7C"/>
    <w:rsid w:val="00B50404"/>
    <w:rsid w:val="00B51848"/>
    <w:rsid w:val="00B52E2A"/>
    <w:rsid w:val="00B54B7F"/>
    <w:rsid w:val="00B568F9"/>
    <w:rsid w:val="00B60F4C"/>
    <w:rsid w:val="00B61B17"/>
    <w:rsid w:val="00B6424F"/>
    <w:rsid w:val="00B64360"/>
    <w:rsid w:val="00B64A7D"/>
    <w:rsid w:val="00B66120"/>
    <w:rsid w:val="00B662A6"/>
    <w:rsid w:val="00B66C0E"/>
    <w:rsid w:val="00B71986"/>
    <w:rsid w:val="00B73F8A"/>
    <w:rsid w:val="00B75065"/>
    <w:rsid w:val="00B76D3D"/>
    <w:rsid w:val="00B77E81"/>
    <w:rsid w:val="00B80CDC"/>
    <w:rsid w:val="00B82879"/>
    <w:rsid w:val="00B82F8E"/>
    <w:rsid w:val="00B83714"/>
    <w:rsid w:val="00B83DC3"/>
    <w:rsid w:val="00B8499D"/>
    <w:rsid w:val="00B871D3"/>
    <w:rsid w:val="00B94EDD"/>
    <w:rsid w:val="00B95F53"/>
    <w:rsid w:val="00BA1DFB"/>
    <w:rsid w:val="00BA2E9B"/>
    <w:rsid w:val="00BA4B34"/>
    <w:rsid w:val="00BA7017"/>
    <w:rsid w:val="00BB161B"/>
    <w:rsid w:val="00BB178D"/>
    <w:rsid w:val="00BB495D"/>
    <w:rsid w:val="00BB6F37"/>
    <w:rsid w:val="00BC2918"/>
    <w:rsid w:val="00BC2BCB"/>
    <w:rsid w:val="00BC3A05"/>
    <w:rsid w:val="00BC4130"/>
    <w:rsid w:val="00BC7FA1"/>
    <w:rsid w:val="00BD3B24"/>
    <w:rsid w:val="00BE2830"/>
    <w:rsid w:val="00BE360D"/>
    <w:rsid w:val="00BE45E9"/>
    <w:rsid w:val="00BE5D7C"/>
    <w:rsid w:val="00BE6955"/>
    <w:rsid w:val="00BF33E9"/>
    <w:rsid w:val="00BF36BD"/>
    <w:rsid w:val="00BF3926"/>
    <w:rsid w:val="00BF3E74"/>
    <w:rsid w:val="00BF409B"/>
    <w:rsid w:val="00BF4B4E"/>
    <w:rsid w:val="00BF5062"/>
    <w:rsid w:val="00BF56AC"/>
    <w:rsid w:val="00BF701B"/>
    <w:rsid w:val="00BF79AC"/>
    <w:rsid w:val="00C00D06"/>
    <w:rsid w:val="00C0111C"/>
    <w:rsid w:val="00C02F37"/>
    <w:rsid w:val="00C04A96"/>
    <w:rsid w:val="00C07D9C"/>
    <w:rsid w:val="00C11D08"/>
    <w:rsid w:val="00C13314"/>
    <w:rsid w:val="00C15E9D"/>
    <w:rsid w:val="00C16A9C"/>
    <w:rsid w:val="00C21E0F"/>
    <w:rsid w:val="00C22DEA"/>
    <w:rsid w:val="00C2673E"/>
    <w:rsid w:val="00C26DED"/>
    <w:rsid w:val="00C276B3"/>
    <w:rsid w:val="00C27FA3"/>
    <w:rsid w:val="00C317C7"/>
    <w:rsid w:val="00C3508F"/>
    <w:rsid w:val="00C3556C"/>
    <w:rsid w:val="00C36DD8"/>
    <w:rsid w:val="00C375F9"/>
    <w:rsid w:val="00C413CD"/>
    <w:rsid w:val="00C42D5D"/>
    <w:rsid w:val="00C44783"/>
    <w:rsid w:val="00C4556B"/>
    <w:rsid w:val="00C50EBC"/>
    <w:rsid w:val="00C513EE"/>
    <w:rsid w:val="00C52A04"/>
    <w:rsid w:val="00C52D28"/>
    <w:rsid w:val="00C537BA"/>
    <w:rsid w:val="00C56907"/>
    <w:rsid w:val="00C56AE4"/>
    <w:rsid w:val="00C5764E"/>
    <w:rsid w:val="00C578A9"/>
    <w:rsid w:val="00C607FB"/>
    <w:rsid w:val="00C6393E"/>
    <w:rsid w:val="00C7064E"/>
    <w:rsid w:val="00C720D3"/>
    <w:rsid w:val="00C72430"/>
    <w:rsid w:val="00C7295D"/>
    <w:rsid w:val="00C74332"/>
    <w:rsid w:val="00C74CDB"/>
    <w:rsid w:val="00C75E60"/>
    <w:rsid w:val="00C82260"/>
    <w:rsid w:val="00C84748"/>
    <w:rsid w:val="00C84A01"/>
    <w:rsid w:val="00C850E3"/>
    <w:rsid w:val="00CA0162"/>
    <w:rsid w:val="00CA0E2D"/>
    <w:rsid w:val="00CA2604"/>
    <w:rsid w:val="00CA3645"/>
    <w:rsid w:val="00CA4BCE"/>
    <w:rsid w:val="00CA6CAB"/>
    <w:rsid w:val="00CB0C24"/>
    <w:rsid w:val="00CB0E69"/>
    <w:rsid w:val="00CB1ACA"/>
    <w:rsid w:val="00CB372C"/>
    <w:rsid w:val="00CB3DC9"/>
    <w:rsid w:val="00CB4FB9"/>
    <w:rsid w:val="00CC0BE9"/>
    <w:rsid w:val="00CC2104"/>
    <w:rsid w:val="00CC2AF5"/>
    <w:rsid w:val="00CC3EC2"/>
    <w:rsid w:val="00CC72FE"/>
    <w:rsid w:val="00CD13D8"/>
    <w:rsid w:val="00CD5712"/>
    <w:rsid w:val="00CD6E7B"/>
    <w:rsid w:val="00CE2372"/>
    <w:rsid w:val="00CE2D22"/>
    <w:rsid w:val="00CE4B55"/>
    <w:rsid w:val="00CE502E"/>
    <w:rsid w:val="00CE696C"/>
    <w:rsid w:val="00CF349B"/>
    <w:rsid w:val="00D0551A"/>
    <w:rsid w:val="00D07E3F"/>
    <w:rsid w:val="00D07E7D"/>
    <w:rsid w:val="00D111E2"/>
    <w:rsid w:val="00D11DCE"/>
    <w:rsid w:val="00D12300"/>
    <w:rsid w:val="00D13B37"/>
    <w:rsid w:val="00D15A55"/>
    <w:rsid w:val="00D21A02"/>
    <w:rsid w:val="00D21C1D"/>
    <w:rsid w:val="00D232FC"/>
    <w:rsid w:val="00D261C1"/>
    <w:rsid w:val="00D27D7A"/>
    <w:rsid w:val="00D32263"/>
    <w:rsid w:val="00D32A07"/>
    <w:rsid w:val="00D34C76"/>
    <w:rsid w:val="00D374BB"/>
    <w:rsid w:val="00D37851"/>
    <w:rsid w:val="00D50D44"/>
    <w:rsid w:val="00D51191"/>
    <w:rsid w:val="00D51E97"/>
    <w:rsid w:val="00D52C35"/>
    <w:rsid w:val="00D54717"/>
    <w:rsid w:val="00D563A4"/>
    <w:rsid w:val="00D577F8"/>
    <w:rsid w:val="00D602CE"/>
    <w:rsid w:val="00D60B82"/>
    <w:rsid w:val="00D622E5"/>
    <w:rsid w:val="00D63396"/>
    <w:rsid w:val="00D65BD9"/>
    <w:rsid w:val="00D66656"/>
    <w:rsid w:val="00D73EE7"/>
    <w:rsid w:val="00D748BD"/>
    <w:rsid w:val="00D74EEB"/>
    <w:rsid w:val="00D775D7"/>
    <w:rsid w:val="00D8050A"/>
    <w:rsid w:val="00D817DF"/>
    <w:rsid w:val="00D852E7"/>
    <w:rsid w:val="00D85FA2"/>
    <w:rsid w:val="00D87378"/>
    <w:rsid w:val="00D87B85"/>
    <w:rsid w:val="00D90598"/>
    <w:rsid w:val="00D91190"/>
    <w:rsid w:val="00D92FD2"/>
    <w:rsid w:val="00D94035"/>
    <w:rsid w:val="00D94BEE"/>
    <w:rsid w:val="00D94D98"/>
    <w:rsid w:val="00DA0049"/>
    <w:rsid w:val="00DA10F0"/>
    <w:rsid w:val="00DA2425"/>
    <w:rsid w:val="00DA3949"/>
    <w:rsid w:val="00DA52D2"/>
    <w:rsid w:val="00DA5A32"/>
    <w:rsid w:val="00DA679D"/>
    <w:rsid w:val="00DA7D88"/>
    <w:rsid w:val="00DB106D"/>
    <w:rsid w:val="00DB5835"/>
    <w:rsid w:val="00DC2014"/>
    <w:rsid w:val="00DC3277"/>
    <w:rsid w:val="00DC3AB6"/>
    <w:rsid w:val="00DC4201"/>
    <w:rsid w:val="00DC44F8"/>
    <w:rsid w:val="00DC5537"/>
    <w:rsid w:val="00DC7B13"/>
    <w:rsid w:val="00DD0AA3"/>
    <w:rsid w:val="00DD0C04"/>
    <w:rsid w:val="00DD1A41"/>
    <w:rsid w:val="00DD6182"/>
    <w:rsid w:val="00DD658B"/>
    <w:rsid w:val="00DD6DFE"/>
    <w:rsid w:val="00DD7C22"/>
    <w:rsid w:val="00DE28DE"/>
    <w:rsid w:val="00DE28E5"/>
    <w:rsid w:val="00DE3D01"/>
    <w:rsid w:val="00DE47F2"/>
    <w:rsid w:val="00DE79B0"/>
    <w:rsid w:val="00DF282B"/>
    <w:rsid w:val="00DF30C4"/>
    <w:rsid w:val="00DF3EC4"/>
    <w:rsid w:val="00DF668D"/>
    <w:rsid w:val="00DF7BD0"/>
    <w:rsid w:val="00E0189D"/>
    <w:rsid w:val="00E02406"/>
    <w:rsid w:val="00E11B98"/>
    <w:rsid w:val="00E14663"/>
    <w:rsid w:val="00E15739"/>
    <w:rsid w:val="00E17294"/>
    <w:rsid w:val="00E231C7"/>
    <w:rsid w:val="00E23F61"/>
    <w:rsid w:val="00E24DDF"/>
    <w:rsid w:val="00E2691B"/>
    <w:rsid w:val="00E33947"/>
    <w:rsid w:val="00E34113"/>
    <w:rsid w:val="00E373EC"/>
    <w:rsid w:val="00E42E75"/>
    <w:rsid w:val="00E44ACC"/>
    <w:rsid w:val="00E44E9E"/>
    <w:rsid w:val="00E4508D"/>
    <w:rsid w:val="00E450B8"/>
    <w:rsid w:val="00E5194D"/>
    <w:rsid w:val="00E54172"/>
    <w:rsid w:val="00E55D98"/>
    <w:rsid w:val="00E565AE"/>
    <w:rsid w:val="00E62871"/>
    <w:rsid w:val="00E64074"/>
    <w:rsid w:val="00E647C7"/>
    <w:rsid w:val="00E6513E"/>
    <w:rsid w:val="00E658AC"/>
    <w:rsid w:val="00E73459"/>
    <w:rsid w:val="00E75491"/>
    <w:rsid w:val="00E832E0"/>
    <w:rsid w:val="00E843A7"/>
    <w:rsid w:val="00E945EF"/>
    <w:rsid w:val="00E958BA"/>
    <w:rsid w:val="00E9648C"/>
    <w:rsid w:val="00EA0FE9"/>
    <w:rsid w:val="00EA1980"/>
    <w:rsid w:val="00EA3411"/>
    <w:rsid w:val="00EA50E9"/>
    <w:rsid w:val="00EA601B"/>
    <w:rsid w:val="00EA67BE"/>
    <w:rsid w:val="00EA6889"/>
    <w:rsid w:val="00EA751D"/>
    <w:rsid w:val="00EB26E6"/>
    <w:rsid w:val="00EB302E"/>
    <w:rsid w:val="00EB58FF"/>
    <w:rsid w:val="00EB61DD"/>
    <w:rsid w:val="00EB7362"/>
    <w:rsid w:val="00EC152E"/>
    <w:rsid w:val="00EC330D"/>
    <w:rsid w:val="00EC3E4A"/>
    <w:rsid w:val="00EC5327"/>
    <w:rsid w:val="00EC670B"/>
    <w:rsid w:val="00EC6A68"/>
    <w:rsid w:val="00EC6CAC"/>
    <w:rsid w:val="00ED10FA"/>
    <w:rsid w:val="00ED3F49"/>
    <w:rsid w:val="00ED4602"/>
    <w:rsid w:val="00ED479A"/>
    <w:rsid w:val="00EE1A05"/>
    <w:rsid w:val="00EE2749"/>
    <w:rsid w:val="00EE5224"/>
    <w:rsid w:val="00EE55C9"/>
    <w:rsid w:val="00EE6E77"/>
    <w:rsid w:val="00EE7858"/>
    <w:rsid w:val="00EE7DE5"/>
    <w:rsid w:val="00EF1A22"/>
    <w:rsid w:val="00EF2B2B"/>
    <w:rsid w:val="00F00000"/>
    <w:rsid w:val="00F02354"/>
    <w:rsid w:val="00F03BF4"/>
    <w:rsid w:val="00F04E26"/>
    <w:rsid w:val="00F053F8"/>
    <w:rsid w:val="00F14C22"/>
    <w:rsid w:val="00F20743"/>
    <w:rsid w:val="00F20D6B"/>
    <w:rsid w:val="00F243E0"/>
    <w:rsid w:val="00F24EA1"/>
    <w:rsid w:val="00F2731F"/>
    <w:rsid w:val="00F30D85"/>
    <w:rsid w:val="00F3370E"/>
    <w:rsid w:val="00F35049"/>
    <w:rsid w:val="00F404AC"/>
    <w:rsid w:val="00F426B1"/>
    <w:rsid w:val="00F435F4"/>
    <w:rsid w:val="00F43B2E"/>
    <w:rsid w:val="00F43C1B"/>
    <w:rsid w:val="00F46CE5"/>
    <w:rsid w:val="00F477B4"/>
    <w:rsid w:val="00F51E10"/>
    <w:rsid w:val="00F54310"/>
    <w:rsid w:val="00F557EB"/>
    <w:rsid w:val="00F56FFF"/>
    <w:rsid w:val="00F571B5"/>
    <w:rsid w:val="00F60F4F"/>
    <w:rsid w:val="00F61BAD"/>
    <w:rsid w:val="00F61C5F"/>
    <w:rsid w:val="00F61DFC"/>
    <w:rsid w:val="00F63717"/>
    <w:rsid w:val="00F63783"/>
    <w:rsid w:val="00F64F62"/>
    <w:rsid w:val="00F65953"/>
    <w:rsid w:val="00F65E55"/>
    <w:rsid w:val="00F71A81"/>
    <w:rsid w:val="00F72E5B"/>
    <w:rsid w:val="00F74C47"/>
    <w:rsid w:val="00F75FE2"/>
    <w:rsid w:val="00F778A9"/>
    <w:rsid w:val="00F80551"/>
    <w:rsid w:val="00F83480"/>
    <w:rsid w:val="00F8348C"/>
    <w:rsid w:val="00F83BF5"/>
    <w:rsid w:val="00F901AE"/>
    <w:rsid w:val="00F919FF"/>
    <w:rsid w:val="00F96D4C"/>
    <w:rsid w:val="00FA491A"/>
    <w:rsid w:val="00FA4A09"/>
    <w:rsid w:val="00FA6B5E"/>
    <w:rsid w:val="00FB1ABE"/>
    <w:rsid w:val="00FB3A9B"/>
    <w:rsid w:val="00FB593B"/>
    <w:rsid w:val="00FC1AD7"/>
    <w:rsid w:val="00FC3182"/>
    <w:rsid w:val="00FC33E8"/>
    <w:rsid w:val="00FC3AEC"/>
    <w:rsid w:val="00FC3FA9"/>
    <w:rsid w:val="00FC50BF"/>
    <w:rsid w:val="00FC602B"/>
    <w:rsid w:val="00FD31C5"/>
    <w:rsid w:val="00FD4FA7"/>
    <w:rsid w:val="00FD55DA"/>
    <w:rsid w:val="00FD6742"/>
    <w:rsid w:val="00FE06DA"/>
    <w:rsid w:val="00FE2ED8"/>
    <w:rsid w:val="00FE418E"/>
    <w:rsid w:val="00FE767B"/>
    <w:rsid w:val="00FF18DE"/>
    <w:rsid w:val="00FF3A5E"/>
    <w:rsid w:val="00FF52C2"/>
    <w:rsid w:val="00FF78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CDD4D"/>
  <w15:docId w15:val="{A22E51C7-2AAF-4FEA-A64E-55CAAF9C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E4508D"/>
    <w:rPr>
      <w:rFonts w:ascii="Verdana" w:eastAsia="Times New Roman" w:hAnsi="Verdana"/>
      <w:sz w:val="22"/>
      <w:szCs w:val="24"/>
    </w:rPr>
  </w:style>
  <w:style w:type="paragraph" w:styleId="10">
    <w:name w:val="heading 1"/>
    <w:basedOn w:val="a4"/>
    <w:next w:val="a4"/>
    <w:link w:val="1Char"/>
    <w:qFormat/>
    <w:rsid w:val="00DD0AA3"/>
    <w:pPr>
      <w:keepNext/>
      <w:suppressAutoHyphens/>
      <w:spacing w:line="360" w:lineRule="auto"/>
      <w:outlineLvl w:val="0"/>
    </w:pPr>
    <w:rPr>
      <w:u w:val="single"/>
      <w:lang w:eastAsia="ar-SA"/>
    </w:rPr>
  </w:style>
  <w:style w:type="paragraph" w:styleId="2">
    <w:name w:val="heading 2"/>
    <w:basedOn w:val="a4"/>
    <w:next w:val="a4"/>
    <w:link w:val="2Char"/>
    <w:qFormat/>
    <w:rsid w:val="00DD0AA3"/>
    <w:pPr>
      <w:keepNext/>
      <w:numPr>
        <w:ilvl w:val="1"/>
        <w:numId w:val="1"/>
      </w:numPr>
      <w:suppressAutoHyphens/>
      <w:spacing w:line="360" w:lineRule="auto"/>
      <w:ind w:firstLine="720"/>
      <w:outlineLvl w:val="1"/>
    </w:pPr>
    <w:rPr>
      <w:u w:val="single"/>
      <w:lang w:eastAsia="ar-SA"/>
    </w:rPr>
  </w:style>
  <w:style w:type="paragraph" w:styleId="3">
    <w:name w:val="heading 3"/>
    <w:basedOn w:val="a4"/>
    <w:next w:val="a4"/>
    <w:link w:val="3Char"/>
    <w:qFormat/>
    <w:rsid w:val="00DD0AA3"/>
    <w:pPr>
      <w:keepNext/>
      <w:numPr>
        <w:ilvl w:val="2"/>
        <w:numId w:val="1"/>
      </w:numPr>
      <w:suppressAutoHyphens/>
      <w:outlineLvl w:val="2"/>
    </w:pPr>
    <w:rPr>
      <w:b/>
      <w:bCs/>
      <w:sz w:val="28"/>
      <w:lang w:eastAsia="ar-SA"/>
    </w:rPr>
  </w:style>
  <w:style w:type="paragraph" w:styleId="4">
    <w:name w:val="heading 4"/>
    <w:basedOn w:val="a4"/>
    <w:next w:val="a4"/>
    <w:link w:val="4Char"/>
    <w:qFormat/>
    <w:rsid w:val="00DD0AA3"/>
    <w:pPr>
      <w:keepNext/>
      <w:numPr>
        <w:ilvl w:val="3"/>
        <w:numId w:val="1"/>
      </w:numPr>
      <w:suppressAutoHyphens/>
      <w:spacing w:before="240" w:after="60"/>
      <w:outlineLvl w:val="3"/>
    </w:pPr>
    <w:rPr>
      <w:b/>
      <w:bCs/>
      <w:sz w:val="28"/>
      <w:szCs w:val="28"/>
      <w:lang w:eastAsia="ar-SA"/>
    </w:rPr>
  </w:style>
  <w:style w:type="paragraph" w:styleId="5">
    <w:name w:val="heading 5"/>
    <w:basedOn w:val="a4"/>
    <w:next w:val="a4"/>
    <w:link w:val="5Char"/>
    <w:qFormat/>
    <w:rsid w:val="00DD0AA3"/>
    <w:pPr>
      <w:keepNext/>
      <w:numPr>
        <w:ilvl w:val="4"/>
        <w:numId w:val="1"/>
      </w:numPr>
      <w:suppressAutoHyphens/>
      <w:outlineLvl w:val="4"/>
    </w:pPr>
    <w:rPr>
      <w:b/>
      <w:bCs/>
      <w:i/>
      <w:iCs/>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M3">
    <w:name w:val="CM3"/>
    <w:basedOn w:val="a4"/>
    <w:next w:val="a4"/>
    <w:rsid w:val="00A71ECE"/>
    <w:pPr>
      <w:widowControl w:val="0"/>
      <w:autoSpaceDE w:val="0"/>
      <w:autoSpaceDN w:val="0"/>
      <w:adjustRightInd w:val="0"/>
    </w:pPr>
  </w:style>
  <w:style w:type="table" w:styleId="a8">
    <w:name w:val="Table Grid"/>
    <w:basedOn w:val="a6"/>
    <w:rsid w:val="00A71E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Char"/>
    <w:unhideWhenUsed/>
    <w:rsid w:val="00A71ECE"/>
    <w:pPr>
      <w:tabs>
        <w:tab w:val="center" w:pos="4153"/>
        <w:tab w:val="right" w:pos="8306"/>
      </w:tabs>
    </w:pPr>
  </w:style>
  <w:style w:type="character" w:customStyle="1" w:styleId="Char">
    <w:name w:val="Κεφαλίδα Char"/>
    <w:link w:val="a9"/>
    <w:uiPriority w:val="99"/>
    <w:rsid w:val="00A71ECE"/>
    <w:rPr>
      <w:rFonts w:ascii="Times New Roman" w:eastAsia="Times New Roman" w:hAnsi="Times New Roman" w:cs="Times New Roman"/>
      <w:sz w:val="24"/>
      <w:szCs w:val="24"/>
      <w:lang w:eastAsia="el-GR"/>
    </w:rPr>
  </w:style>
  <w:style w:type="paragraph" w:styleId="aa">
    <w:name w:val="footer"/>
    <w:basedOn w:val="a4"/>
    <w:link w:val="Char0"/>
    <w:unhideWhenUsed/>
    <w:rsid w:val="00A71ECE"/>
    <w:pPr>
      <w:tabs>
        <w:tab w:val="center" w:pos="4153"/>
        <w:tab w:val="right" w:pos="8306"/>
      </w:tabs>
    </w:pPr>
  </w:style>
  <w:style w:type="character" w:customStyle="1" w:styleId="Char0">
    <w:name w:val="Υποσέλιδο Char"/>
    <w:link w:val="aa"/>
    <w:uiPriority w:val="99"/>
    <w:rsid w:val="00A71ECE"/>
    <w:rPr>
      <w:rFonts w:ascii="Times New Roman" w:eastAsia="Times New Roman" w:hAnsi="Times New Roman" w:cs="Times New Roman"/>
      <w:sz w:val="24"/>
      <w:szCs w:val="24"/>
      <w:lang w:eastAsia="el-GR"/>
    </w:rPr>
  </w:style>
  <w:style w:type="paragraph" w:styleId="ab">
    <w:name w:val="Balloon Text"/>
    <w:basedOn w:val="a4"/>
    <w:link w:val="Char1"/>
    <w:semiHidden/>
    <w:unhideWhenUsed/>
    <w:rsid w:val="00F46CE5"/>
    <w:rPr>
      <w:rFonts w:ascii="Tahoma" w:hAnsi="Tahoma" w:cs="Tahoma"/>
      <w:sz w:val="16"/>
      <w:szCs w:val="16"/>
    </w:rPr>
  </w:style>
  <w:style w:type="character" w:customStyle="1" w:styleId="Char1">
    <w:name w:val="Κείμενο πλαισίου Char"/>
    <w:link w:val="ab"/>
    <w:uiPriority w:val="99"/>
    <w:semiHidden/>
    <w:rsid w:val="00F46CE5"/>
    <w:rPr>
      <w:rFonts w:ascii="Tahoma" w:eastAsia="Times New Roman" w:hAnsi="Tahoma" w:cs="Tahoma"/>
      <w:sz w:val="16"/>
      <w:szCs w:val="16"/>
      <w:lang w:eastAsia="el-GR"/>
    </w:rPr>
  </w:style>
  <w:style w:type="character" w:styleId="-">
    <w:name w:val="Hyperlink"/>
    <w:uiPriority w:val="99"/>
    <w:rsid w:val="00FF3A5E"/>
    <w:rPr>
      <w:color w:val="0000FF"/>
      <w:u w:val="single"/>
    </w:rPr>
  </w:style>
  <w:style w:type="paragraph" w:styleId="ac">
    <w:name w:val="List Paragraph"/>
    <w:basedOn w:val="a4"/>
    <w:link w:val="Char2"/>
    <w:uiPriority w:val="34"/>
    <w:qFormat/>
    <w:rsid w:val="0019070F"/>
    <w:pPr>
      <w:ind w:left="720"/>
      <w:contextualSpacing/>
    </w:pPr>
  </w:style>
  <w:style w:type="character" w:customStyle="1" w:styleId="1Char">
    <w:name w:val="Επικεφαλίδα 1 Char"/>
    <w:link w:val="10"/>
    <w:rsid w:val="00DD0AA3"/>
    <w:rPr>
      <w:rFonts w:ascii="Times New Roman" w:eastAsia="Times New Roman" w:hAnsi="Times New Roman"/>
      <w:sz w:val="24"/>
      <w:szCs w:val="24"/>
      <w:u w:val="single"/>
      <w:lang w:eastAsia="ar-SA"/>
    </w:rPr>
  </w:style>
  <w:style w:type="character" w:customStyle="1" w:styleId="2Char">
    <w:name w:val="Επικεφαλίδα 2 Char"/>
    <w:link w:val="2"/>
    <w:rsid w:val="00DD0AA3"/>
    <w:rPr>
      <w:rFonts w:ascii="Times New Roman" w:eastAsia="Times New Roman" w:hAnsi="Times New Roman"/>
      <w:sz w:val="24"/>
      <w:szCs w:val="24"/>
      <w:u w:val="single"/>
      <w:lang w:eastAsia="ar-SA"/>
    </w:rPr>
  </w:style>
  <w:style w:type="character" w:customStyle="1" w:styleId="3Char">
    <w:name w:val="Επικεφαλίδα 3 Char"/>
    <w:link w:val="3"/>
    <w:rsid w:val="00DD0AA3"/>
    <w:rPr>
      <w:rFonts w:ascii="Times New Roman" w:eastAsia="Times New Roman" w:hAnsi="Times New Roman"/>
      <w:b/>
      <w:bCs/>
      <w:sz w:val="28"/>
      <w:szCs w:val="24"/>
      <w:lang w:eastAsia="ar-SA"/>
    </w:rPr>
  </w:style>
  <w:style w:type="character" w:customStyle="1" w:styleId="4Char">
    <w:name w:val="Επικεφαλίδα 4 Char"/>
    <w:link w:val="4"/>
    <w:rsid w:val="00DD0AA3"/>
    <w:rPr>
      <w:rFonts w:ascii="Times New Roman" w:eastAsia="Times New Roman" w:hAnsi="Times New Roman"/>
      <w:b/>
      <w:bCs/>
      <w:sz w:val="28"/>
      <w:szCs w:val="28"/>
      <w:lang w:eastAsia="ar-SA"/>
    </w:rPr>
  </w:style>
  <w:style w:type="character" w:customStyle="1" w:styleId="5Char">
    <w:name w:val="Επικεφαλίδα 5 Char"/>
    <w:link w:val="5"/>
    <w:rsid w:val="00DD0AA3"/>
    <w:rPr>
      <w:rFonts w:ascii="Times New Roman" w:eastAsia="Times New Roman" w:hAnsi="Times New Roman"/>
      <w:b/>
      <w:bCs/>
      <w:i/>
      <w:iCs/>
      <w:sz w:val="24"/>
      <w:szCs w:val="24"/>
      <w:lang w:eastAsia="ar-SA"/>
    </w:rPr>
  </w:style>
  <w:style w:type="numbering" w:customStyle="1" w:styleId="11">
    <w:name w:val="Χωρίς λίστα1"/>
    <w:next w:val="a7"/>
    <w:semiHidden/>
    <w:rsid w:val="00DD0AA3"/>
  </w:style>
  <w:style w:type="paragraph" w:customStyle="1" w:styleId="CharChar3">
    <w:name w:val="Char Char3"/>
    <w:basedOn w:val="a4"/>
    <w:rsid w:val="00DD0AA3"/>
    <w:pPr>
      <w:spacing w:after="160" w:line="240" w:lineRule="exact"/>
    </w:pPr>
    <w:rPr>
      <w:sz w:val="20"/>
      <w:szCs w:val="20"/>
      <w:lang w:val="en-US" w:eastAsia="en-US"/>
    </w:rPr>
  </w:style>
  <w:style w:type="paragraph" w:styleId="ad">
    <w:name w:val="Title"/>
    <w:basedOn w:val="ae"/>
    <w:next w:val="ae"/>
    <w:link w:val="Char3"/>
    <w:qFormat/>
    <w:rsid w:val="00DD0AA3"/>
    <w:pPr>
      <w:keepNext/>
      <w:keepLines/>
      <w:tabs>
        <w:tab w:val="left" w:pos="720"/>
      </w:tabs>
      <w:spacing w:before="360" w:after="60"/>
      <w:jc w:val="center"/>
      <w:outlineLvl w:val="0"/>
    </w:pPr>
    <w:rPr>
      <w:rFonts w:ascii="Tahoma" w:hAnsi="Tahoma" w:cs="Arial"/>
      <w:b/>
      <w:bCs/>
      <w:color w:val="808080"/>
      <w:spacing w:val="-5"/>
      <w:kern w:val="28"/>
      <w:sz w:val="26"/>
      <w:szCs w:val="32"/>
      <w:lang w:eastAsia="en-US"/>
    </w:rPr>
  </w:style>
  <w:style w:type="character" w:customStyle="1" w:styleId="Char3">
    <w:name w:val="Τίτλος Char"/>
    <w:link w:val="ad"/>
    <w:rsid w:val="00DD0AA3"/>
    <w:rPr>
      <w:rFonts w:ascii="Tahoma" w:eastAsia="Times New Roman" w:hAnsi="Tahoma" w:cs="Arial"/>
      <w:b/>
      <w:bCs/>
      <w:color w:val="808080"/>
      <w:spacing w:val="-5"/>
      <w:kern w:val="28"/>
      <w:sz w:val="26"/>
      <w:szCs w:val="32"/>
      <w:lang w:eastAsia="en-US"/>
    </w:rPr>
  </w:style>
  <w:style w:type="paragraph" w:styleId="ae">
    <w:name w:val="Body Text"/>
    <w:basedOn w:val="a4"/>
    <w:link w:val="Char4"/>
    <w:rsid w:val="00DD0AA3"/>
    <w:pPr>
      <w:spacing w:after="120"/>
    </w:pPr>
  </w:style>
  <w:style w:type="character" w:customStyle="1" w:styleId="Char4">
    <w:name w:val="Σώμα κειμένου Char"/>
    <w:link w:val="ae"/>
    <w:rsid w:val="00DD0AA3"/>
    <w:rPr>
      <w:rFonts w:ascii="Times New Roman" w:eastAsia="Times New Roman" w:hAnsi="Times New Roman"/>
      <w:sz w:val="24"/>
      <w:szCs w:val="24"/>
    </w:rPr>
  </w:style>
  <w:style w:type="paragraph" w:customStyle="1" w:styleId="Shorttitleleft">
    <w:name w:val="Short title left"/>
    <w:basedOn w:val="ae"/>
    <w:next w:val="a4"/>
    <w:rsid w:val="00DD0AA3"/>
    <w:pPr>
      <w:spacing w:before="240" w:after="0"/>
    </w:pPr>
    <w:rPr>
      <w:rFonts w:ascii="Tahoma" w:hAnsi="Tahoma"/>
      <w:b/>
      <w:color w:val="808080"/>
      <w:spacing w:val="-5"/>
      <w:szCs w:val="22"/>
      <w:lang w:eastAsia="en-US"/>
    </w:rPr>
  </w:style>
  <w:style w:type="paragraph" w:customStyle="1" w:styleId="InsideAddress">
    <w:name w:val="Inside Address"/>
    <w:basedOn w:val="a4"/>
    <w:rsid w:val="00DD0AA3"/>
    <w:pPr>
      <w:spacing w:line="220" w:lineRule="atLeast"/>
      <w:jc w:val="both"/>
    </w:pPr>
    <w:rPr>
      <w:rFonts w:ascii="Garamond" w:hAnsi="Garamond"/>
      <w:spacing w:val="-5"/>
      <w:szCs w:val="20"/>
      <w:lang w:val="en-GB" w:eastAsia="en-US"/>
    </w:rPr>
  </w:style>
  <w:style w:type="paragraph" w:styleId="-HTML">
    <w:name w:val="HTML Preformatted"/>
    <w:basedOn w:val="a4"/>
    <w:link w:val="-HTMLChar"/>
    <w:rsid w:val="00DD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rPr>
  </w:style>
  <w:style w:type="character" w:customStyle="1" w:styleId="-HTMLChar">
    <w:name w:val="Προ-διαμορφωμένο HTML Char"/>
    <w:link w:val="-HTML"/>
    <w:rsid w:val="00DD0AA3"/>
    <w:rPr>
      <w:rFonts w:ascii="Verdana" w:eastAsia="Times New Roman" w:hAnsi="Verdana" w:cs="Courier New"/>
      <w:color w:val="000000"/>
      <w:sz w:val="17"/>
      <w:szCs w:val="17"/>
    </w:rPr>
  </w:style>
  <w:style w:type="paragraph" w:customStyle="1" w:styleId="BodyTextNumbers">
    <w:name w:val="Body Text Numbers"/>
    <w:basedOn w:val="af"/>
    <w:rsid w:val="00DD0AA3"/>
    <w:pPr>
      <w:numPr>
        <w:ilvl w:val="1"/>
        <w:numId w:val="2"/>
      </w:numPr>
      <w:spacing w:before="120"/>
      <w:jc w:val="both"/>
    </w:pPr>
    <w:rPr>
      <w:spacing w:val="-5"/>
      <w:szCs w:val="22"/>
      <w:lang w:eastAsia="en-US"/>
    </w:rPr>
  </w:style>
  <w:style w:type="paragraph" w:styleId="af">
    <w:name w:val="Body Text Indent"/>
    <w:basedOn w:val="a4"/>
    <w:link w:val="Char5"/>
    <w:rsid w:val="00DD0AA3"/>
    <w:pPr>
      <w:spacing w:after="120"/>
      <w:ind w:left="283"/>
    </w:pPr>
  </w:style>
  <w:style w:type="character" w:customStyle="1" w:styleId="Char5">
    <w:name w:val="Σώμα κείμενου με εσοχή Char"/>
    <w:link w:val="af"/>
    <w:rsid w:val="00DD0AA3"/>
    <w:rPr>
      <w:rFonts w:ascii="Times New Roman" w:eastAsia="Times New Roman" w:hAnsi="Times New Roman"/>
      <w:sz w:val="24"/>
      <w:szCs w:val="24"/>
    </w:rPr>
  </w:style>
  <w:style w:type="paragraph" w:styleId="af0">
    <w:name w:val="annotation text"/>
    <w:basedOn w:val="a4"/>
    <w:link w:val="Char6"/>
    <w:semiHidden/>
    <w:rsid w:val="00DD0AA3"/>
    <w:rPr>
      <w:sz w:val="20"/>
      <w:szCs w:val="20"/>
    </w:rPr>
  </w:style>
  <w:style w:type="character" w:customStyle="1" w:styleId="Char6">
    <w:name w:val="Κείμενο σχολίου Char"/>
    <w:link w:val="af0"/>
    <w:semiHidden/>
    <w:rsid w:val="00DD0AA3"/>
    <w:rPr>
      <w:rFonts w:ascii="Times New Roman" w:eastAsia="Times New Roman" w:hAnsi="Times New Roman"/>
    </w:rPr>
  </w:style>
  <w:style w:type="character" w:styleId="af1">
    <w:name w:val="annotation reference"/>
    <w:semiHidden/>
    <w:rsid w:val="00DD0AA3"/>
    <w:rPr>
      <w:sz w:val="16"/>
      <w:szCs w:val="16"/>
    </w:rPr>
  </w:style>
  <w:style w:type="paragraph" w:customStyle="1" w:styleId="CharChar4CharCharChar">
    <w:name w:val="Char Char4 Char Char Char"/>
    <w:basedOn w:val="a4"/>
    <w:rsid w:val="00DD0AA3"/>
    <w:pPr>
      <w:spacing w:after="160" w:line="240" w:lineRule="exact"/>
    </w:pPr>
    <w:rPr>
      <w:sz w:val="20"/>
      <w:szCs w:val="20"/>
      <w:lang w:val="en-US" w:eastAsia="en-US"/>
    </w:rPr>
  </w:style>
  <w:style w:type="character" w:customStyle="1" w:styleId="WW8Num2z0">
    <w:name w:val="WW8Num2z0"/>
    <w:rsid w:val="00DD0AA3"/>
    <w:rPr>
      <w:i w:val="0"/>
    </w:rPr>
  </w:style>
  <w:style w:type="character" w:customStyle="1" w:styleId="WW8Num5z0">
    <w:name w:val="WW8Num5z0"/>
    <w:rsid w:val="00DD0AA3"/>
    <w:rPr>
      <w:rFonts w:ascii="Symbol" w:hAnsi="Symbol"/>
    </w:rPr>
  </w:style>
  <w:style w:type="character" w:customStyle="1" w:styleId="WW8Num5z2">
    <w:name w:val="WW8Num5z2"/>
    <w:rsid w:val="00DD0AA3"/>
    <w:rPr>
      <w:rFonts w:ascii="Wingdings" w:hAnsi="Wingdings"/>
    </w:rPr>
  </w:style>
  <w:style w:type="character" w:customStyle="1" w:styleId="WW8Num5z4">
    <w:name w:val="WW8Num5z4"/>
    <w:rsid w:val="00DD0AA3"/>
    <w:rPr>
      <w:rFonts w:ascii="Courier New" w:hAnsi="Courier New" w:cs="Courier New"/>
    </w:rPr>
  </w:style>
  <w:style w:type="character" w:customStyle="1" w:styleId="WW8Num7z0">
    <w:name w:val="WW8Num7z0"/>
    <w:rsid w:val="00DD0AA3"/>
    <w:rPr>
      <w:rFonts w:ascii="Book Antiqua" w:hAnsi="Book Antiqua" w:cs="Times New Roman"/>
      <w:b w:val="0"/>
      <w:sz w:val="20"/>
      <w:szCs w:val="20"/>
    </w:rPr>
  </w:style>
  <w:style w:type="character" w:customStyle="1" w:styleId="WW8Num11z0">
    <w:name w:val="WW8Num11z0"/>
    <w:rsid w:val="00DD0AA3"/>
    <w:rPr>
      <w:rFonts w:ascii="Times New Roman" w:eastAsia="Times New Roman" w:hAnsi="Times New Roman" w:cs="Times New Roman"/>
    </w:rPr>
  </w:style>
  <w:style w:type="character" w:customStyle="1" w:styleId="WW8Num11z1">
    <w:name w:val="WW8Num11z1"/>
    <w:rsid w:val="00DD0AA3"/>
    <w:rPr>
      <w:rFonts w:ascii="Courier New" w:hAnsi="Courier New"/>
    </w:rPr>
  </w:style>
  <w:style w:type="character" w:customStyle="1" w:styleId="WW8Num11z2">
    <w:name w:val="WW8Num11z2"/>
    <w:rsid w:val="00DD0AA3"/>
    <w:rPr>
      <w:rFonts w:ascii="Wingdings" w:hAnsi="Wingdings"/>
    </w:rPr>
  </w:style>
  <w:style w:type="character" w:customStyle="1" w:styleId="WW8Num11z3">
    <w:name w:val="WW8Num11z3"/>
    <w:rsid w:val="00DD0AA3"/>
    <w:rPr>
      <w:rFonts w:ascii="Symbol" w:hAnsi="Symbol"/>
    </w:rPr>
  </w:style>
  <w:style w:type="character" w:customStyle="1" w:styleId="WW8Num13z0">
    <w:name w:val="WW8Num13z0"/>
    <w:rsid w:val="00DD0AA3"/>
    <w:rPr>
      <w:rFonts w:ascii="Symbol" w:hAnsi="Symbol"/>
    </w:rPr>
  </w:style>
  <w:style w:type="character" w:customStyle="1" w:styleId="WW8Num17z0">
    <w:name w:val="WW8Num17z0"/>
    <w:rsid w:val="00DD0AA3"/>
    <w:rPr>
      <w:rFonts w:ascii="Times New Roman" w:eastAsia="Times New Roman" w:hAnsi="Times New Roman" w:cs="Times New Roman"/>
    </w:rPr>
  </w:style>
  <w:style w:type="character" w:customStyle="1" w:styleId="WW8Num17z1">
    <w:name w:val="WW8Num17z1"/>
    <w:rsid w:val="00DD0AA3"/>
    <w:rPr>
      <w:rFonts w:ascii="Courier New" w:hAnsi="Courier New"/>
    </w:rPr>
  </w:style>
  <w:style w:type="character" w:customStyle="1" w:styleId="WW8Num17z2">
    <w:name w:val="WW8Num17z2"/>
    <w:rsid w:val="00DD0AA3"/>
    <w:rPr>
      <w:rFonts w:ascii="Wingdings" w:hAnsi="Wingdings"/>
    </w:rPr>
  </w:style>
  <w:style w:type="character" w:customStyle="1" w:styleId="WW8Num17z3">
    <w:name w:val="WW8Num17z3"/>
    <w:rsid w:val="00DD0AA3"/>
    <w:rPr>
      <w:rFonts w:ascii="Symbol" w:hAnsi="Symbol"/>
    </w:rPr>
  </w:style>
  <w:style w:type="character" w:customStyle="1" w:styleId="WW8Num18z0">
    <w:name w:val="WW8Num18z0"/>
    <w:rsid w:val="00DD0AA3"/>
    <w:rPr>
      <w:rFonts w:ascii="Symbol" w:hAnsi="Symbol"/>
    </w:rPr>
  </w:style>
  <w:style w:type="character" w:customStyle="1" w:styleId="WW8Num18z1">
    <w:name w:val="WW8Num18z1"/>
    <w:rsid w:val="00DD0AA3"/>
    <w:rPr>
      <w:rFonts w:ascii="Courier New" w:hAnsi="Courier New"/>
    </w:rPr>
  </w:style>
  <w:style w:type="character" w:customStyle="1" w:styleId="WW8Num18z2">
    <w:name w:val="WW8Num18z2"/>
    <w:rsid w:val="00DD0AA3"/>
    <w:rPr>
      <w:rFonts w:ascii="Wingdings" w:hAnsi="Wingdings"/>
    </w:rPr>
  </w:style>
  <w:style w:type="character" w:customStyle="1" w:styleId="WW8Num19z0">
    <w:name w:val="WW8Num19z0"/>
    <w:rsid w:val="00DD0AA3"/>
    <w:rPr>
      <w:rFonts w:ascii="Symbol" w:hAnsi="Symbol"/>
    </w:rPr>
  </w:style>
  <w:style w:type="character" w:customStyle="1" w:styleId="WW8Num19z1">
    <w:name w:val="WW8Num19z1"/>
    <w:rsid w:val="00DD0AA3"/>
    <w:rPr>
      <w:rFonts w:ascii="Courier New" w:hAnsi="Courier New"/>
    </w:rPr>
  </w:style>
  <w:style w:type="character" w:customStyle="1" w:styleId="WW8Num19z2">
    <w:name w:val="WW8Num19z2"/>
    <w:rsid w:val="00DD0AA3"/>
    <w:rPr>
      <w:rFonts w:ascii="Wingdings" w:hAnsi="Wingdings"/>
    </w:rPr>
  </w:style>
  <w:style w:type="character" w:customStyle="1" w:styleId="WW8Num20z0">
    <w:name w:val="WW8Num20z0"/>
    <w:rsid w:val="00DD0AA3"/>
    <w:rPr>
      <w:b w:val="0"/>
      <w:sz w:val="20"/>
      <w:szCs w:val="20"/>
    </w:rPr>
  </w:style>
  <w:style w:type="character" w:customStyle="1" w:styleId="WW8Num22z0">
    <w:name w:val="WW8Num22z0"/>
    <w:rsid w:val="00DD0AA3"/>
    <w:rPr>
      <w:rFonts w:ascii="Times New Roman" w:eastAsia="Times New Roman" w:hAnsi="Times New Roman" w:cs="Times New Roman"/>
    </w:rPr>
  </w:style>
  <w:style w:type="character" w:customStyle="1" w:styleId="WW8Num22z1">
    <w:name w:val="WW8Num22z1"/>
    <w:rsid w:val="00DD0AA3"/>
    <w:rPr>
      <w:rFonts w:ascii="Courier New" w:hAnsi="Courier New"/>
    </w:rPr>
  </w:style>
  <w:style w:type="character" w:customStyle="1" w:styleId="WW8Num22z2">
    <w:name w:val="WW8Num22z2"/>
    <w:rsid w:val="00DD0AA3"/>
    <w:rPr>
      <w:rFonts w:ascii="Wingdings" w:hAnsi="Wingdings"/>
    </w:rPr>
  </w:style>
  <w:style w:type="character" w:customStyle="1" w:styleId="WW8Num22z3">
    <w:name w:val="WW8Num22z3"/>
    <w:rsid w:val="00DD0AA3"/>
    <w:rPr>
      <w:rFonts w:ascii="Symbol" w:hAnsi="Symbol"/>
    </w:rPr>
  </w:style>
  <w:style w:type="character" w:customStyle="1" w:styleId="WW8Num23z0">
    <w:name w:val="WW8Num23z0"/>
    <w:rsid w:val="00DD0AA3"/>
    <w:rPr>
      <w:b w:val="0"/>
      <w:sz w:val="20"/>
      <w:szCs w:val="20"/>
      <w:u w:val="none"/>
    </w:rPr>
  </w:style>
  <w:style w:type="character" w:customStyle="1" w:styleId="WW8Num24z2">
    <w:name w:val="WW8Num24z2"/>
    <w:rsid w:val="00DD0AA3"/>
    <w:rPr>
      <w:rFonts w:ascii="Wingdings" w:hAnsi="Wingdings"/>
    </w:rPr>
  </w:style>
  <w:style w:type="character" w:customStyle="1" w:styleId="WW8Num24z3">
    <w:name w:val="WW8Num24z3"/>
    <w:rsid w:val="00DD0AA3"/>
    <w:rPr>
      <w:rFonts w:ascii="Symbol" w:hAnsi="Symbol"/>
    </w:rPr>
  </w:style>
  <w:style w:type="character" w:customStyle="1" w:styleId="WW8Num24z4">
    <w:name w:val="WW8Num24z4"/>
    <w:rsid w:val="00DD0AA3"/>
    <w:rPr>
      <w:rFonts w:ascii="Courier New" w:hAnsi="Courier New"/>
    </w:rPr>
  </w:style>
  <w:style w:type="character" w:customStyle="1" w:styleId="12">
    <w:name w:val="Προεπιλεγμένη γραμματοσειρά1"/>
    <w:rsid w:val="00DD0AA3"/>
  </w:style>
  <w:style w:type="character" w:customStyle="1" w:styleId="spelle">
    <w:name w:val="spelle"/>
    <w:basedOn w:val="12"/>
    <w:rsid w:val="00DD0AA3"/>
  </w:style>
  <w:style w:type="character" w:customStyle="1" w:styleId="CharChar">
    <w:name w:val="Char Char"/>
    <w:rsid w:val="00DD0AA3"/>
    <w:rPr>
      <w:rFonts w:ascii="Arial" w:hAnsi="Arial" w:cs="Arial"/>
      <w:lang w:val="el-GR" w:eastAsia="ar-SA" w:bidi="ar-SA"/>
    </w:rPr>
  </w:style>
  <w:style w:type="character" w:styleId="af2">
    <w:name w:val="page number"/>
    <w:basedOn w:val="12"/>
    <w:rsid w:val="00DD0AA3"/>
  </w:style>
  <w:style w:type="character" w:customStyle="1" w:styleId="13">
    <w:name w:val="Παραπομπή σχολίου1"/>
    <w:rsid w:val="00DD0AA3"/>
    <w:rPr>
      <w:sz w:val="16"/>
      <w:szCs w:val="16"/>
    </w:rPr>
  </w:style>
  <w:style w:type="character" w:customStyle="1" w:styleId="af3">
    <w:name w:val="Χαρακτήρες αρίθμησης"/>
    <w:rsid w:val="00DD0AA3"/>
  </w:style>
  <w:style w:type="paragraph" w:customStyle="1" w:styleId="af4">
    <w:name w:val="Επικεφαλίδα"/>
    <w:basedOn w:val="a4"/>
    <w:next w:val="ae"/>
    <w:rsid w:val="00DD0AA3"/>
    <w:pPr>
      <w:keepNext/>
      <w:suppressAutoHyphens/>
      <w:spacing w:before="240" w:after="120"/>
    </w:pPr>
    <w:rPr>
      <w:rFonts w:ascii="Arial" w:eastAsia="MS Mincho" w:hAnsi="Arial" w:cs="Tahoma"/>
      <w:sz w:val="28"/>
      <w:szCs w:val="28"/>
      <w:lang w:eastAsia="ar-SA"/>
    </w:rPr>
  </w:style>
  <w:style w:type="paragraph" w:styleId="af5">
    <w:name w:val="List"/>
    <w:basedOn w:val="ae"/>
    <w:rsid w:val="00DD0AA3"/>
    <w:pPr>
      <w:tabs>
        <w:tab w:val="left" w:pos="0"/>
      </w:tabs>
      <w:suppressAutoHyphens/>
      <w:spacing w:after="0" w:line="360" w:lineRule="auto"/>
      <w:jc w:val="both"/>
    </w:pPr>
    <w:rPr>
      <w:rFonts w:ascii="Arial" w:hAnsi="Arial" w:cs="Tahoma"/>
      <w:sz w:val="20"/>
      <w:szCs w:val="20"/>
      <w:lang w:eastAsia="ar-SA"/>
    </w:rPr>
  </w:style>
  <w:style w:type="paragraph" w:customStyle="1" w:styleId="14">
    <w:name w:val="Λεζάντα1"/>
    <w:basedOn w:val="a4"/>
    <w:rsid w:val="00DD0AA3"/>
    <w:pPr>
      <w:suppressLineNumbers/>
      <w:suppressAutoHyphens/>
      <w:spacing w:before="120" w:after="120"/>
    </w:pPr>
    <w:rPr>
      <w:rFonts w:cs="Tahoma"/>
      <w:i/>
      <w:iCs/>
      <w:lang w:eastAsia="ar-SA"/>
    </w:rPr>
  </w:style>
  <w:style w:type="paragraph" w:customStyle="1" w:styleId="af6">
    <w:name w:val="Ευρετήριο"/>
    <w:basedOn w:val="a4"/>
    <w:rsid w:val="00DD0AA3"/>
    <w:pPr>
      <w:suppressLineNumbers/>
      <w:suppressAutoHyphens/>
    </w:pPr>
    <w:rPr>
      <w:rFonts w:cs="Tahoma"/>
      <w:lang w:eastAsia="ar-SA"/>
    </w:rPr>
  </w:style>
  <w:style w:type="paragraph" w:customStyle="1" w:styleId="21">
    <w:name w:val="Σώμα κείμενου με εσοχή 21"/>
    <w:basedOn w:val="a4"/>
    <w:rsid w:val="00DD0AA3"/>
    <w:pPr>
      <w:tabs>
        <w:tab w:val="left" w:pos="180"/>
      </w:tabs>
      <w:suppressAutoHyphens/>
      <w:spacing w:line="360" w:lineRule="auto"/>
      <w:ind w:left="720"/>
      <w:jc w:val="both"/>
    </w:pPr>
    <w:rPr>
      <w:rFonts w:ascii="Arial" w:hAnsi="Arial" w:cs="Arial"/>
      <w:sz w:val="20"/>
      <w:lang w:eastAsia="ar-SA"/>
    </w:rPr>
  </w:style>
  <w:style w:type="paragraph" w:customStyle="1" w:styleId="BodyTextNumbers2">
    <w:name w:val="Body Text Numbers 2"/>
    <w:basedOn w:val="BodyTextNumbers"/>
    <w:rsid w:val="00DD0AA3"/>
    <w:pPr>
      <w:numPr>
        <w:ilvl w:val="0"/>
        <w:numId w:val="0"/>
      </w:numPr>
      <w:tabs>
        <w:tab w:val="left" w:pos="180"/>
      </w:tabs>
      <w:suppressAutoHyphens/>
    </w:pPr>
    <w:rPr>
      <w:lang w:eastAsia="ar-SA"/>
    </w:rPr>
  </w:style>
  <w:style w:type="paragraph" w:customStyle="1" w:styleId="210">
    <w:name w:val="Σώμα κείμενου 21"/>
    <w:basedOn w:val="a4"/>
    <w:rsid w:val="00DD0AA3"/>
    <w:pPr>
      <w:suppressAutoHyphens/>
      <w:autoSpaceDE w:val="0"/>
      <w:spacing w:before="144" w:after="144"/>
      <w:jc w:val="both"/>
    </w:pPr>
    <w:rPr>
      <w:iCs/>
      <w:sz w:val="18"/>
      <w:szCs w:val="18"/>
      <w:lang w:eastAsia="ar-SA"/>
    </w:rPr>
  </w:style>
  <w:style w:type="paragraph" w:styleId="af7">
    <w:name w:val="Subtitle"/>
    <w:basedOn w:val="af4"/>
    <w:next w:val="ae"/>
    <w:link w:val="Char7"/>
    <w:qFormat/>
    <w:rsid w:val="00DD0AA3"/>
    <w:pPr>
      <w:jc w:val="center"/>
    </w:pPr>
    <w:rPr>
      <w:i/>
      <w:iCs/>
    </w:rPr>
  </w:style>
  <w:style w:type="character" w:customStyle="1" w:styleId="Char7">
    <w:name w:val="Υπότιτλος Char"/>
    <w:link w:val="af7"/>
    <w:rsid w:val="00DD0AA3"/>
    <w:rPr>
      <w:rFonts w:ascii="Arial" w:eastAsia="MS Mincho" w:hAnsi="Arial" w:cs="Tahoma"/>
      <w:i/>
      <w:iCs/>
      <w:sz w:val="28"/>
      <w:szCs w:val="28"/>
      <w:lang w:eastAsia="ar-SA"/>
    </w:rPr>
  </w:style>
  <w:style w:type="paragraph" w:customStyle="1" w:styleId="BodyTextBullets2">
    <w:name w:val="Body Text Bullets 2"/>
    <w:basedOn w:val="a4"/>
    <w:rsid w:val="00DD0AA3"/>
    <w:pPr>
      <w:tabs>
        <w:tab w:val="left" w:pos="1440"/>
      </w:tabs>
      <w:suppressAutoHyphens/>
      <w:spacing w:before="120" w:after="120"/>
      <w:ind w:left="-360"/>
      <w:jc w:val="both"/>
    </w:pPr>
    <w:rPr>
      <w:spacing w:val="-5"/>
      <w:szCs w:val="22"/>
      <w:lang w:eastAsia="ar-SA"/>
    </w:rPr>
  </w:style>
  <w:style w:type="paragraph" w:customStyle="1" w:styleId="BodyTextNumbersg">
    <w:name w:val="Body Text Numbers g"/>
    <w:basedOn w:val="BodyTextNumbers2"/>
    <w:rsid w:val="00DD0AA3"/>
    <w:pPr>
      <w:tabs>
        <w:tab w:val="left" w:pos="720"/>
        <w:tab w:val="left" w:pos="1080"/>
      </w:tabs>
    </w:pPr>
  </w:style>
  <w:style w:type="paragraph" w:customStyle="1" w:styleId="BalloonText1">
    <w:name w:val="Balloon Text1"/>
    <w:basedOn w:val="a4"/>
    <w:rsid w:val="00DD0AA3"/>
    <w:pPr>
      <w:suppressAutoHyphens/>
    </w:pPr>
    <w:rPr>
      <w:rFonts w:ascii="Tahoma" w:hAnsi="Tahoma" w:cs="Tahoma"/>
      <w:sz w:val="16"/>
      <w:szCs w:val="16"/>
      <w:lang w:eastAsia="ar-SA"/>
    </w:rPr>
  </w:style>
  <w:style w:type="paragraph" w:customStyle="1" w:styleId="15">
    <w:name w:val="Κείμενο σχολίου1"/>
    <w:basedOn w:val="a4"/>
    <w:rsid w:val="00DD0AA3"/>
    <w:pPr>
      <w:suppressAutoHyphens/>
    </w:pPr>
    <w:rPr>
      <w:sz w:val="20"/>
      <w:szCs w:val="20"/>
      <w:lang w:eastAsia="ar-SA"/>
    </w:rPr>
  </w:style>
  <w:style w:type="paragraph" w:styleId="af8">
    <w:name w:val="annotation subject"/>
    <w:basedOn w:val="15"/>
    <w:next w:val="15"/>
    <w:link w:val="Char8"/>
    <w:rsid w:val="00DD0AA3"/>
    <w:rPr>
      <w:b/>
      <w:bCs/>
    </w:rPr>
  </w:style>
  <w:style w:type="character" w:customStyle="1" w:styleId="Char8">
    <w:name w:val="Θέμα σχολίου Char"/>
    <w:link w:val="af8"/>
    <w:rsid w:val="00DD0AA3"/>
    <w:rPr>
      <w:rFonts w:ascii="Times New Roman" w:eastAsia="Times New Roman" w:hAnsi="Times New Roman"/>
      <w:b/>
      <w:bCs/>
      <w:lang w:eastAsia="ar-SA"/>
    </w:rPr>
  </w:style>
  <w:style w:type="paragraph" w:customStyle="1" w:styleId="CharChar1CharChar">
    <w:name w:val="Char Char1 Char Char"/>
    <w:basedOn w:val="a4"/>
    <w:rsid w:val="00DD0AA3"/>
    <w:pPr>
      <w:suppressAutoHyphens/>
      <w:spacing w:after="160" w:line="240" w:lineRule="exact"/>
    </w:pPr>
    <w:rPr>
      <w:sz w:val="20"/>
      <w:szCs w:val="20"/>
      <w:lang w:val="en-US" w:eastAsia="ar-SA"/>
    </w:rPr>
  </w:style>
  <w:style w:type="paragraph" w:customStyle="1" w:styleId="CharChar2CharCharCharCharCharChar">
    <w:name w:val="Char Char2 Char Char Char Char Char Char"/>
    <w:basedOn w:val="a4"/>
    <w:rsid w:val="00DD0AA3"/>
    <w:pPr>
      <w:suppressAutoHyphens/>
      <w:spacing w:after="160" w:line="240" w:lineRule="exact"/>
    </w:pPr>
    <w:rPr>
      <w:sz w:val="20"/>
      <w:szCs w:val="20"/>
      <w:lang w:val="en-US" w:eastAsia="ar-SA"/>
    </w:rPr>
  </w:style>
  <w:style w:type="paragraph" w:customStyle="1" w:styleId="CharChar4">
    <w:name w:val="Char Char4"/>
    <w:basedOn w:val="a4"/>
    <w:rsid w:val="00DD0AA3"/>
    <w:pPr>
      <w:suppressAutoHyphens/>
      <w:spacing w:after="160" w:line="240" w:lineRule="exact"/>
    </w:pPr>
    <w:rPr>
      <w:sz w:val="20"/>
      <w:szCs w:val="20"/>
      <w:lang w:val="en-US" w:eastAsia="ar-SA"/>
    </w:rPr>
  </w:style>
  <w:style w:type="paragraph" w:customStyle="1" w:styleId="af9">
    <w:name w:val="Περιεχόμενα πλαισίου"/>
    <w:basedOn w:val="ae"/>
    <w:rsid w:val="00DD0AA3"/>
    <w:pPr>
      <w:tabs>
        <w:tab w:val="left" w:pos="0"/>
      </w:tabs>
      <w:suppressAutoHyphens/>
      <w:spacing w:after="0" w:line="360" w:lineRule="auto"/>
      <w:jc w:val="both"/>
    </w:pPr>
    <w:rPr>
      <w:rFonts w:ascii="Arial" w:hAnsi="Arial" w:cs="Arial"/>
      <w:sz w:val="20"/>
      <w:szCs w:val="20"/>
      <w:lang w:eastAsia="ar-SA"/>
    </w:rPr>
  </w:style>
  <w:style w:type="paragraph" w:customStyle="1" w:styleId="CharChar1CharChar3">
    <w:name w:val="Char Char1 Char Char3"/>
    <w:basedOn w:val="a4"/>
    <w:rsid w:val="00DD0AA3"/>
    <w:pPr>
      <w:spacing w:after="160" w:line="240" w:lineRule="exact"/>
    </w:pPr>
    <w:rPr>
      <w:sz w:val="20"/>
      <w:szCs w:val="20"/>
      <w:lang w:val="en-US" w:eastAsia="en-US"/>
    </w:rPr>
  </w:style>
  <w:style w:type="paragraph" w:styleId="20">
    <w:name w:val="Body Text Indent 2"/>
    <w:basedOn w:val="a4"/>
    <w:link w:val="2Char0"/>
    <w:rsid w:val="00DD0AA3"/>
    <w:pPr>
      <w:suppressAutoHyphens/>
      <w:spacing w:after="120" w:line="480" w:lineRule="auto"/>
      <w:ind w:left="283"/>
    </w:pPr>
    <w:rPr>
      <w:lang w:eastAsia="ar-SA"/>
    </w:rPr>
  </w:style>
  <w:style w:type="character" w:customStyle="1" w:styleId="2Char0">
    <w:name w:val="Σώμα κείμενου με εσοχή 2 Char"/>
    <w:link w:val="20"/>
    <w:rsid w:val="00DD0AA3"/>
    <w:rPr>
      <w:rFonts w:ascii="Times New Roman" w:eastAsia="Times New Roman" w:hAnsi="Times New Roman"/>
      <w:sz w:val="24"/>
      <w:szCs w:val="24"/>
      <w:lang w:eastAsia="ar-SA"/>
    </w:rPr>
  </w:style>
  <w:style w:type="paragraph" w:styleId="22">
    <w:name w:val="Body Text 2"/>
    <w:basedOn w:val="a4"/>
    <w:link w:val="2Char1"/>
    <w:rsid w:val="00DD0AA3"/>
    <w:pPr>
      <w:suppressAutoHyphens/>
      <w:spacing w:after="120" w:line="480" w:lineRule="auto"/>
    </w:pPr>
    <w:rPr>
      <w:lang w:eastAsia="ar-SA"/>
    </w:rPr>
  </w:style>
  <w:style w:type="character" w:customStyle="1" w:styleId="2Char1">
    <w:name w:val="Σώμα κείμενου 2 Char"/>
    <w:link w:val="22"/>
    <w:rsid w:val="00DD0AA3"/>
    <w:rPr>
      <w:rFonts w:ascii="Times New Roman" w:eastAsia="Times New Roman" w:hAnsi="Times New Roman"/>
      <w:sz w:val="24"/>
      <w:szCs w:val="24"/>
      <w:lang w:eastAsia="ar-SA"/>
    </w:rPr>
  </w:style>
  <w:style w:type="paragraph" w:styleId="Web">
    <w:name w:val="Normal (Web)"/>
    <w:basedOn w:val="a4"/>
    <w:rsid w:val="00DD0AA3"/>
    <w:pPr>
      <w:suppressAutoHyphens/>
      <w:spacing w:before="240" w:after="240"/>
    </w:pPr>
    <w:rPr>
      <w:lang w:eastAsia="ar-SA"/>
    </w:rPr>
  </w:style>
  <w:style w:type="paragraph" w:customStyle="1" w:styleId="InsideAddressText">
    <w:name w:val="Inside Address Text"/>
    <w:basedOn w:val="a4"/>
    <w:rsid w:val="00DD0AA3"/>
    <w:pPr>
      <w:numPr>
        <w:numId w:val="3"/>
      </w:numPr>
      <w:tabs>
        <w:tab w:val="clear" w:pos="720"/>
        <w:tab w:val="num" w:pos="432"/>
      </w:tabs>
      <w:spacing w:before="60" w:after="60"/>
      <w:ind w:left="432" w:hanging="432"/>
    </w:pPr>
    <w:rPr>
      <w:rFonts w:ascii="Tahoma" w:hAnsi="Tahoma"/>
      <w:spacing w:val="-5"/>
      <w:szCs w:val="22"/>
      <w:lang w:eastAsia="en-US"/>
    </w:rPr>
  </w:style>
  <w:style w:type="paragraph" w:customStyle="1" w:styleId="CharChar1CharChar1">
    <w:name w:val="Char Char1 Char Char1"/>
    <w:basedOn w:val="a4"/>
    <w:rsid w:val="00DD0AA3"/>
    <w:pPr>
      <w:spacing w:after="160" w:line="240" w:lineRule="exact"/>
    </w:pPr>
    <w:rPr>
      <w:sz w:val="20"/>
      <w:szCs w:val="20"/>
      <w:lang w:val="en-US" w:eastAsia="en-US"/>
    </w:rPr>
  </w:style>
  <w:style w:type="paragraph" w:customStyle="1" w:styleId="CharChar1CharChar2">
    <w:name w:val="Char Char1 Char Char2"/>
    <w:basedOn w:val="a4"/>
    <w:rsid w:val="00DD0AA3"/>
    <w:pPr>
      <w:spacing w:after="160" w:line="240" w:lineRule="exact"/>
    </w:pPr>
    <w:rPr>
      <w:sz w:val="20"/>
      <w:szCs w:val="20"/>
      <w:lang w:val="en-US" w:eastAsia="en-US"/>
    </w:rPr>
  </w:style>
  <w:style w:type="paragraph" w:customStyle="1" w:styleId="CharCharCharCharCharCharCharCharCharCharChar">
    <w:name w:val="Char Char Char Char Char Char Char Char Char Char Char"/>
    <w:basedOn w:val="a4"/>
    <w:rsid w:val="00DD0AA3"/>
    <w:pPr>
      <w:spacing w:after="160" w:line="240" w:lineRule="exact"/>
    </w:pPr>
    <w:rPr>
      <w:sz w:val="20"/>
      <w:szCs w:val="20"/>
      <w:lang w:val="en-US" w:eastAsia="en-US"/>
    </w:rPr>
  </w:style>
  <w:style w:type="paragraph" w:customStyle="1" w:styleId="ReturnAddress">
    <w:name w:val="Return Address"/>
    <w:basedOn w:val="a4"/>
    <w:rsid w:val="00DD0AA3"/>
    <w:pPr>
      <w:keepLines/>
      <w:framePr w:w="2227" w:h="1539" w:hSpace="187" w:vSpace="187" w:wrap="notBeside" w:vAnchor="page" w:hAnchor="page" w:x="8252" w:y="966" w:anchorLock="1"/>
      <w:tabs>
        <w:tab w:val="left" w:pos="720"/>
        <w:tab w:val="left" w:pos="2160"/>
      </w:tabs>
    </w:pPr>
    <w:rPr>
      <w:rFonts w:ascii="Tahoma" w:hAnsi="Tahoma"/>
      <w:b/>
      <w:color w:val="666699"/>
      <w:spacing w:val="-5"/>
      <w:sz w:val="18"/>
      <w:szCs w:val="18"/>
      <w:lang w:eastAsia="en-US"/>
    </w:rPr>
  </w:style>
  <w:style w:type="character" w:customStyle="1" w:styleId="highlight11">
    <w:name w:val="highlight11"/>
    <w:rsid w:val="00DD0AA3"/>
    <w:rPr>
      <w:color w:val="000000"/>
      <w:shd w:val="clear" w:color="auto" w:fill="F2A323"/>
    </w:rPr>
  </w:style>
  <w:style w:type="paragraph" w:customStyle="1" w:styleId="CharChar2CharCharCharCharChar">
    <w:name w:val="Char Char2 Char Char Char Char Char"/>
    <w:basedOn w:val="a4"/>
    <w:rsid w:val="00DD0AA3"/>
    <w:pPr>
      <w:tabs>
        <w:tab w:val="left" w:pos="709"/>
      </w:tabs>
    </w:pPr>
    <w:rPr>
      <w:lang w:val="pl-PL" w:eastAsia="pl-PL"/>
    </w:rPr>
  </w:style>
  <w:style w:type="paragraph" w:customStyle="1" w:styleId="CharChar2CharChar">
    <w:name w:val="Char Char2 Char Char"/>
    <w:basedOn w:val="a4"/>
    <w:rsid w:val="00DD0AA3"/>
    <w:pPr>
      <w:tabs>
        <w:tab w:val="left" w:pos="709"/>
      </w:tabs>
    </w:pPr>
    <w:rPr>
      <w:lang w:val="pl-PL" w:eastAsia="pl-PL"/>
    </w:rPr>
  </w:style>
  <w:style w:type="paragraph" w:customStyle="1" w:styleId="a0">
    <w:name w:val="Βασικό Αριθμημένο"/>
    <w:basedOn w:val="a4"/>
    <w:link w:val="Char9"/>
    <w:rsid w:val="00DB5835"/>
    <w:pPr>
      <w:numPr>
        <w:numId w:val="37"/>
      </w:numPr>
      <w:spacing w:before="120" w:after="120" w:line="300" w:lineRule="atLeast"/>
      <w:jc w:val="both"/>
    </w:pPr>
    <w:rPr>
      <w:szCs w:val="22"/>
    </w:rPr>
  </w:style>
  <w:style w:type="paragraph" w:customStyle="1" w:styleId="1">
    <w:name w:val="Παράγραφος 1"/>
    <w:rsid w:val="00DD0AA3"/>
    <w:pPr>
      <w:numPr>
        <w:numId w:val="5"/>
      </w:numPr>
      <w:spacing w:before="120"/>
      <w:jc w:val="both"/>
    </w:pPr>
    <w:rPr>
      <w:rFonts w:ascii="Times New Roman" w:eastAsia="Times New Roman" w:hAnsi="Times New Roman"/>
      <w:sz w:val="24"/>
      <w:szCs w:val="24"/>
    </w:rPr>
  </w:style>
  <w:style w:type="paragraph" w:customStyle="1" w:styleId="afa">
    <w:name w:val="Άρθροτίτλος"/>
    <w:basedOn w:val="10"/>
    <w:next w:val="ae"/>
    <w:rsid w:val="00DD0AA3"/>
    <w:pPr>
      <w:spacing w:after="240" w:line="240" w:lineRule="auto"/>
      <w:jc w:val="center"/>
      <w:outlineLvl w:val="2"/>
    </w:pPr>
    <w:rPr>
      <w:b/>
      <w:bCs/>
      <w:sz w:val="32"/>
      <w:u w:val="none"/>
      <w:lang w:eastAsia="en-US"/>
    </w:rPr>
  </w:style>
  <w:style w:type="paragraph" w:customStyle="1" w:styleId="a1">
    <w:name w:val="Αρίθμηση Τμήμα"/>
    <w:basedOn w:val="ad"/>
    <w:rsid w:val="00DD0AA3"/>
    <w:pPr>
      <w:pageBreakBefore/>
      <w:numPr>
        <w:numId w:val="6"/>
      </w:numPr>
      <w:tabs>
        <w:tab w:val="clear" w:pos="720"/>
      </w:tabs>
      <w:spacing w:before="480" w:after="0"/>
      <w:contextualSpacing/>
    </w:pPr>
    <w:rPr>
      <w:rFonts w:ascii="Times New Roman" w:hAnsi="Times New Roman"/>
      <w:color w:val="auto"/>
      <w:spacing w:val="0"/>
      <w:sz w:val="36"/>
    </w:rPr>
  </w:style>
  <w:style w:type="paragraph" w:customStyle="1" w:styleId="a3">
    <w:name w:val="Αριθμός Άρθρου"/>
    <w:basedOn w:val="afb"/>
    <w:rsid w:val="00E4508D"/>
    <w:pPr>
      <w:keepNext/>
      <w:keepLines/>
      <w:numPr>
        <w:numId w:val="7"/>
      </w:numPr>
      <w:tabs>
        <w:tab w:val="clear" w:pos="6297"/>
      </w:tabs>
      <w:spacing w:before="360"/>
      <w:ind w:left="0"/>
      <w:contextualSpacing/>
      <w:jc w:val="center"/>
      <w:outlineLvl w:val="2"/>
    </w:pPr>
    <w:rPr>
      <w:sz w:val="28"/>
      <w:lang w:eastAsia="en-US"/>
    </w:rPr>
  </w:style>
  <w:style w:type="paragraph" w:styleId="afb">
    <w:name w:val="caption"/>
    <w:basedOn w:val="a4"/>
    <w:next w:val="a4"/>
    <w:qFormat/>
    <w:rsid w:val="00DD0AA3"/>
    <w:pPr>
      <w:spacing w:before="120" w:after="120"/>
    </w:pPr>
    <w:rPr>
      <w:b/>
      <w:bCs/>
      <w:sz w:val="20"/>
      <w:szCs w:val="20"/>
    </w:rPr>
  </w:style>
  <w:style w:type="paragraph" w:customStyle="1" w:styleId="a">
    <w:name w:val="Αριθμός Κεφαλαίου"/>
    <w:basedOn w:val="ad"/>
    <w:rsid w:val="00F63717"/>
    <w:pPr>
      <w:pageBreakBefore/>
      <w:numPr>
        <w:numId w:val="8"/>
      </w:numPr>
      <w:tabs>
        <w:tab w:val="clear" w:pos="720"/>
      </w:tabs>
      <w:spacing w:before="480" w:after="240"/>
      <w:contextualSpacing/>
      <w:outlineLvl w:val="1"/>
    </w:pPr>
    <w:rPr>
      <w:rFonts w:ascii="Verdana" w:hAnsi="Verdana"/>
      <w:color w:val="auto"/>
      <w:spacing w:val="0"/>
      <w:sz w:val="28"/>
    </w:rPr>
  </w:style>
  <w:style w:type="paragraph" w:customStyle="1" w:styleId="afc">
    <w:name w:val="ΤίτλοςΚεφαλαίου"/>
    <w:basedOn w:val="a"/>
    <w:rsid w:val="00DD0AA3"/>
    <w:pPr>
      <w:numPr>
        <w:numId w:val="0"/>
      </w:numPr>
      <w:suppressAutoHyphens/>
      <w:spacing w:before="0"/>
      <w:ind w:left="142"/>
    </w:pPr>
  </w:style>
  <w:style w:type="paragraph" w:customStyle="1" w:styleId="afd">
    <w:name w:val="ΤίτλοςΤμήματος"/>
    <w:basedOn w:val="afc"/>
    <w:rsid w:val="00DD0AA3"/>
  </w:style>
  <w:style w:type="paragraph" w:customStyle="1" w:styleId="0">
    <w:name w:val="Στυλ0"/>
    <w:basedOn w:val="a4"/>
    <w:rsid w:val="00DD0AA3"/>
    <w:pPr>
      <w:spacing w:before="120" w:after="120" w:line="300" w:lineRule="atLeast"/>
      <w:ind w:left="360"/>
      <w:jc w:val="both"/>
    </w:pPr>
    <w:rPr>
      <w:lang w:val="en-GB" w:eastAsia="en-US"/>
    </w:rPr>
  </w:style>
  <w:style w:type="paragraph" w:customStyle="1" w:styleId="AChar">
    <w:name w:val="ΣτυλA Char"/>
    <w:basedOn w:val="a4"/>
    <w:rsid w:val="00DD0AA3"/>
    <w:pPr>
      <w:tabs>
        <w:tab w:val="num" w:pos="567"/>
      </w:tabs>
      <w:spacing w:before="120" w:after="120" w:line="300" w:lineRule="atLeast"/>
      <w:ind w:left="567" w:hanging="567"/>
      <w:jc w:val="both"/>
    </w:pPr>
    <w:rPr>
      <w:szCs w:val="20"/>
    </w:rPr>
  </w:style>
  <w:style w:type="paragraph" w:customStyle="1" w:styleId="BChar">
    <w:name w:val="ΣτυλB Char"/>
    <w:basedOn w:val="a4"/>
    <w:link w:val="BCharChar"/>
    <w:rsid w:val="00DD0AA3"/>
    <w:pPr>
      <w:tabs>
        <w:tab w:val="left" w:pos="1080"/>
      </w:tabs>
      <w:spacing w:before="120" w:after="120" w:line="300" w:lineRule="atLeast"/>
      <w:ind w:left="1080" w:hanging="540"/>
      <w:jc w:val="both"/>
    </w:pPr>
    <w:rPr>
      <w:lang w:eastAsia="en-US"/>
    </w:rPr>
  </w:style>
  <w:style w:type="character" w:customStyle="1" w:styleId="BCharChar">
    <w:name w:val="ΣτυλB Char Char"/>
    <w:link w:val="BChar"/>
    <w:rsid w:val="00DD0AA3"/>
    <w:rPr>
      <w:rFonts w:ascii="Times New Roman" w:eastAsia="Times New Roman" w:hAnsi="Times New Roman"/>
      <w:sz w:val="24"/>
      <w:szCs w:val="24"/>
      <w:lang w:eastAsia="en-US"/>
    </w:rPr>
  </w:style>
  <w:style w:type="paragraph" w:customStyle="1" w:styleId="CChar">
    <w:name w:val="ΣτυλC Char"/>
    <w:basedOn w:val="a4"/>
    <w:link w:val="CCharChar"/>
    <w:rsid w:val="00DD0AA3"/>
    <w:pPr>
      <w:numPr>
        <w:numId w:val="9"/>
      </w:numPr>
      <w:tabs>
        <w:tab w:val="clear" w:pos="1800"/>
        <w:tab w:val="left" w:pos="1080"/>
      </w:tabs>
      <w:spacing w:before="120" w:after="120" w:line="300" w:lineRule="atLeast"/>
      <w:ind w:left="1080" w:firstLine="0"/>
      <w:jc w:val="both"/>
    </w:pPr>
    <w:rPr>
      <w:lang w:eastAsia="en-US"/>
    </w:rPr>
  </w:style>
  <w:style w:type="character" w:customStyle="1" w:styleId="CCharChar">
    <w:name w:val="ΣτυλC Char Char"/>
    <w:link w:val="CChar"/>
    <w:rsid w:val="00DD0AA3"/>
    <w:rPr>
      <w:rFonts w:ascii="Times New Roman" w:eastAsia="Times New Roman" w:hAnsi="Times New Roman"/>
      <w:sz w:val="24"/>
      <w:szCs w:val="24"/>
      <w:lang w:eastAsia="en-US"/>
    </w:rPr>
  </w:style>
  <w:style w:type="paragraph" w:customStyle="1" w:styleId="CBulleted">
    <w:name w:val="ΣτυλC Bulleted"/>
    <w:basedOn w:val="CChar"/>
    <w:rsid w:val="00DD0AA3"/>
    <w:pPr>
      <w:numPr>
        <w:numId w:val="0"/>
      </w:numPr>
      <w:tabs>
        <w:tab w:val="num" w:pos="720"/>
        <w:tab w:val="num" w:pos="3040"/>
      </w:tabs>
      <w:ind w:left="720"/>
    </w:pPr>
  </w:style>
  <w:style w:type="paragraph" w:customStyle="1" w:styleId="CLeft">
    <w:name w:val="ΣτυλC Left"/>
    <w:basedOn w:val="CChar"/>
    <w:link w:val="CLeftChar"/>
    <w:rsid w:val="00DD0AA3"/>
    <w:pPr>
      <w:tabs>
        <w:tab w:val="clear" w:pos="1080"/>
        <w:tab w:val="left" w:pos="567"/>
      </w:tabs>
      <w:ind w:left="567"/>
    </w:pPr>
  </w:style>
  <w:style w:type="character" w:customStyle="1" w:styleId="CLeftChar">
    <w:name w:val="ΣτυλC Left Char"/>
    <w:basedOn w:val="CCharChar"/>
    <w:link w:val="CLeft"/>
    <w:rsid w:val="00DD0AA3"/>
    <w:rPr>
      <w:rFonts w:ascii="Times New Roman" w:eastAsia="Times New Roman" w:hAnsi="Times New Roman"/>
      <w:sz w:val="24"/>
      <w:szCs w:val="24"/>
      <w:lang w:eastAsia="en-US"/>
    </w:rPr>
  </w:style>
  <w:style w:type="paragraph" w:customStyle="1" w:styleId="D">
    <w:name w:val="ΣτυλD"/>
    <w:basedOn w:val="a4"/>
    <w:rsid w:val="00DD0AA3"/>
    <w:pPr>
      <w:tabs>
        <w:tab w:val="left" w:pos="2340"/>
        <w:tab w:val="left" w:pos="2880"/>
        <w:tab w:val="left" w:pos="3420"/>
        <w:tab w:val="left" w:pos="3960"/>
        <w:tab w:val="left" w:pos="4500"/>
        <w:tab w:val="left" w:pos="5040"/>
        <w:tab w:val="left" w:pos="5580"/>
        <w:tab w:val="left" w:pos="6120"/>
        <w:tab w:val="left" w:pos="6660"/>
      </w:tabs>
      <w:spacing w:before="120" w:after="120" w:line="300" w:lineRule="atLeast"/>
      <w:ind w:left="1620" w:hanging="540"/>
      <w:jc w:val="both"/>
    </w:pPr>
    <w:rPr>
      <w:lang w:eastAsia="en-US"/>
    </w:rPr>
  </w:style>
  <w:style w:type="paragraph" w:customStyle="1" w:styleId="afe">
    <w:name w:val="Κελί Πίνακα"/>
    <w:basedOn w:val="a4"/>
    <w:rsid w:val="00DD0AA3"/>
    <w:pPr>
      <w:spacing w:before="120" w:after="120"/>
    </w:pPr>
    <w:rPr>
      <w:szCs w:val="20"/>
    </w:rPr>
  </w:style>
  <w:style w:type="paragraph" w:customStyle="1" w:styleId="-Bold">
    <w:name w:val="Κελί Πίνακα - Bold"/>
    <w:basedOn w:val="afe"/>
    <w:rsid w:val="00DD0AA3"/>
    <w:rPr>
      <w:b/>
    </w:rPr>
  </w:style>
  <w:style w:type="paragraph" w:customStyle="1" w:styleId="ACharChar">
    <w:name w:val="ΣτυλA Char Char"/>
    <w:basedOn w:val="a4"/>
    <w:link w:val="ACharCharChar"/>
    <w:rsid w:val="00DD0AA3"/>
    <w:pPr>
      <w:tabs>
        <w:tab w:val="num" w:pos="567"/>
      </w:tabs>
      <w:spacing w:before="120" w:after="120" w:line="300" w:lineRule="atLeast"/>
      <w:ind w:left="567" w:hanging="567"/>
      <w:jc w:val="both"/>
    </w:pPr>
    <w:rPr>
      <w:lang w:val="en-GB" w:eastAsia="en-US"/>
    </w:rPr>
  </w:style>
  <w:style w:type="character" w:customStyle="1" w:styleId="ACharCharChar">
    <w:name w:val="ΣτυλA Char Char Char"/>
    <w:link w:val="ACharChar"/>
    <w:rsid w:val="00DD0AA3"/>
    <w:rPr>
      <w:rFonts w:ascii="Times New Roman" w:eastAsia="Times New Roman" w:hAnsi="Times New Roman"/>
      <w:sz w:val="24"/>
      <w:szCs w:val="24"/>
      <w:lang w:val="en-GB" w:eastAsia="en-US"/>
    </w:rPr>
  </w:style>
  <w:style w:type="paragraph" w:customStyle="1" w:styleId="B">
    <w:name w:val="ΣτυλB"/>
    <w:basedOn w:val="AChar"/>
    <w:rsid w:val="00DD0AA3"/>
    <w:pPr>
      <w:tabs>
        <w:tab w:val="clear" w:pos="567"/>
        <w:tab w:val="left" w:pos="1440"/>
      </w:tabs>
      <w:ind w:left="1440" w:hanging="540"/>
    </w:pPr>
    <w:rPr>
      <w:szCs w:val="24"/>
      <w:lang w:val="en-GB" w:eastAsia="en-US"/>
    </w:rPr>
  </w:style>
  <w:style w:type="paragraph" w:customStyle="1" w:styleId="16">
    <w:name w:val="Στυλ Προεξ Εσ.1"/>
    <w:basedOn w:val="BChar"/>
    <w:link w:val="1Char0"/>
    <w:rsid w:val="00DD0AA3"/>
    <w:pPr>
      <w:tabs>
        <w:tab w:val="clear" w:pos="1080"/>
        <w:tab w:val="left" w:pos="900"/>
      </w:tabs>
      <w:spacing w:before="0" w:line="240" w:lineRule="auto"/>
      <w:ind w:left="900" w:hanging="539"/>
    </w:pPr>
  </w:style>
  <w:style w:type="character" w:customStyle="1" w:styleId="1Char0">
    <w:name w:val="Στυλ Προεξ Εσ.1 Char"/>
    <w:basedOn w:val="BCharChar"/>
    <w:link w:val="16"/>
    <w:rsid w:val="00DD0AA3"/>
    <w:rPr>
      <w:rFonts w:ascii="Times New Roman" w:eastAsia="Times New Roman" w:hAnsi="Times New Roman"/>
      <w:sz w:val="24"/>
      <w:szCs w:val="24"/>
      <w:lang w:eastAsia="en-US"/>
    </w:rPr>
  </w:style>
  <w:style w:type="paragraph" w:customStyle="1" w:styleId="17">
    <w:name w:val="Στυλ Αριθμ.1"/>
    <w:basedOn w:val="ae"/>
    <w:link w:val="1Char1"/>
    <w:rsid w:val="00DD0AA3"/>
    <w:pPr>
      <w:tabs>
        <w:tab w:val="num" w:pos="567"/>
      </w:tabs>
      <w:ind w:left="567" w:hanging="567"/>
      <w:jc w:val="both"/>
    </w:pPr>
  </w:style>
  <w:style w:type="character" w:customStyle="1" w:styleId="1Char1">
    <w:name w:val="Στυλ Αριθμ.1 Char"/>
    <w:link w:val="17"/>
    <w:rsid w:val="00DD0AA3"/>
    <w:rPr>
      <w:rFonts w:ascii="Times New Roman" w:eastAsia="Times New Roman" w:hAnsi="Times New Roman"/>
      <w:sz w:val="24"/>
      <w:szCs w:val="24"/>
    </w:rPr>
  </w:style>
  <w:style w:type="character" w:styleId="-0">
    <w:name w:val="FollowedHyperlink"/>
    <w:rsid w:val="00DD0AA3"/>
    <w:rPr>
      <w:color w:val="800080"/>
      <w:u w:val="single"/>
    </w:rPr>
  </w:style>
  <w:style w:type="character" w:customStyle="1" w:styleId="AChar1">
    <w:name w:val="ΣτυλA Char1"/>
    <w:rsid w:val="00DD0AA3"/>
    <w:rPr>
      <w:sz w:val="24"/>
      <w:lang w:val="el-GR" w:eastAsia="el-GR" w:bidi="ar-SA"/>
    </w:rPr>
  </w:style>
  <w:style w:type="character" w:customStyle="1" w:styleId="BCharChar3">
    <w:name w:val="ΣτυλB Char Char3"/>
    <w:rsid w:val="00DD0AA3"/>
    <w:rPr>
      <w:sz w:val="24"/>
      <w:szCs w:val="24"/>
      <w:lang w:val="el-GR" w:eastAsia="en-US" w:bidi="ar-SA"/>
    </w:rPr>
  </w:style>
  <w:style w:type="paragraph" w:styleId="aff">
    <w:name w:val="footnote text"/>
    <w:basedOn w:val="a4"/>
    <w:link w:val="Chara"/>
    <w:uiPriority w:val="99"/>
    <w:semiHidden/>
    <w:unhideWhenUsed/>
    <w:rsid w:val="00DD0AA3"/>
    <w:rPr>
      <w:sz w:val="20"/>
      <w:szCs w:val="20"/>
    </w:rPr>
  </w:style>
  <w:style w:type="character" w:customStyle="1" w:styleId="Chara">
    <w:name w:val="Κείμενο υποσημείωσης Char"/>
    <w:link w:val="aff"/>
    <w:uiPriority w:val="99"/>
    <w:semiHidden/>
    <w:rsid w:val="00DD0AA3"/>
    <w:rPr>
      <w:rFonts w:ascii="Times New Roman" w:eastAsia="Times New Roman" w:hAnsi="Times New Roman"/>
    </w:rPr>
  </w:style>
  <w:style w:type="character" w:styleId="aff0">
    <w:name w:val="footnote reference"/>
    <w:uiPriority w:val="99"/>
    <w:semiHidden/>
    <w:unhideWhenUsed/>
    <w:rsid w:val="00DD0AA3"/>
    <w:rPr>
      <w:vertAlign w:val="superscript"/>
    </w:rPr>
  </w:style>
  <w:style w:type="paragraph" w:styleId="aff1">
    <w:name w:val="Revision"/>
    <w:hidden/>
    <w:uiPriority w:val="99"/>
    <w:semiHidden/>
    <w:rsid w:val="00DD0AA3"/>
    <w:rPr>
      <w:rFonts w:ascii="Times New Roman" w:eastAsia="Times New Roman" w:hAnsi="Times New Roman"/>
      <w:sz w:val="24"/>
      <w:szCs w:val="24"/>
    </w:rPr>
  </w:style>
  <w:style w:type="character" w:customStyle="1" w:styleId="Charb">
    <w:name w:val="Βασικό Προεξοχή Char"/>
    <w:link w:val="aff2"/>
    <w:locked/>
    <w:rsid w:val="00DD0AA3"/>
    <w:rPr>
      <w:rFonts w:ascii="Arial Unicode MS" w:eastAsia="Arial Unicode MS" w:hAnsi="Arial Unicode MS" w:cs="Andalus"/>
      <w:sz w:val="24"/>
      <w:szCs w:val="24"/>
      <w:lang w:eastAsia="en-US"/>
    </w:rPr>
  </w:style>
  <w:style w:type="paragraph" w:customStyle="1" w:styleId="aff2">
    <w:name w:val="Βασικό Προεξοχή"/>
    <w:basedOn w:val="a4"/>
    <w:link w:val="Charb"/>
    <w:rsid w:val="00DD0AA3"/>
    <w:pPr>
      <w:tabs>
        <w:tab w:val="left" w:pos="425"/>
      </w:tabs>
      <w:kinsoku w:val="0"/>
      <w:overflowPunct w:val="0"/>
      <w:autoSpaceDE w:val="0"/>
      <w:autoSpaceDN w:val="0"/>
      <w:spacing w:before="60"/>
      <w:ind w:left="425" w:hanging="425"/>
      <w:jc w:val="both"/>
    </w:pPr>
    <w:rPr>
      <w:rFonts w:ascii="Arial Unicode MS" w:eastAsia="Arial Unicode MS" w:hAnsi="Arial Unicode MS" w:cs="Andalus"/>
      <w:lang w:eastAsia="en-US"/>
    </w:rPr>
  </w:style>
  <w:style w:type="paragraph" w:customStyle="1" w:styleId="Aff3">
    <w:name w:val="ΣτυλA"/>
    <w:basedOn w:val="a4"/>
    <w:rsid w:val="00DD0AA3"/>
    <w:pPr>
      <w:tabs>
        <w:tab w:val="num" w:pos="567"/>
      </w:tabs>
      <w:spacing w:before="120" w:after="120" w:line="300" w:lineRule="atLeast"/>
      <w:ind w:left="567" w:hanging="567"/>
      <w:jc w:val="both"/>
    </w:pPr>
    <w:rPr>
      <w:szCs w:val="20"/>
    </w:rPr>
  </w:style>
  <w:style w:type="paragraph" w:customStyle="1" w:styleId="a2">
    <w:name w:val="βασικό αριθμημένο"/>
    <w:basedOn w:val="a0"/>
    <w:link w:val="Charc"/>
    <w:rsid w:val="00712D64"/>
    <w:pPr>
      <w:numPr>
        <w:numId w:val="4"/>
      </w:numPr>
    </w:pPr>
  </w:style>
  <w:style w:type="character" w:customStyle="1" w:styleId="Char9">
    <w:name w:val="Βασικό Αριθμημένο Char"/>
    <w:link w:val="a0"/>
    <w:rsid w:val="00DB5835"/>
    <w:rPr>
      <w:rFonts w:ascii="Times New Roman" w:eastAsia="Times New Roman" w:hAnsi="Times New Roman"/>
      <w:sz w:val="22"/>
      <w:szCs w:val="22"/>
    </w:rPr>
  </w:style>
  <w:style w:type="character" w:customStyle="1" w:styleId="Charc">
    <w:name w:val="βασικό αριθμημένο Char"/>
    <w:basedOn w:val="Char9"/>
    <w:link w:val="a2"/>
    <w:rsid w:val="00712D64"/>
    <w:rPr>
      <w:rFonts w:ascii="Times New Roman" w:eastAsia="Times New Roman" w:hAnsi="Times New Roman"/>
      <w:sz w:val="22"/>
      <w:szCs w:val="22"/>
    </w:rPr>
  </w:style>
  <w:style w:type="paragraph" w:styleId="aff4">
    <w:name w:val="TOC Heading"/>
    <w:basedOn w:val="10"/>
    <w:next w:val="a4"/>
    <w:uiPriority w:val="39"/>
    <w:semiHidden/>
    <w:unhideWhenUsed/>
    <w:qFormat/>
    <w:rsid w:val="00D21A02"/>
    <w:pPr>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l-GR"/>
    </w:rPr>
  </w:style>
  <w:style w:type="paragraph" w:styleId="23">
    <w:name w:val="toc 2"/>
    <w:basedOn w:val="a4"/>
    <w:next w:val="a4"/>
    <w:autoRedefine/>
    <w:uiPriority w:val="39"/>
    <w:unhideWhenUsed/>
    <w:rsid w:val="007348C4"/>
    <w:pPr>
      <w:tabs>
        <w:tab w:val="left" w:pos="1909"/>
        <w:tab w:val="right" w:leader="dot" w:pos="9360"/>
      </w:tabs>
      <w:spacing w:after="100"/>
      <w:ind w:left="1800" w:right="180" w:hanging="1560"/>
    </w:pPr>
  </w:style>
  <w:style w:type="paragraph" w:styleId="30">
    <w:name w:val="toc 3"/>
    <w:basedOn w:val="a4"/>
    <w:next w:val="a4"/>
    <w:autoRedefine/>
    <w:uiPriority w:val="39"/>
    <w:unhideWhenUsed/>
    <w:rsid w:val="007348C4"/>
    <w:pPr>
      <w:tabs>
        <w:tab w:val="left" w:pos="1620"/>
        <w:tab w:val="right" w:leader="dot" w:pos="9360"/>
      </w:tabs>
      <w:spacing w:after="100"/>
      <w:ind w:left="1620" w:right="360" w:hanging="1140"/>
    </w:pPr>
  </w:style>
  <w:style w:type="character" w:customStyle="1" w:styleId="rwrr">
    <w:name w:val="rwrr"/>
    <w:basedOn w:val="a5"/>
    <w:rsid w:val="00C513EE"/>
  </w:style>
  <w:style w:type="table" w:customStyle="1" w:styleId="18">
    <w:name w:val="Πλέγμα πίνακα1"/>
    <w:basedOn w:val="a6"/>
    <w:next w:val="a8"/>
    <w:uiPriority w:val="59"/>
    <w:rsid w:val="00B82F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
    <w:basedOn w:val="a6"/>
    <w:next w:val="a8"/>
    <w:uiPriority w:val="59"/>
    <w:rsid w:val="00FC3F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basedOn w:val="a5"/>
    <w:link w:val="Bodytext60"/>
    <w:rsid w:val="008F6138"/>
    <w:rPr>
      <w:rFonts w:cs="Calibri"/>
      <w:i/>
      <w:iCs/>
      <w:sz w:val="19"/>
      <w:szCs w:val="19"/>
      <w:shd w:val="clear" w:color="auto" w:fill="FFFFFF"/>
    </w:rPr>
  </w:style>
  <w:style w:type="character" w:customStyle="1" w:styleId="Bodytext6NotItalic">
    <w:name w:val="Body text (6) + Not Italic"/>
    <w:basedOn w:val="Bodytext6"/>
    <w:rsid w:val="008F6138"/>
    <w:rPr>
      <w:rFonts w:cs="Calibri"/>
      <w:i/>
      <w:iCs/>
      <w:color w:val="000000"/>
      <w:spacing w:val="0"/>
      <w:w w:val="100"/>
      <w:position w:val="0"/>
      <w:sz w:val="19"/>
      <w:szCs w:val="19"/>
      <w:shd w:val="clear" w:color="auto" w:fill="FFFFFF"/>
      <w:lang w:val="el-GR" w:eastAsia="el-GR" w:bidi="el-GR"/>
    </w:rPr>
  </w:style>
  <w:style w:type="paragraph" w:customStyle="1" w:styleId="Bodytext60">
    <w:name w:val="Body text (6)"/>
    <w:basedOn w:val="a4"/>
    <w:link w:val="Bodytext6"/>
    <w:rsid w:val="008F6138"/>
    <w:pPr>
      <w:widowControl w:val="0"/>
      <w:shd w:val="clear" w:color="auto" w:fill="FFFFFF"/>
      <w:spacing w:before="480" w:line="365" w:lineRule="exact"/>
      <w:jc w:val="both"/>
    </w:pPr>
    <w:rPr>
      <w:rFonts w:ascii="Calibri" w:eastAsia="Calibri" w:hAnsi="Calibri" w:cs="Calibri"/>
      <w:i/>
      <w:iCs/>
      <w:sz w:val="19"/>
      <w:szCs w:val="19"/>
    </w:rPr>
  </w:style>
  <w:style w:type="character" w:customStyle="1" w:styleId="Char2">
    <w:name w:val="Παράγραφος λίστας Char"/>
    <w:basedOn w:val="a5"/>
    <w:link w:val="ac"/>
    <w:uiPriority w:val="34"/>
    <w:rsid w:val="00EA3411"/>
    <w:rPr>
      <w:rFonts w:ascii="Verdana" w:eastAsia="Times New Roman" w:hAnsi="Verdana"/>
      <w:sz w:val="22"/>
      <w:szCs w:val="24"/>
    </w:rPr>
  </w:style>
  <w:style w:type="paragraph" w:customStyle="1" w:styleId="aff5">
    <w:name w:val="ΠΑΡΑΡΤΗΜΑ"/>
    <w:basedOn w:val="a0"/>
    <w:link w:val="Chard"/>
    <w:qFormat/>
    <w:rsid w:val="00661A42"/>
    <w:pPr>
      <w:numPr>
        <w:numId w:val="0"/>
      </w:numPr>
      <w:jc w:val="left"/>
    </w:pPr>
    <w:rPr>
      <w:b/>
      <w:bCs/>
      <w:sz w:val="28"/>
      <w:szCs w:val="28"/>
    </w:rPr>
  </w:style>
  <w:style w:type="character" w:customStyle="1" w:styleId="Chard">
    <w:name w:val="ΠΑΡΑΡΤΗΜΑ Char"/>
    <w:basedOn w:val="Char9"/>
    <w:link w:val="aff5"/>
    <w:rsid w:val="00661A42"/>
    <w:rPr>
      <w:rFonts w:ascii="Verdana" w:eastAsia="Times New Roman" w:hAnsi="Verdana"/>
      <w:b/>
      <w:bCs/>
      <w:sz w:val="28"/>
      <w:szCs w:val="28"/>
    </w:rPr>
  </w:style>
  <w:style w:type="character" w:customStyle="1" w:styleId="Chare">
    <w:name w:val="Char"/>
    <w:rsid w:val="00101FDA"/>
    <w:rPr>
      <w:spacing w:val="-5"/>
      <w:sz w:val="22"/>
      <w:szCs w:val="22"/>
      <w:lang w:val="el-GR" w:eastAsia="en-US" w:bidi="ar-SA"/>
    </w:rPr>
  </w:style>
  <w:style w:type="character" w:customStyle="1" w:styleId="Char1CharChar">
    <w:name w:val="Char1 Char Char"/>
    <w:rsid w:val="00101FDA"/>
    <w:rPr>
      <w:spacing w:val="-5"/>
      <w:sz w:val="22"/>
      <w:szCs w:val="22"/>
      <w:lang w:val="el-GR" w:eastAsia="en-US" w:bidi="ar-SA"/>
    </w:rPr>
  </w:style>
  <w:style w:type="paragraph" w:styleId="19">
    <w:name w:val="toc 1"/>
    <w:basedOn w:val="a4"/>
    <w:next w:val="a4"/>
    <w:autoRedefine/>
    <w:uiPriority w:val="39"/>
    <w:unhideWhenUsed/>
    <w:rsid w:val="00101F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966297">
      <w:bodyDiv w:val="1"/>
      <w:marLeft w:val="0"/>
      <w:marRight w:val="0"/>
      <w:marTop w:val="0"/>
      <w:marBottom w:val="0"/>
      <w:divBdr>
        <w:top w:val="none" w:sz="0" w:space="0" w:color="auto"/>
        <w:left w:val="none" w:sz="0" w:space="0" w:color="auto"/>
        <w:bottom w:val="none" w:sz="0" w:space="0" w:color="auto"/>
        <w:right w:val="none" w:sz="0" w:space="0" w:color="auto"/>
      </w:divBdr>
    </w:div>
    <w:div w:id="1220943815">
      <w:bodyDiv w:val="1"/>
      <w:marLeft w:val="0"/>
      <w:marRight w:val="0"/>
      <w:marTop w:val="0"/>
      <w:marBottom w:val="0"/>
      <w:divBdr>
        <w:top w:val="none" w:sz="0" w:space="0" w:color="auto"/>
        <w:left w:val="none" w:sz="0" w:space="0" w:color="auto"/>
        <w:bottom w:val="none" w:sz="0" w:space="0" w:color="auto"/>
        <w:right w:val="none" w:sz="0" w:space="0" w:color="auto"/>
      </w:divBdr>
    </w:div>
    <w:div w:id="18964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69DD-EAC6-41D7-99E5-F22FDF60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61</Pages>
  <Words>18506</Words>
  <Characters>99937</Characters>
  <Application>Microsoft Office Word</Application>
  <DocSecurity>0</DocSecurity>
  <Lines>832</Lines>
  <Paragraphs>236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vt:lpstr>
      <vt:lpstr>Αρ</vt:lpstr>
    </vt:vector>
  </TitlesOfParts>
  <Company>Hewlett-Packard Company</Company>
  <LinksUpToDate>false</LinksUpToDate>
  <CharactersWithSpaces>118207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creator>Anastasia Megali</dc:creator>
  <cp:lastModifiedBy>Evangelia Gazi</cp:lastModifiedBy>
  <cp:revision>13</cp:revision>
  <cp:lastPrinted>2024-05-04T07:05:00Z</cp:lastPrinted>
  <dcterms:created xsi:type="dcterms:W3CDTF">2020-10-23T10:43:00Z</dcterms:created>
  <dcterms:modified xsi:type="dcterms:W3CDTF">2024-05-04T07:08:00Z</dcterms:modified>
</cp:coreProperties>
</file>