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9D88A" w14:textId="77777777" w:rsidR="00A5102A" w:rsidRDefault="00BF6B98">
      <w:pPr>
        <w:pStyle w:val="a3"/>
        <w:ind w:left="10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B29DA14" wp14:editId="2B29DA15">
            <wp:extent cx="2589180" cy="10833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180" cy="108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9D88B" w14:textId="77777777" w:rsidR="00A5102A" w:rsidRDefault="00BF6B98">
      <w:pPr>
        <w:pStyle w:val="1"/>
        <w:spacing w:after="94" w:line="259" w:lineRule="exact"/>
        <w:ind w:left="6160" w:right="6541"/>
        <w:jc w:val="center"/>
      </w:pPr>
      <w:r>
        <w:t>Εγχειρίδιο</w:t>
      </w:r>
      <w:r>
        <w:rPr>
          <w:spacing w:val="-3"/>
        </w:rPr>
        <w:t xml:space="preserve"> </w:t>
      </w:r>
      <w:r>
        <w:t>Μετρητών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Μετρήσεων</w:t>
      </w:r>
    </w:p>
    <w:p w14:paraId="2B29D88C" w14:textId="77777777" w:rsidR="00A5102A" w:rsidRDefault="00BF6B98">
      <w:pPr>
        <w:pStyle w:val="a3"/>
        <w:spacing w:line="30" w:lineRule="exact"/>
        <w:ind w:left="-235"/>
        <w:rPr>
          <w:rFonts w:ascii="Calibri"/>
          <w:b w:val="0"/>
          <w:sz w:val="3"/>
        </w:rPr>
      </w:pPr>
      <w:r>
        <w:rPr>
          <w:rFonts w:ascii="Calibri"/>
          <w:b w:val="0"/>
          <w:sz w:val="3"/>
        </w:rPr>
      </w:r>
      <w:r>
        <w:rPr>
          <w:rFonts w:ascii="Calibri"/>
          <w:b w:val="0"/>
          <w:sz w:val="3"/>
        </w:rPr>
        <w:pict w14:anchorId="2B29DA17">
          <v:group id="_x0000_s1026" style="width:546.75pt;height:1.5pt;mso-position-horizontal-relative:char;mso-position-vertical-relative:line" coordsize="10935,30">
            <v:line id="_x0000_s1027" style="position:absolute" from="0,15" to="10935,15" strokecolor="#4471c4" strokeweight="1.5pt"/>
            <w10:wrap type="none"/>
            <w10:anchorlock/>
          </v:group>
        </w:pict>
      </w:r>
    </w:p>
    <w:p w14:paraId="2B29D88D" w14:textId="77777777" w:rsidR="00A5102A" w:rsidRDefault="00A5102A">
      <w:pPr>
        <w:pStyle w:val="a3"/>
        <w:spacing w:before="6"/>
        <w:rPr>
          <w:rFonts w:ascii="Calibri"/>
          <w:b w:val="0"/>
          <w:sz w:val="12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993"/>
        <w:gridCol w:w="1699"/>
        <w:gridCol w:w="849"/>
        <w:gridCol w:w="1559"/>
        <w:gridCol w:w="4678"/>
        <w:gridCol w:w="2267"/>
        <w:gridCol w:w="1276"/>
      </w:tblGrid>
      <w:tr w:rsidR="00A5102A" w14:paraId="2B29D88F" w14:textId="77777777">
        <w:trPr>
          <w:trHeight w:val="421"/>
        </w:trPr>
        <w:tc>
          <w:tcPr>
            <w:tcW w:w="15018" w:type="dxa"/>
            <w:gridSpan w:val="8"/>
            <w:shd w:val="clear" w:color="auto" w:fill="FBD4B4"/>
          </w:tcPr>
          <w:p w14:paraId="2B29D88E" w14:textId="77777777" w:rsidR="00A5102A" w:rsidRDefault="00BF6B98">
            <w:pPr>
              <w:pStyle w:val="TableParagraph"/>
              <w:spacing w:before="89"/>
              <w:ind w:left="3350" w:right="3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ΠΙΝΑΚΑΣ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ΒΑΣΙΚΕΣ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ΑΠΑΙΤΗΣΕΙΣ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ΜΕΤΡΗΤΙΚΟΥ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ΕΞΟΠΛΙΣΜΟΥ</w:t>
            </w:r>
          </w:p>
        </w:tc>
      </w:tr>
      <w:tr w:rsidR="00A5102A" w14:paraId="2B29D89D" w14:textId="77777777">
        <w:trPr>
          <w:trHeight w:val="655"/>
        </w:trPr>
        <w:tc>
          <w:tcPr>
            <w:tcW w:w="1697" w:type="dxa"/>
            <w:shd w:val="clear" w:color="auto" w:fill="FBD4B4"/>
          </w:tcPr>
          <w:p w14:paraId="2B29D890" w14:textId="77777777" w:rsidR="00A5102A" w:rsidRDefault="00A5102A">
            <w:pPr>
              <w:pStyle w:val="TableParagraph"/>
              <w:rPr>
                <w:rFonts w:ascii="Calibri"/>
                <w:sz w:val="18"/>
              </w:rPr>
            </w:pPr>
          </w:p>
          <w:p w14:paraId="2B29D891" w14:textId="77777777" w:rsidR="00A5102A" w:rsidRDefault="00BF6B9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Επίπεδο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Τάσης</w:t>
            </w:r>
          </w:p>
        </w:tc>
        <w:tc>
          <w:tcPr>
            <w:tcW w:w="993" w:type="dxa"/>
            <w:shd w:val="clear" w:color="auto" w:fill="FBD4B4"/>
          </w:tcPr>
          <w:p w14:paraId="2B29D892" w14:textId="77777777" w:rsidR="00A5102A" w:rsidRDefault="00A5102A">
            <w:pPr>
              <w:pStyle w:val="TableParagraph"/>
              <w:rPr>
                <w:rFonts w:ascii="Calibri"/>
                <w:sz w:val="18"/>
              </w:rPr>
            </w:pPr>
          </w:p>
          <w:p w14:paraId="2B29D893" w14:textId="77777777" w:rsidR="00A5102A" w:rsidRDefault="00BF6B98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Παροχή</w:t>
            </w:r>
          </w:p>
        </w:tc>
        <w:tc>
          <w:tcPr>
            <w:tcW w:w="1699" w:type="dxa"/>
            <w:shd w:val="clear" w:color="auto" w:fill="FBD4B4"/>
          </w:tcPr>
          <w:p w14:paraId="2B29D894" w14:textId="77777777" w:rsidR="00A5102A" w:rsidRDefault="00BF6B98">
            <w:pPr>
              <w:pStyle w:val="TableParagraph"/>
              <w:spacing w:line="218" w:lineRule="exact"/>
              <w:ind w:left="168" w:right="15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Συνδεσμολογία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(Στοιχεία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Αγωγοί)</w:t>
            </w:r>
          </w:p>
        </w:tc>
        <w:tc>
          <w:tcPr>
            <w:tcW w:w="849" w:type="dxa"/>
            <w:shd w:val="clear" w:color="auto" w:fill="FBD4B4"/>
          </w:tcPr>
          <w:p w14:paraId="2B29D895" w14:textId="77777777" w:rsidR="00A5102A" w:rsidRDefault="00BF6B98">
            <w:pPr>
              <w:pStyle w:val="TableParagraph"/>
              <w:spacing w:before="110" w:line="219" w:lineRule="exact"/>
              <w:ind w:left="176"/>
              <w:rPr>
                <w:sz w:val="18"/>
              </w:rPr>
            </w:pPr>
            <w:r>
              <w:rPr>
                <w:sz w:val="18"/>
              </w:rPr>
              <w:t>Ισχύς</w:t>
            </w:r>
          </w:p>
          <w:p w14:paraId="2B29D896" w14:textId="77777777" w:rsidR="00A5102A" w:rsidRDefault="00BF6B98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[kVA]</w:t>
            </w:r>
          </w:p>
        </w:tc>
        <w:tc>
          <w:tcPr>
            <w:tcW w:w="1559" w:type="dxa"/>
            <w:shd w:val="clear" w:color="auto" w:fill="FBD4B4"/>
          </w:tcPr>
          <w:p w14:paraId="2B29D897" w14:textId="77777777" w:rsidR="00A5102A" w:rsidRDefault="00A5102A">
            <w:pPr>
              <w:pStyle w:val="TableParagraph"/>
              <w:rPr>
                <w:rFonts w:ascii="Calibri"/>
                <w:sz w:val="18"/>
              </w:rPr>
            </w:pPr>
          </w:p>
          <w:p w14:paraId="2B29D898" w14:textId="77777777" w:rsidR="00A5102A" w:rsidRDefault="00BF6B98">
            <w:pPr>
              <w:pStyle w:val="TableParagraph"/>
              <w:ind w:left="139" w:right="124"/>
              <w:jc w:val="center"/>
              <w:rPr>
                <w:sz w:val="18"/>
              </w:rPr>
            </w:pPr>
            <w:r>
              <w:rPr>
                <w:sz w:val="18"/>
              </w:rPr>
              <w:t>Σύνδεση</w:t>
            </w:r>
          </w:p>
        </w:tc>
        <w:tc>
          <w:tcPr>
            <w:tcW w:w="4678" w:type="dxa"/>
            <w:shd w:val="clear" w:color="auto" w:fill="FBD4B4"/>
          </w:tcPr>
          <w:p w14:paraId="2B29D899" w14:textId="77777777" w:rsidR="00A5102A" w:rsidRDefault="00A5102A">
            <w:pPr>
              <w:pStyle w:val="TableParagraph"/>
              <w:rPr>
                <w:rFonts w:ascii="Calibri"/>
                <w:sz w:val="18"/>
              </w:rPr>
            </w:pPr>
          </w:p>
          <w:p w14:paraId="2B29D89A" w14:textId="77777777" w:rsidR="00A5102A" w:rsidRDefault="00BF6B98">
            <w:pPr>
              <w:pStyle w:val="TableParagraph"/>
              <w:ind w:left="1548"/>
              <w:rPr>
                <w:sz w:val="18"/>
              </w:rPr>
            </w:pPr>
            <w:r>
              <w:rPr>
                <w:sz w:val="18"/>
              </w:rPr>
              <w:t>Ακρίβεια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Μετρητή</w:t>
            </w:r>
          </w:p>
        </w:tc>
        <w:tc>
          <w:tcPr>
            <w:tcW w:w="2267" w:type="dxa"/>
            <w:shd w:val="clear" w:color="auto" w:fill="FBD4B4"/>
          </w:tcPr>
          <w:p w14:paraId="2B29D89B" w14:textId="77777777" w:rsidR="00A5102A" w:rsidRDefault="00BF6B98">
            <w:pPr>
              <w:pStyle w:val="TableParagraph"/>
              <w:spacing w:before="110"/>
              <w:ind w:left="337" w:right="314" w:firstLine="420"/>
              <w:rPr>
                <w:sz w:val="18"/>
              </w:rPr>
            </w:pPr>
            <w:r>
              <w:rPr>
                <w:sz w:val="18"/>
              </w:rPr>
              <w:t>Ακρίβεια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Μετασχηματιστών</w:t>
            </w:r>
          </w:p>
        </w:tc>
        <w:tc>
          <w:tcPr>
            <w:tcW w:w="1276" w:type="dxa"/>
            <w:shd w:val="clear" w:color="auto" w:fill="FBD4B4"/>
          </w:tcPr>
          <w:p w14:paraId="2B29D89C" w14:textId="77777777" w:rsidR="00A5102A" w:rsidRDefault="00BF6B98">
            <w:pPr>
              <w:pStyle w:val="TableParagraph"/>
              <w:spacing w:line="218" w:lineRule="exact"/>
              <w:ind w:left="163" w:right="14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Συχνότητα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καταμέ-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τρησης</w:t>
            </w:r>
          </w:p>
        </w:tc>
      </w:tr>
      <w:tr w:rsidR="00A5102A" w14:paraId="2B29D8BE" w14:textId="77777777">
        <w:trPr>
          <w:trHeight w:val="1180"/>
        </w:trPr>
        <w:tc>
          <w:tcPr>
            <w:tcW w:w="1697" w:type="dxa"/>
            <w:vMerge w:val="restart"/>
          </w:tcPr>
          <w:p w14:paraId="2B29D89E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9F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A0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A1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A2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A3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A4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A5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A6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A7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A8" w14:textId="77777777" w:rsidR="00A5102A" w:rsidRDefault="00BF6B98">
            <w:pPr>
              <w:pStyle w:val="TableParagraph"/>
              <w:spacing w:before="179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Χ.Τ.</w:t>
            </w:r>
          </w:p>
        </w:tc>
        <w:tc>
          <w:tcPr>
            <w:tcW w:w="993" w:type="dxa"/>
          </w:tcPr>
          <w:p w14:paraId="2B29D8A9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AA" w14:textId="77777777" w:rsidR="00A5102A" w:rsidRDefault="00A5102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2B29D8AB" w14:textId="77777777" w:rsidR="00A5102A" w:rsidRDefault="00BF6B98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Νο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</w:p>
        </w:tc>
        <w:tc>
          <w:tcPr>
            <w:tcW w:w="1699" w:type="dxa"/>
          </w:tcPr>
          <w:p w14:paraId="2B29D8AC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AD" w14:textId="77777777" w:rsidR="00A5102A" w:rsidRDefault="00A5102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2B29D8AE" w14:textId="77777777" w:rsidR="00A5102A" w:rsidRDefault="00BF6B98">
            <w:pPr>
              <w:pStyle w:val="TableParagraph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849" w:type="dxa"/>
          </w:tcPr>
          <w:p w14:paraId="2B29D8AF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B0" w14:textId="77777777" w:rsidR="00A5102A" w:rsidRDefault="00A5102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2B29D8B1" w14:textId="77777777" w:rsidR="00A5102A" w:rsidRDefault="00BF6B98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14:paraId="2B29D8B2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B3" w14:textId="77777777" w:rsidR="00A5102A" w:rsidRDefault="00A5102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2B29D8B4" w14:textId="77777777" w:rsidR="00A5102A" w:rsidRDefault="00BF6B98">
            <w:pPr>
              <w:pStyle w:val="TableParagraph"/>
              <w:ind w:left="141" w:right="124"/>
              <w:jc w:val="center"/>
              <w:rPr>
                <w:sz w:val="18"/>
              </w:rPr>
            </w:pPr>
            <w:r>
              <w:rPr>
                <w:sz w:val="18"/>
              </w:rPr>
              <w:t>Απευθείας</w:t>
            </w:r>
          </w:p>
        </w:tc>
        <w:tc>
          <w:tcPr>
            <w:tcW w:w="4678" w:type="dxa"/>
          </w:tcPr>
          <w:p w14:paraId="2B29D8B5" w14:textId="77777777" w:rsidR="00A5102A" w:rsidRDefault="00BF6B98">
            <w:pPr>
              <w:pStyle w:val="TableParagraph"/>
              <w:spacing w:before="155" w:line="21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Ηλεκτρομηχανικοί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μετρητές:</w:t>
            </w:r>
          </w:p>
          <w:p w14:paraId="2B29D8B6" w14:textId="77777777" w:rsidR="00A5102A" w:rsidRDefault="00BF6B98">
            <w:pPr>
              <w:pStyle w:val="TableParagraph"/>
              <w:spacing w:line="218" w:lineRule="exact"/>
              <w:ind w:left="140" w:right="128"/>
              <w:jc w:val="center"/>
              <w:rPr>
                <w:sz w:val="18"/>
              </w:rPr>
            </w:pPr>
            <w:r>
              <w:rPr>
                <w:sz w:val="18"/>
              </w:rPr>
              <w:t>Ενεργός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32/2014/EU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(MID)</w:t>
            </w:r>
          </w:p>
          <w:p w14:paraId="2B29D8B7" w14:textId="77777777" w:rsidR="00A5102A" w:rsidRDefault="00BF6B98">
            <w:pPr>
              <w:pStyle w:val="TableParagraph"/>
              <w:spacing w:line="218" w:lineRule="exact"/>
              <w:ind w:left="140" w:right="127"/>
              <w:jc w:val="center"/>
              <w:rPr>
                <w:sz w:val="18"/>
              </w:rPr>
            </w:pPr>
            <w:r>
              <w:rPr>
                <w:sz w:val="18"/>
              </w:rPr>
              <w:t>Ηλεκτρονικοί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μετρητές:</w:t>
            </w:r>
          </w:p>
          <w:p w14:paraId="2B29D8B8" w14:textId="77777777" w:rsidR="00A5102A" w:rsidRDefault="00BF6B98">
            <w:pPr>
              <w:pStyle w:val="TableParagraph"/>
              <w:ind w:left="140" w:right="128"/>
              <w:jc w:val="center"/>
              <w:rPr>
                <w:sz w:val="18"/>
              </w:rPr>
            </w:pPr>
            <w:r>
              <w:rPr>
                <w:sz w:val="18"/>
              </w:rPr>
              <w:t>Ενεργός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32/2014/EU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(MID)</w:t>
            </w:r>
          </w:p>
        </w:tc>
        <w:tc>
          <w:tcPr>
            <w:tcW w:w="2267" w:type="dxa"/>
          </w:tcPr>
          <w:p w14:paraId="2B29D8B9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BA" w14:textId="77777777" w:rsidR="00A5102A" w:rsidRDefault="00A5102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2B29D8BB" w14:textId="77777777" w:rsidR="00A5102A" w:rsidRDefault="00BF6B98">
            <w:pPr>
              <w:pStyle w:val="TableParagraph"/>
              <w:ind w:right="1077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14:paraId="2B29D8BC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0DEF3BFC" w14:textId="77777777" w:rsidR="00716217" w:rsidRDefault="00BF6B98">
            <w:pPr>
              <w:pStyle w:val="TableParagraph"/>
              <w:spacing w:before="172"/>
              <w:ind w:left="162" w:right="140"/>
              <w:jc w:val="center"/>
              <w:rPr>
                <w:ins w:id="0" w:author="Evangelia Gazi" w:date="2024-05-04T09:13:00Z" w16du:dateUtc="2024-05-04T06:13:00Z"/>
                <w:sz w:val="18"/>
              </w:rPr>
            </w:pPr>
            <w:del w:id="1" w:author="Evangelia Gazi" w:date="2024-05-04T09:13:00Z" w16du:dateUtc="2024-05-04T06:13:00Z">
              <w:r w:rsidDel="000E0001">
                <w:rPr>
                  <w:sz w:val="18"/>
                </w:rPr>
                <w:delText>4-μηνιαία</w:delText>
              </w:r>
            </w:del>
          </w:p>
          <w:p w14:paraId="2B29D8BD" w14:textId="62A27855" w:rsidR="00A5102A" w:rsidRDefault="00716217">
            <w:pPr>
              <w:pStyle w:val="TableParagraph"/>
              <w:spacing w:before="172"/>
              <w:ind w:left="162" w:right="140"/>
              <w:jc w:val="center"/>
              <w:rPr>
                <w:sz w:val="18"/>
              </w:rPr>
            </w:pPr>
            <w:ins w:id="2" w:author="Evangelia Gazi" w:date="2024-05-04T09:13:00Z" w16du:dateUtc="2024-05-04T06:13:00Z">
              <w:r>
                <w:rPr>
                  <w:sz w:val="18"/>
                </w:rPr>
                <w:t>Μηνιαία</w:t>
              </w:r>
            </w:ins>
          </w:p>
        </w:tc>
      </w:tr>
      <w:tr w:rsidR="00A5102A" w14:paraId="2B29D8D5" w14:textId="77777777">
        <w:trPr>
          <w:trHeight w:val="1183"/>
        </w:trPr>
        <w:tc>
          <w:tcPr>
            <w:tcW w:w="1697" w:type="dxa"/>
            <w:vMerge/>
            <w:tcBorders>
              <w:top w:val="nil"/>
            </w:tcBorders>
          </w:tcPr>
          <w:p w14:paraId="2B29D8BF" w14:textId="77777777" w:rsidR="00A5102A" w:rsidRDefault="00A510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2B29D8C0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C1" w14:textId="77777777" w:rsidR="00A5102A" w:rsidRDefault="00A5102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2B29D8C2" w14:textId="77777777" w:rsidR="00A5102A" w:rsidRDefault="00BF6B98">
            <w:pPr>
              <w:pStyle w:val="TableParagraph"/>
              <w:spacing w:before="1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Νο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</w:p>
        </w:tc>
        <w:tc>
          <w:tcPr>
            <w:tcW w:w="1699" w:type="dxa"/>
          </w:tcPr>
          <w:p w14:paraId="2B29D8C3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C4" w14:textId="77777777" w:rsidR="00A5102A" w:rsidRDefault="00A5102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2B29D8C5" w14:textId="77777777" w:rsidR="00A5102A" w:rsidRDefault="00BF6B98">
            <w:pPr>
              <w:pStyle w:val="TableParagraph"/>
              <w:spacing w:before="1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849" w:type="dxa"/>
          </w:tcPr>
          <w:p w14:paraId="2B29D8C6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C7" w14:textId="77777777" w:rsidR="00A5102A" w:rsidRDefault="00A5102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2B29D8C8" w14:textId="77777777" w:rsidR="00A5102A" w:rsidRDefault="00BF6B98">
            <w:pPr>
              <w:pStyle w:val="TableParagraph"/>
              <w:spacing w:before="1"/>
              <w:ind w:left="291" w:right="27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59" w:type="dxa"/>
          </w:tcPr>
          <w:p w14:paraId="2B29D8C9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CA" w14:textId="77777777" w:rsidR="00A5102A" w:rsidRDefault="00A5102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2B29D8CB" w14:textId="77777777" w:rsidR="00A5102A" w:rsidRDefault="00BF6B98">
            <w:pPr>
              <w:pStyle w:val="TableParagraph"/>
              <w:spacing w:before="1"/>
              <w:ind w:left="141" w:right="124"/>
              <w:jc w:val="center"/>
              <w:rPr>
                <w:sz w:val="18"/>
              </w:rPr>
            </w:pPr>
            <w:r>
              <w:rPr>
                <w:sz w:val="18"/>
              </w:rPr>
              <w:t>Απευθείας</w:t>
            </w:r>
          </w:p>
        </w:tc>
        <w:tc>
          <w:tcPr>
            <w:tcW w:w="4678" w:type="dxa"/>
          </w:tcPr>
          <w:p w14:paraId="2B29D8CC" w14:textId="77777777" w:rsidR="00A5102A" w:rsidRDefault="00BF6B98">
            <w:pPr>
              <w:pStyle w:val="TableParagraph"/>
              <w:spacing w:before="155"/>
              <w:ind w:left="140" w:right="124"/>
              <w:jc w:val="center"/>
              <w:rPr>
                <w:sz w:val="18"/>
              </w:rPr>
            </w:pPr>
            <w:r>
              <w:rPr>
                <w:sz w:val="18"/>
              </w:rPr>
              <w:t>Ηλεκτρομηχανικοί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μετρητές:</w:t>
            </w:r>
          </w:p>
          <w:p w14:paraId="2B29D8CD" w14:textId="77777777" w:rsidR="00A5102A" w:rsidRDefault="00BF6B98">
            <w:pPr>
              <w:pStyle w:val="TableParagraph"/>
              <w:ind w:left="140" w:right="128"/>
              <w:jc w:val="center"/>
              <w:rPr>
                <w:sz w:val="18"/>
              </w:rPr>
            </w:pPr>
            <w:r>
              <w:rPr>
                <w:sz w:val="18"/>
              </w:rPr>
              <w:t>Ενεργός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32/2014/EU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(MID)</w:t>
            </w:r>
          </w:p>
          <w:p w14:paraId="2B29D8CE" w14:textId="77777777" w:rsidR="00A5102A" w:rsidRDefault="00BF6B98">
            <w:pPr>
              <w:pStyle w:val="TableParagraph"/>
              <w:spacing w:before="2" w:line="219" w:lineRule="exact"/>
              <w:ind w:left="140" w:right="127"/>
              <w:jc w:val="center"/>
              <w:rPr>
                <w:sz w:val="18"/>
              </w:rPr>
            </w:pPr>
            <w:r>
              <w:rPr>
                <w:sz w:val="18"/>
              </w:rPr>
              <w:t>Ηλεκτρονικοί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μετρητές:</w:t>
            </w:r>
          </w:p>
          <w:p w14:paraId="2B29D8CF" w14:textId="77777777" w:rsidR="00A5102A" w:rsidRDefault="00BF6B98">
            <w:pPr>
              <w:pStyle w:val="TableParagraph"/>
              <w:ind w:left="140" w:right="128"/>
              <w:jc w:val="center"/>
              <w:rPr>
                <w:sz w:val="18"/>
              </w:rPr>
            </w:pPr>
            <w:r>
              <w:rPr>
                <w:sz w:val="18"/>
              </w:rPr>
              <w:t>Ενεργός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32/2014/EU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(MID)</w:t>
            </w:r>
          </w:p>
        </w:tc>
        <w:tc>
          <w:tcPr>
            <w:tcW w:w="2267" w:type="dxa"/>
          </w:tcPr>
          <w:p w14:paraId="2B29D8D0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D1" w14:textId="77777777" w:rsidR="00A5102A" w:rsidRDefault="00A5102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2B29D8D2" w14:textId="77777777" w:rsidR="00A5102A" w:rsidRDefault="00BF6B98">
            <w:pPr>
              <w:pStyle w:val="TableParagraph"/>
              <w:spacing w:before="1"/>
              <w:ind w:right="1077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14:paraId="2B29D8D3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43AE4652" w14:textId="77777777" w:rsidR="00A5102A" w:rsidRDefault="00BF6B98">
            <w:pPr>
              <w:pStyle w:val="TableParagraph"/>
              <w:spacing w:before="172"/>
              <w:ind w:left="162" w:right="140"/>
              <w:jc w:val="center"/>
              <w:rPr>
                <w:ins w:id="3" w:author="Evangelia Gazi" w:date="2024-05-04T09:13:00Z" w16du:dateUtc="2024-05-04T06:13:00Z"/>
                <w:sz w:val="18"/>
              </w:rPr>
            </w:pPr>
            <w:del w:id="4" w:author="Evangelia Gazi" w:date="2024-05-04T09:13:00Z" w16du:dateUtc="2024-05-04T06:13:00Z">
              <w:r w:rsidDel="00536C94">
                <w:rPr>
                  <w:sz w:val="18"/>
                </w:rPr>
                <w:delText>4-μηνιαία</w:delText>
              </w:r>
            </w:del>
          </w:p>
          <w:p w14:paraId="2B29D8D4" w14:textId="10B4686E" w:rsidR="00536C94" w:rsidRDefault="00536C94">
            <w:pPr>
              <w:pStyle w:val="TableParagraph"/>
              <w:spacing w:before="172"/>
              <w:ind w:left="162" w:right="140"/>
              <w:jc w:val="center"/>
              <w:rPr>
                <w:sz w:val="18"/>
              </w:rPr>
            </w:pPr>
            <w:ins w:id="5" w:author="Evangelia Gazi" w:date="2024-05-04T09:13:00Z" w16du:dateUtc="2024-05-04T06:13:00Z">
              <w:r>
                <w:rPr>
                  <w:sz w:val="18"/>
                </w:rPr>
                <w:t>Μηνιαία</w:t>
              </w:r>
            </w:ins>
          </w:p>
        </w:tc>
      </w:tr>
      <w:tr w:rsidR="00A5102A" w14:paraId="2B29D8EE" w14:textId="77777777">
        <w:trPr>
          <w:trHeight w:val="1180"/>
        </w:trPr>
        <w:tc>
          <w:tcPr>
            <w:tcW w:w="1697" w:type="dxa"/>
            <w:vMerge/>
            <w:tcBorders>
              <w:top w:val="nil"/>
            </w:tcBorders>
          </w:tcPr>
          <w:p w14:paraId="2B29D8D6" w14:textId="77777777" w:rsidR="00A5102A" w:rsidRDefault="00A510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2B29D8D7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D8" w14:textId="77777777" w:rsidR="00A5102A" w:rsidRDefault="00A5102A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14:paraId="2B29D8D9" w14:textId="77777777" w:rsidR="00A5102A" w:rsidRDefault="00BF6B98">
            <w:pPr>
              <w:pStyle w:val="TableParagraph"/>
              <w:ind w:left="131" w:right="59"/>
              <w:jc w:val="center"/>
              <w:rPr>
                <w:sz w:val="18"/>
              </w:rPr>
            </w:pPr>
            <w:r>
              <w:rPr>
                <w:sz w:val="18"/>
              </w:rPr>
              <w:t>Νο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699" w:type="dxa"/>
          </w:tcPr>
          <w:p w14:paraId="2B29D8DA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DB" w14:textId="77777777" w:rsidR="00A5102A" w:rsidRDefault="00A5102A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14:paraId="2B29D8DC" w14:textId="77777777" w:rsidR="00A5102A" w:rsidRDefault="00BF6B98">
            <w:pPr>
              <w:pStyle w:val="TableParagraph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849" w:type="dxa"/>
          </w:tcPr>
          <w:p w14:paraId="2B29D8DD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DE" w14:textId="77777777" w:rsidR="00A5102A" w:rsidRDefault="00A5102A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14:paraId="2B29D8DF" w14:textId="77777777" w:rsidR="00A5102A" w:rsidRDefault="00BF6B98">
            <w:pPr>
              <w:pStyle w:val="TableParagraph"/>
              <w:ind w:left="291" w:right="27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59" w:type="dxa"/>
          </w:tcPr>
          <w:p w14:paraId="2B29D8E0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E1" w14:textId="77777777" w:rsidR="00A5102A" w:rsidRDefault="00A5102A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14:paraId="2B29D8E2" w14:textId="77777777" w:rsidR="00A5102A" w:rsidRDefault="00BF6B98">
            <w:pPr>
              <w:pStyle w:val="TableParagraph"/>
              <w:ind w:left="141" w:right="124"/>
              <w:jc w:val="center"/>
              <w:rPr>
                <w:sz w:val="18"/>
              </w:rPr>
            </w:pPr>
            <w:r>
              <w:rPr>
                <w:sz w:val="18"/>
              </w:rPr>
              <w:t>Απευθείας</w:t>
            </w:r>
          </w:p>
        </w:tc>
        <w:tc>
          <w:tcPr>
            <w:tcW w:w="4678" w:type="dxa"/>
          </w:tcPr>
          <w:p w14:paraId="2B29D8E3" w14:textId="77777777" w:rsidR="00A5102A" w:rsidRDefault="00BF6B98">
            <w:pPr>
              <w:pStyle w:val="TableParagraph"/>
              <w:spacing w:before="44" w:line="21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Ηλεκτρομηχανικοί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μετρητές:</w:t>
            </w:r>
          </w:p>
          <w:p w14:paraId="2B29D8E4" w14:textId="77777777" w:rsidR="00A5102A" w:rsidRDefault="00BF6B98">
            <w:pPr>
              <w:pStyle w:val="TableParagraph"/>
              <w:spacing w:line="218" w:lineRule="exact"/>
              <w:ind w:left="140" w:right="128"/>
              <w:jc w:val="center"/>
              <w:rPr>
                <w:sz w:val="18"/>
              </w:rPr>
            </w:pPr>
            <w:r>
              <w:rPr>
                <w:sz w:val="18"/>
              </w:rPr>
              <w:t>Ενεργός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32/2014/EU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(MID)</w:t>
            </w:r>
          </w:p>
          <w:p w14:paraId="2B29D8E5" w14:textId="77777777" w:rsidR="00A5102A" w:rsidRDefault="00BF6B98">
            <w:pPr>
              <w:pStyle w:val="TableParagraph"/>
              <w:spacing w:line="218" w:lineRule="exact"/>
              <w:ind w:left="140" w:right="126"/>
              <w:jc w:val="center"/>
              <w:rPr>
                <w:sz w:val="18"/>
              </w:rPr>
            </w:pPr>
            <w:r>
              <w:rPr>
                <w:sz w:val="18"/>
              </w:rPr>
              <w:t>Ηλεκτρονικοί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μετρητές:</w:t>
            </w:r>
          </w:p>
          <w:p w14:paraId="2B29D8E6" w14:textId="77777777" w:rsidR="00A5102A" w:rsidRDefault="00BF6B98">
            <w:pPr>
              <w:pStyle w:val="TableParagraph"/>
              <w:ind w:left="140" w:right="128"/>
              <w:jc w:val="center"/>
              <w:rPr>
                <w:sz w:val="18"/>
              </w:rPr>
            </w:pPr>
            <w:r>
              <w:rPr>
                <w:sz w:val="18"/>
              </w:rPr>
              <w:t>Ενεργός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32/2014/EU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(MID)</w:t>
            </w:r>
          </w:p>
          <w:p w14:paraId="2B29D8E7" w14:textId="77777777" w:rsidR="00A5102A" w:rsidRDefault="00BF6B98">
            <w:pPr>
              <w:pStyle w:val="TableParagraph"/>
              <w:spacing w:before="2"/>
              <w:ind w:left="140" w:right="121"/>
              <w:jc w:val="center"/>
              <w:rPr>
                <w:sz w:val="18"/>
              </w:rPr>
            </w:pPr>
            <w:r>
              <w:rPr>
                <w:sz w:val="18"/>
              </w:rPr>
              <w:t>Άεργος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EN/IEC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62053-23</w:t>
            </w:r>
          </w:p>
        </w:tc>
        <w:tc>
          <w:tcPr>
            <w:tcW w:w="2267" w:type="dxa"/>
          </w:tcPr>
          <w:p w14:paraId="2B29D8E8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E9" w14:textId="77777777" w:rsidR="00A5102A" w:rsidRDefault="00A5102A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14:paraId="2B29D8EA" w14:textId="77777777" w:rsidR="00A5102A" w:rsidRDefault="00BF6B98">
            <w:pPr>
              <w:pStyle w:val="TableParagraph"/>
              <w:ind w:right="1077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14:paraId="2B29D8EC" w14:textId="77777777" w:rsidR="00A5102A" w:rsidRDefault="00A5102A">
            <w:pPr>
              <w:pStyle w:val="TableParagraph"/>
              <w:spacing w:before="9"/>
              <w:rPr>
                <w:rFonts w:ascii="Calibri"/>
                <w:sz w:val="31"/>
              </w:rPr>
            </w:pPr>
          </w:p>
          <w:p w14:paraId="297810B7" w14:textId="77777777" w:rsidR="00A5102A" w:rsidRDefault="00BF6B98">
            <w:pPr>
              <w:pStyle w:val="TableParagraph"/>
              <w:ind w:left="162" w:right="140"/>
              <w:jc w:val="center"/>
              <w:rPr>
                <w:ins w:id="6" w:author="Evangelia Gazi" w:date="2024-05-04T09:14:00Z" w16du:dateUtc="2024-05-04T06:14:00Z"/>
                <w:sz w:val="18"/>
              </w:rPr>
            </w:pPr>
            <w:del w:id="7" w:author="Evangelia Gazi" w:date="2024-05-04T09:14:00Z" w16du:dateUtc="2024-05-04T06:14:00Z">
              <w:r w:rsidDel="00536C94">
                <w:rPr>
                  <w:sz w:val="18"/>
                </w:rPr>
                <w:delText>4-μηνιαία</w:delText>
              </w:r>
            </w:del>
          </w:p>
          <w:p w14:paraId="2B29D8ED" w14:textId="50B1B3D2" w:rsidR="00536C94" w:rsidRDefault="00536C94">
            <w:pPr>
              <w:pStyle w:val="TableParagraph"/>
              <w:ind w:left="162" w:right="140"/>
              <w:jc w:val="center"/>
              <w:rPr>
                <w:sz w:val="18"/>
              </w:rPr>
            </w:pPr>
            <w:ins w:id="8" w:author="Evangelia Gazi" w:date="2024-05-04T09:14:00Z" w16du:dateUtc="2024-05-04T06:14:00Z">
              <w:r>
                <w:rPr>
                  <w:sz w:val="18"/>
                </w:rPr>
                <w:t>Μηνιαία</w:t>
              </w:r>
            </w:ins>
          </w:p>
        </w:tc>
      </w:tr>
      <w:tr w:rsidR="00A5102A" w14:paraId="2B29D907" w14:textId="77777777">
        <w:trPr>
          <w:trHeight w:val="1180"/>
        </w:trPr>
        <w:tc>
          <w:tcPr>
            <w:tcW w:w="1697" w:type="dxa"/>
            <w:vMerge/>
            <w:tcBorders>
              <w:top w:val="nil"/>
            </w:tcBorders>
          </w:tcPr>
          <w:p w14:paraId="2B29D8EF" w14:textId="77777777" w:rsidR="00A5102A" w:rsidRDefault="00A510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2B29D8F0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F1" w14:textId="77777777" w:rsidR="00A5102A" w:rsidRDefault="00A5102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2B29D8F2" w14:textId="77777777" w:rsidR="00A5102A" w:rsidRDefault="00BF6B98">
            <w:pPr>
              <w:pStyle w:val="TableParagraph"/>
              <w:ind w:left="131" w:right="59"/>
              <w:jc w:val="center"/>
              <w:rPr>
                <w:sz w:val="18"/>
              </w:rPr>
            </w:pPr>
            <w:r>
              <w:rPr>
                <w:sz w:val="18"/>
              </w:rPr>
              <w:t>Νο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699" w:type="dxa"/>
          </w:tcPr>
          <w:p w14:paraId="2B29D8F3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F4" w14:textId="77777777" w:rsidR="00A5102A" w:rsidRDefault="00A5102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2B29D8F5" w14:textId="77777777" w:rsidR="00A5102A" w:rsidRDefault="00BF6B98">
            <w:pPr>
              <w:pStyle w:val="TableParagraph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849" w:type="dxa"/>
          </w:tcPr>
          <w:p w14:paraId="2B29D8F6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F7" w14:textId="77777777" w:rsidR="00A5102A" w:rsidRDefault="00A5102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2B29D8F8" w14:textId="77777777" w:rsidR="00A5102A" w:rsidRDefault="00BF6B98">
            <w:pPr>
              <w:pStyle w:val="TableParagraph"/>
              <w:ind w:left="291" w:right="27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559" w:type="dxa"/>
          </w:tcPr>
          <w:p w14:paraId="2B29D8F9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8FA" w14:textId="77777777" w:rsidR="00A5102A" w:rsidRDefault="00A5102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2B29D8FB" w14:textId="77777777" w:rsidR="00A5102A" w:rsidRDefault="00BF6B98">
            <w:pPr>
              <w:pStyle w:val="TableParagraph"/>
              <w:ind w:left="141" w:right="124"/>
              <w:jc w:val="center"/>
              <w:rPr>
                <w:sz w:val="18"/>
              </w:rPr>
            </w:pPr>
            <w:r>
              <w:rPr>
                <w:sz w:val="18"/>
              </w:rPr>
              <w:t>Απευθείας</w:t>
            </w:r>
          </w:p>
        </w:tc>
        <w:tc>
          <w:tcPr>
            <w:tcW w:w="4678" w:type="dxa"/>
          </w:tcPr>
          <w:p w14:paraId="2B29D8FC" w14:textId="77777777" w:rsidR="00A5102A" w:rsidRDefault="00BF6B98">
            <w:pPr>
              <w:pStyle w:val="TableParagraph"/>
              <w:spacing w:before="44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Ηλεκτρομηχανικοί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μετρητές:</w:t>
            </w:r>
          </w:p>
          <w:p w14:paraId="2B29D8FD" w14:textId="77777777" w:rsidR="00A5102A" w:rsidRDefault="00BF6B98">
            <w:pPr>
              <w:pStyle w:val="TableParagraph"/>
              <w:ind w:left="140" w:right="128"/>
              <w:jc w:val="center"/>
              <w:rPr>
                <w:sz w:val="18"/>
              </w:rPr>
            </w:pPr>
            <w:r>
              <w:rPr>
                <w:sz w:val="18"/>
              </w:rPr>
              <w:t>Ενεργός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32/2014/EU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(MID)</w:t>
            </w:r>
          </w:p>
          <w:p w14:paraId="2B29D8FE" w14:textId="77777777" w:rsidR="00A5102A" w:rsidRDefault="00BF6B98">
            <w:pPr>
              <w:pStyle w:val="TableParagraph"/>
              <w:spacing w:before="2" w:line="219" w:lineRule="exact"/>
              <w:ind w:left="140" w:right="127"/>
              <w:jc w:val="center"/>
              <w:rPr>
                <w:sz w:val="18"/>
              </w:rPr>
            </w:pPr>
            <w:r>
              <w:rPr>
                <w:sz w:val="18"/>
              </w:rPr>
              <w:t>Ηλεκτρονικοί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μετρητές:</w:t>
            </w:r>
          </w:p>
          <w:p w14:paraId="2B29D8FF" w14:textId="77777777" w:rsidR="00A5102A" w:rsidRDefault="00BF6B98">
            <w:pPr>
              <w:pStyle w:val="TableParagraph"/>
              <w:spacing w:line="218" w:lineRule="exact"/>
              <w:ind w:left="140" w:right="128"/>
              <w:jc w:val="center"/>
              <w:rPr>
                <w:sz w:val="18"/>
              </w:rPr>
            </w:pPr>
            <w:r>
              <w:rPr>
                <w:sz w:val="18"/>
              </w:rPr>
              <w:t>Ενεργός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32/2014/EU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(MID)</w:t>
            </w:r>
          </w:p>
          <w:p w14:paraId="2B29D900" w14:textId="77777777" w:rsidR="00A5102A" w:rsidRDefault="00BF6B98">
            <w:pPr>
              <w:pStyle w:val="TableParagraph"/>
              <w:ind w:left="140" w:right="121"/>
              <w:jc w:val="center"/>
              <w:rPr>
                <w:sz w:val="18"/>
              </w:rPr>
            </w:pPr>
            <w:r>
              <w:rPr>
                <w:sz w:val="18"/>
              </w:rPr>
              <w:t>Άεργος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EN/IEC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62053-23</w:t>
            </w:r>
          </w:p>
        </w:tc>
        <w:tc>
          <w:tcPr>
            <w:tcW w:w="2267" w:type="dxa"/>
          </w:tcPr>
          <w:p w14:paraId="2B29D901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902" w14:textId="77777777" w:rsidR="00A5102A" w:rsidRDefault="00A5102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2B29D903" w14:textId="77777777" w:rsidR="00A5102A" w:rsidRDefault="00BF6B98">
            <w:pPr>
              <w:pStyle w:val="TableParagraph"/>
              <w:ind w:right="1077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14:paraId="2B29D905" w14:textId="77777777" w:rsidR="00A5102A" w:rsidRDefault="00A5102A">
            <w:pPr>
              <w:pStyle w:val="TableParagraph"/>
              <w:rPr>
                <w:rFonts w:ascii="Calibri"/>
                <w:sz w:val="32"/>
              </w:rPr>
            </w:pPr>
          </w:p>
          <w:p w14:paraId="52073A70" w14:textId="77777777" w:rsidR="00A5102A" w:rsidRDefault="00BF6B98">
            <w:pPr>
              <w:pStyle w:val="TableParagraph"/>
              <w:ind w:left="162" w:right="140"/>
              <w:jc w:val="center"/>
              <w:rPr>
                <w:ins w:id="9" w:author="Evangelia Gazi" w:date="2024-05-04T09:14:00Z" w16du:dateUtc="2024-05-04T06:14:00Z"/>
                <w:sz w:val="18"/>
              </w:rPr>
            </w:pPr>
            <w:del w:id="10" w:author="Evangelia Gazi" w:date="2024-05-04T09:14:00Z" w16du:dateUtc="2024-05-04T06:14:00Z">
              <w:r w:rsidDel="00BF6B98">
                <w:rPr>
                  <w:sz w:val="18"/>
                </w:rPr>
                <w:delText>4μηνιαία</w:delText>
              </w:r>
            </w:del>
          </w:p>
          <w:p w14:paraId="2B29D906" w14:textId="1483EF09" w:rsidR="00BF6B98" w:rsidRDefault="00BF6B98">
            <w:pPr>
              <w:pStyle w:val="TableParagraph"/>
              <w:ind w:left="162" w:right="140"/>
              <w:jc w:val="center"/>
              <w:rPr>
                <w:sz w:val="18"/>
              </w:rPr>
            </w:pPr>
            <w:ins w:id="11" w:author="Evangelia Gazi" w:date="2024-05-04T09:14:00Z" w16du:dateUtc="2024-05-04T06:14:00Z">
              <w:r>
                <w:rPr>
                  <w:sz w:val="18"/>
                </w:rPr>
                <w:t>Μηνιαία</w:t>
              </w:r>
            </w:ins>
          </w:p>
        </w:tc>
      </w:tr>
      <w:tr w:rsidR="00A5102A" w14:paraId="2B29D91F" w14:textId="77777777">
        <w:trPr>
          <w:trHeight w:val="1182"/>
        </w:trPr>
        <w:tc>
          <w:tcPr>
            <w:tcW w:w="1697" w:type="dxa"/>
            <w:vMerge/>
            <w:tcBorders>
              <w:top w:val="nil"/>
            </w:tcBorders>
          </w:tcPr>
          <w:p w14:paraId="2B29D908" w14:textId="77777777" w:rsidR="00A5102A" w:rsidRDefault="00A510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2B29D909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90A" w14:textId="77777777" w:rsidR="00A5102A" w:rsidRDefault="00A5102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2B29D90B" w14:textId="77777777" w:rsidR="00A5102A" w:rsidRDefault="00BF6B98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Νο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699" w:type="dxa"/>
          </w:tcPr>
          <w:p w14:paraId="2B29D90C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90D" w14:textId="77777777" w:rsidR="00A5102A" w:rsidRDefault="00A5102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2B29D90E" w14:textId="77777777" w:rsidR="00A5102A" w:rsidRDefault="00BF6B98">
            <w:pPr>
              <w:pStyle w:val="TableParagraph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849" w:type="dxa"/>
          </w:tcPr>
          <w:p w14:paraId="2B29D90F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910" w14:textId="77777777" w:rsidR="00A5102A" w:rsidRDefault="00A5102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2B29D911" w14:textId="77777777" w:rsidR="00A5102A" w:rsidRDefault="00BF6B98">
            <w:pPr>
              <w:pStyle w:val="TableParagraph"/>
              <w:ind w:left="291" w:right="278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559" w:type="dxa"/>
          </w:tcPr>
          <w:p w14:paraId="2B29D912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913" w14:textId="77777777" w:rsidR="00A5102A" w:rsidRDefault="00A5102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2B29D914" w14:textId="77777777" w:rsidR="00A5102A" w:rsidRDefault="00BF6B98">
            <w:pPr>
              <w:pStyle w:val="TableParagraph"/>
              <w:ind w:left="141" w:right="124"/>
              <w:jc w:val="center"/>
              <w:rPr>
                <w:sz w:val="18"/>
              </w:rPr>
            </w:pPr>
            <w:r>
              <w:rPr>
                <w:sz w:val="18"/>
              </w:rPr>
              <w:t>Απευθείας</w:t>
            </w:r>
          </w:p>
        </w:tc>
        <w:tc>
          <w:tcPr>
            <w:tcW w:w="4678" w:type="dxa"/>
          </w:tcPr>
          <w:p w14:paraId="2B29D915" w14:textId="77777777" w:rsidR="00A5102A" w:rsidRDefault="00BF6B98">
            <w:pPr>
              <w:pStyle w:val="TableParagraph"/>
              <w:spacing w:before="44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Ηλεκτρομηχανικοί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μετρητές:</w:t>
            </w:r>
          </w:p>
          <w:p w14:paraId="2B29D916" w14:textId="77777777" w:rsidR="00A5102A" w:rsidRDefault="00BF6B98">
            <w:pPr>
              <w:pStyle w:val="TableParagraph"/>
              <w:spacing w:before="2" w:line="219" w:lineRule="exact"/>
              <w:ind w:left="140" w:right="128"/>
              <w:jc w:val="center"/>
              <w:rPr>
                <w:sz w:val="18"/>
              </w:rPr>
            </w:pPr>
            <w:r>
              <w:rPr>
                <w:sz w:val="18"/>
              </w:rPr>
              <w:t>Ενεργός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32/2014/EU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(MID)</w:t>
            </w:r>
          </w:p>
          <w:p w14:paraId="2B29D917" w14:textId="77777777" w:rsidR="00A5102A" w:rsidRDefault="00BF6B98">
            <w:pPr>
              <w:pStyle w:val="TableParagraph"/>
              <w:spacing w:line="218" w:lineRule="exact"/>
              <w:ind w:left="140" w:right="127"/>
              <w:jc w:val="center"/>
              <w:rPr>
                <w:sz w:val="18"/>
              </w:rPr>
            </w:pPr>
            <w:r>
              <w:rPr>
                <w:sz w:val="18"/>
              </w:rPr>
              <w:t>Ηλεκτρονικοί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μετρητές:</w:t>
            </w:r>
          </w:p>
          <w:p w14:paraId="2B29D918" w14:textId="77777777" w:rsidR="00A5102A" w:rsidRDefault="00BF6B98">
            <w:pPr>
              <w:pStyle w:val="TableParagraph"/>
              <w:spacing w:line="218" w:lineRule="exact"/>
              <w:ind w:left="140" w:right="128"/>
              <w:jc w:val="center"/>
              <w:rPr>
                <w:sz w:val="18"/>
              </w:rPr>
            </w:pPr>
            <w:r>
              <w:rPr>
                <w:sz w:val="18"/>
              </w:rPr>
              <w:t>Ενεργός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32/2014/EU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(MID)</w:t>
            </w:r>
          </w:p>
          <w:p w14:paraId="2B29D919" w14:textId="77777777" w:rsidR="00A5102A" w:rsidRDefault="00BF6B98">
            <w:pPr>
              <w:pStyle w:val="TableParagraph"/>
              <w:ind w:left="140" w:right="121"/>
              <w:jc w:val="center"/>
              <w:rPr>
                <w:sz w:val="18"/>
              </w:rPr>
            </w:pPr>
            <w:r>
              <w:rPr>
                <w:sz w:val="18"/>
              </w:rPr>
              <w:t>Άεργος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EN/IEC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62053-23</w:t>
            </w:r>
          </w:p>
        </w:tc>
        <w:tc>
          <w:tcPr>
            <w:tcW w:w="2267" w:type="dxa"/>
          </w:tcPr>
          <w:p w14:paraId="2B29D91A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91B" w14:textId="77777777" w:rsidR="00A5102A" w:rsidRDefault="00A5102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2B29D91C" w14:textId="77777777" w:rsidR="00A5102A" w:rsidRDefault="00BF6B98">
            <w:pPr>
              <w:pStyle w:val="TableParagraph"/>
              <w:ind w:right="1077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14:paraId="2B29D91D" w14:textId="77777777" w:rsidR="00A5102A" w:rsidRDefault="00A5102A">
            <w:pPr>
              <w:pStyle w:val="TableParagraph"/>
              <w:rPr>
                <w:rFonts w:ascii="Calibri"/>
              </w:rPr>
            </w:pPr>
          </w:p>
          <w:p w14:paraId="2B29D91E" w14:textId="77777777" w:rsidR="00A5102A" w:rsidRDefault="00BF6B98">
            <w:pPr>
              <w:pStyle w:val="TableParagraph"/>
              <w:spacing w:before="172"/>
              <w:ind w:left="159" w:right="140"/>
              <w:jc w:val="center"/>
              <w:rPr>
                <w:sz w:val="18"/>
              </w:rPr>
            </w:pPr>
            <w:r>
              <w:rPr>
                <w:sz w:val="18"/>
              </w:rPr>
              <w:t>Μηνιαία</w:t>
            </w:r>
          </w:p>
        </w:tc>
      </w:tr>
    </w:tbl>
    <w:p w14:paraId="2B29D920" w14:textId="77777777" w:rsidR="00A5102A" w:rsidRDefault="00A5102A">
      <w:pPr>
        <w:pStyle w:val="a3"/>
        <w:rPr>
          <w:rFonts w:ascii="Calibri"/>
          <w:b w:val="0"/>
          <w:sz w:val="20"/>
        </w:rPr>
      </w:pPr>
    </w:p>
    <w:p w14:paraId="2B29D921" w14:textId="77777777" w:rsidR="00A5102A" w:rsidRDefault="00A5102A">
      <w:pPr>
        <w:pStyle w:val="a3"/>
        <w:rPr>
          <w:rFonts w:ascii="Calibri"/>
          <w:b w:val="0"/>
          <w:sz w:val="20"/>
        </w:rPr>
      </w:pPr>
    </w:p>
    <w:p w14:paraId="2B29D922" w14:textId="77777777" w:rsidR="00A5102A" w:rsidRDefault="00A5102A">
      <w:pPr>
        <w:pStyle w:val="a3"/>
        <w:spacing w:before="5"/>
        <w:rPr>
          <w:rFonts w:ascii="Calibri"/>
          <w:b w:val="0"/>
        </w:rPr>
      </w:pPr>
    </w:p>
    <w:p w14:paraId="2B29D923" w14:textId="77777777" w:rsidR="00A5102A" w:rsidRDefault="00BF6B98">
      <w:pPr>
        <w:ind w:left="14064"/>
        <w:rPr>
          <w:rFonts w:ascii="Calibri" w:hAnsi="Calibri"/>
        </w:rPr>
      </w:pPr>
      <w:r>
        <w:rPr>
          <w:rFonts w:ascii="Calibri" w:hAnsi="Calibri"/>
        </w:rPr>
        <w:t>Σελίδα 7</w:t>
      </w:r>
    </w:p>
    <w:p w14:paraId="2B29D924" w14:textId="77777777" w:rsidR="00A5102A" w:rsidRDefault="00BF6B98">
      <w:pPr>
        <w:pStyle w:val="2"/>
        <w:ind w:left="1100"/>
      </w:pPr>
      <w:r>
        <w:t>Έκδοση</w:t>
      </w:r>
      <w:r>
        <w:rPr>
          <w:spacing w:val="-2"/>
        </w:rPr>
        <w:t xml:space="preserve"> </w:t>
      </w:r>
      <w:r>
        <w:t>1</w:t>
      </w:r>
    </w:p>
    <w:p w14:paraId="2B29D925" w14:textId="77777777" w:rsidR="00A5102A" w:rsidRDefault="00BF6B98">
      <w:pPr>
        <w:pStyle w:val="a3"/>
        <w:spacing w:before="3"/>
        <w:ind w:left="1100"/>
      </w:pPr>
      <w:r>
        <w:rPr>
          <w:color w:val="005A92"/>
        </w:rPr>
        <w:t>ΔΙΑΧΕΙΡΙΣΤΗΣ</w:t>
      </w:r>
      <w:r>
        <w:rPr>
          <w:color w:val="005A92"/>
          <w:spacing w:val="-3"/>
        </w:rPr>
        <w:t xml:space="preserve"> </w:t>
      </w:r>
      <w:r>
        <w:rPr>
          <w:color w:val="005A92"/>
        </w:rPr>
        <w:t>ΕΛΛΗΝΙΚΟΥ</w:t>
      </w:r>
      <w:r>
        <w:rPr>
          <w:color w:val="005A92"/>
          <w:spacing w:val="-4"/>
        </w:rPr>
        <w:t xml:space="preserve"> </w:t>
      </w:r>
      <w:r>
        <w:rPr>
          <w:color w:val="005A92"/>
        </w:rPr>
        <w:t>ΔΙΚΤΥΟΥ</w:t>
      </w:r>
      <w:r>
        <w:rPr>
          <w:color w:val="005A92"/>
          <w:spacing w:val="-7"/>
        </w:rPr>
        <w:t xml:space="preserve"> </w:t>
      </w:r>
      <w:r>
        <w:rPr>
          <w:color w:val="005A92"/>
        </w:rPr>
        <w:t>ΔΙΑΝΟΜΗΣ</w:t>
      </w:r>
      <w:r>
        <w:rPr>
          <w:color w:val="005A92"/>
          <w:spacing w:val="-4"/>
        </w:rPr>
        <w:t xml:space="preserve"> </w:t>
      </w:r>
      <w:r>
        <w:rPr>
          <w:color w:val="005A92"/>
        </w:rPr>
        <w:t>ΗΛΕΚΤΡΙΚΗΣ</w:t>
      </w:r>
      <w:r>
        <w:rPr>
          <w:color w:val="005A92"/>
          <w:spacing w:val="-4"/>
        </w:rPr>
        <w:t xml:space="preserve"> </w:t>
      </w:r>
      <w:r>
        <w:rPr>
          <w:color w:val="005A92"/>
        </w:rPr>
        <w:t>ΕΝΕΡΓΕΙΑΣ</w:t>
      </w:r>
      <w:r>
        <w:rPr>
          <w:color w:val="005A92"/>
          <w:spacing w:val="-4"/>
        </w:rPr>
        <w:t xml:space="preserve"> </w:t>
      </w:r>
      <w:r>
        <w:rPr>
          <w:color w:val="005A92"/>
        </w:rPr>
        <w:t>Α.Ε.</w:t>
      </w:r>
    </w:p>
    <w:p w14:paraId="2B29D926" w14:textId="77777777" w:rsidR="00A5102A" w:rsidRDefault="00A5102A">
      <w:pPr>
        <w:sectPr w:rsidR="00A5102A">
          <w:type w:val="continuous"/>
          <w:pgSz w:w="16850" w:h="11930" w:orient="landscape"/>
          <w:pgMar w:top="680" w:right="540" w:bottom="280" w:left="340" w:header="720" w:footer="720" w:gutter="0"/>
          <w:cols w:space="720"/>
        </w:sectPr>
      </w:pPr>
    </w:p>
    <w:p w14:paraId="2B29D927" w14:textId="77777777" w:rsidR="00A5102A" w:rsidRDefault="00A5102A">
      <w:pPr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993"/>
        <w:gridCol w:w="1699"/>
        <w:gridCol w:w="849"/>
        <w:gridCol w:w="1559"/>
        <w:gridCol w:w="4678"/>
        <w:gridCol w:w="2267"/>
        <w:gridCol w:w="1276"/>
      </w:tblGrid>
      <w:tr w:rsidR="00A5102A" w14:paraId="2B29D929" w14:textId="77777777">
        <w:trPr>
          <w:trHeight w:val="558"/>
        </w:trPr>
        <w:tc>
          <w:tcPr>
            <w:tcW w:w="15018" w:type="dxa"/>
            <w:gridSpan w:val="8"/>
            <w:shd w:val="clear" w:color="auto" w:fill="F7C9AC"/>
          </w:tcPr>
          <w:p w14:paraId="2B29D928" w14:textId="77777777" w:rsidR="00A5102A" w:rsidRDefault="00BF6B98">
            <w:pPr>
              <w:pStyle w:val="TableParagraph"/>
              <w:spacing w:before="158"/>
              <w:ind w:left="3356" w:right="3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ΠΙΝΑΚΑΣ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ΒΑΣΙΚΕΣ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ΑΠΑΙΤΗΣΕΙΣ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ΜΕΤΡΗΤΙΚΟΥ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ΕΞΟΠΛΙΣΜΟΥ (συνέχεια)</w:t>
            </w:r>
          </w:p>
        </w:tc>
      </w:tr>
      <w:tr w:rsidR="00A5102A" w14:paraId="2B29D939" w14:textId="77777777">
        <w:trPr>
          <w:trHeight w:val="845"/>
        </w:trPr>
        <w:tc>
          <w:tcPr>
            <w:tcW w:w="1697" w:type="dxa"/>
            <w:shd w:val="clear" w:color="auto" w:fill="F7C9AC"/>
          </w:tcPr>
          <w:p w14:paraId="2B29D92A" w14:textId="77777777" w:rsidR="00A5102A" w:rsidRDefault="00A5102A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B29D92B" w14:textId="77777777" w:rsidR="00A5102A" w:rsidRDefault="00BF6B98">
            <w:pPr>
              <w:pStyle w:val="TableParagraph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Επίπεδο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Τάσης</w:t>
            </w:r>
          </w:p>
        </w:tc>
        <w:tc>
          <w:tcPr>
            <w:tcW w:w="993" w:type="dxa"/>
            <w:shd w:val="clear" w:color="auto" w:fill="F7C9AC"/>
          </w:tcPr>
          <w:p w14:paraId="2B29D92C" w14:textId="77777777" w:rsidR="00A5102A" w:rsidRDefault="00A5102A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B29D92D" w14:textId="77777777" w:rsidR="00A5102A" w:rsidRDefault="00BF6B98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Παροχή</w:t>
            </w:r>
          </w:p>
        </w:tc>
        <w:tc>
          <w:tcPr>
            <w:tcW w:w="1699" w:type="dxa"/>
            <w:shd w:val="clear" w:color="auto" w:fill="F7C9AC"/>
          </w:tcPr>
          <w:p w14:paraId="2B29D92E" w14:textId="77777777" w:rsidR="00A5102A" w:rsidRDefault="00BF6B98">
            <w:pPr>
              <w:pStyle w:val="TableParagraph"/>
              <w:spacing w:before="95"/>
              <w:ind w:left="168" w:right="15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Συνδεσμολογία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(Στοιχεία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Αγωγοί)</w:t>
            </w:r>
          </w:p>
        </w:tc>
        <w:tc>
          <w:tcPr>
            <w:tcW w:w="849" w:type="dxa"/>
            <w:shd w:val="clear" w:color="auto" w:fill="F7C9AC"/>
          </w:tcPr>
          <w:p w14:paraId="2B29D92F" w14:textId="77777777" w:rsidR="00A5102A" w:rsidRDefault="00A510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B29D930" w14:textId="77777777" w:rsidR="00A5102A" w:rsidRDefault="00BF6B98">
            <w:pPr>
              <w:pStyle w:val="TableParagraph"/>
              <w:spacing w:line="219" w:lineRule="exact"/>
              <w:ind w:left="176"/>
              <w:rPr>
                <w:sz w:val="18"/>
              </w:rPr>
            </w:pPr>
            <w:r>
              <w:rPr>
                <w:sz w:val="18"/>
              </w:rPr>
              <w:t>Ισχύς</w:t>
            </w:r>
          </w:p>
          <w:p w14:paraId="2B29D931" w14:textId="77777777" w:rsidR="00A5102A" w:rsidRDefault="00BF6B98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[kVA]</w:t>
            </w:r>
          </w:p>
        </w:tc>
        <w:tc>
          <w:tcPr>
            <w:tcW w:w="1559" w:type="dxa"/>
            <w:shd w:val="clear" w:color="auto" w:fill="F7C9AC"/>
          </w:tcPr>
          <w:p w14:paraId="2B29D932" w14:textId="77777777" w:rsidR="00A5102A" w:rsidRDefault="00A5102A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B29D933" w14:textId="77777777" w:rsidR="00A5102A" w:rsidRDefault="00BF6B98">
            <w:pPr>
              <w:pStyle w:val="TableParagraph"/>
              <w:ind w:left="139" w:right="124"/>
              <w:jc w:val="center"/>
              <w:rPr>
                <w:sz w:val="18"/>
              </w:rPr>
            </w:pPr>
            <w:r>
              <w:rPr>
                <w:sz w:val="18"/>
              </w:rPr>
              <w:t>Σύνδεση</w:t>
            </w:r>
          </w:p>
        </w:tc>
        <w:tc>
          <w:tcPr>
            <w:tcW w:w="4678" w:type="dxa"/>
            <w:shd w:val="clear" w:color="auto" w:fill="F7C9AC"/>
          </w:tcPr>
          <w:p w14:paraId="2B29D934" w14:textId="77777777" w:rsidR="00A5102A" w:rsidRDefault="00A5102A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B29D935" w14:textId="77777777" w:rsidR="00A5102A" w:rsidRDefault="00BF6B98">
            <w:pPr>
              <w:pStyle w:val="TableParagraph"/>
              <w:ind w:left="1548"/>
              <w:rPr>
                <w:sz w:val="18"/>
              </w:rPr>
            </w:pPr>
            <w:r>
              <w:rPr>
                <w:sz w:val="18"/>
              </w:rPr>
              <w:t>Ακρίβεια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Μετρητή</w:t>
            </w:r>
          </w:p>
        </w:tc>
        <w:tc>
          <w:tcPr>
            <w:tcW w:w="2267" w:type="dxa"/>
            <w:shd w:val="clear" w:color="auto" w:fill="F7C9AC"/>
          </w:tcPr>
          <w:p w14:paraId="2B29D936" w14:textId="77777777" w:rsidR="00A5102A" w:rsidRDefault="00A5102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B29D937" w14:textId="77777777" w:rsidR="00A5102A" w:rsidRDefault="00BF6B98">
            <w:pPr>
              <w:pStyle w:val="TableParagraph"/>
              <w:ind w:left="337" w:right="314" w:firstLine="420"/>
              <w:rPr>
                <w:sz w:val="18"/>
              </w:rPr>
            </w:pPr>
            <w:r>
              <w:rPr>
                <w:sz w:val="18"/>
              </w:rPr>
              <w:t>Ακρίβεια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Μετασχηματιστών</w:t>
            </w:r>
          </w:p>
        </w:tc>
        <w:tc>
          <w:tcPr>
            <w:tcW w:w="1276" w:type="dxa"/>
            <w:shd w:val="clear" w:color="auto" w:fill="F7C9AC"/>
          </w:tcPr>
          <w:p w14:paraId="2B29D938" w14:textId="77777777" w:rsidR="00A5102A" w:rsidRDefault="00BF6B98">
            <w:pPr>
              <w:pStyle w:val="TableParagraph"/>
              <w:spacing w:before="95"/>
              <w:ind w:left="163" w:right="14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Συχνότητα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καταμέ-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τρησης</w:t>
            </w:r>
          </w:p>
        </w:tc>
      </w:tr>
      <w:tr w:rsidR="00A5102A" w14:paraId="2B29D95A" w14:textId="77777777">
        <w:trPr>
          <w:trHeight w:val="1499"/>
        </w:trPr>
        <w:tc>
          <w:tcPr>
            <w:tcW w:w="1697" w:type="dxa"/>
            <w:vMerge w:val="restart"/>
          </w:tcPr>
          <w:p w14:paraId="2B29D93A" w14:textId="77777777" w:rsidR="00A5102A" w:rsidRDefault="00A5102A">
            <w:pPr>
              <w:pStyle w:val="TableParagraph"/>
              <w:rPr>
                <w:b/>
              </w:rPr>
            </w:pPr>
          </w:p>
          <w:p w14:paraId="2B29D93B" w14:textId="77777777" w:rsidR="00A5102A" w:rsidRDefault="00A5102A">
            <w:pPr>
              <w:pStyle w:val="TableParagraph"/>
              <w:rPr>
                <w:b/>
              </w:rPr>
            </w:pPr>
          </w:p>
          <w:p w14:paraId="2B29D93C" w14:textId="77777777" w:rsidR="00A5102A" w:rsidRDefault="00A5102A">
            <w:pPr>
              <w:pStyle w:val="TableParagraph"/>
              <w:rPr>
                <w:b/>
              </w:rPr>
            </w:pPr>
          </w:p>
          <w:p w14:paraId="2B29D93D" w14:textId="77777777" w:rsidR="00A5102A" w:rsidRDefault="00A5102A">
            <w:pPr>
              <w:pStyle w:val="TableParagraph"/>
              <w:rPr>
                <w:b/>
              </w:rPr>
            </w:pPr>
          </w:p>
          <w:p w14:paraId="2B29D93E" w14:textId="77777777" w:rsidR="00A5102A" w:rsidRDefault="00A5102A">
            <w:pPr>
              <w:pStyle w:val="TableParagraph"/>
              <w:rPr>
                <w:b/>
              </w:rPr>
            </w:pPr>
          </w:p>
          <w:p w14:paraId="2B29D93F" w14:textId="77777777" w:rsidR="00A5102A" w:rsidRDefault="00A5102A">
            <w:pPr>
              <w:pStyle w:val="TableParagraph"/>
              <w:rPr>
                <w:b/>
              </w:rPr>
            </w:pPr>
          </w:p>
          <w:p w14:paraId="2B29D940" w14:textId="77777777" w:rsidR="00A5102A" w:rsidRDefault="00A5102A">
            <w:pPr>
              <w:pStyle w:val="TableParagraph"/>
              <w:rPr>
                <w:b/>
              </w:rPr>
            </w:pPr>
          </w:p>
          <w:p w14:paraId="2B29D941" w14:textId="77777777" w:rsidR="00A5102A" w:rsidRDefault="00A5102A">
            <w:pPr>
              <w:pStyle w:val="TableParagraph"/>
              <w:rPr>
                <w:b/>
              </w:rPr>
            </w:pPr>
          </w:p>
          <w:p w14:paraId="2B29D942" w14:textId="77777777" w:rsidR="00A5102A" w:rsidRDefault="00BF6B98">
            <w:pPr>
              <w:pStyle w:val="TableParagraph"/>
              <w:spacing w:before="169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Χ.Τ.</w:t>
            </w:r>
          </w:p>
        </w:tc>
        <w:tc>
          <w:tcPr>
            <w:tcW w:w="993" w:type="dxa"/>
          </w:tcPr>
          <w:p w14:paraId="2B29D943" w14:textId="77777777" w:rsidR="00A5102A" w:rsidRDefault="00A5102A">
            <w:pPr>
              <w:pStyle w:val="TableParagraph"/>
              <w:rPr>
                <w:b/>
              </w:rPr>
            </w:pPr>
          </w:p>
          <w:p w14:paraId="2B29D944" w14:textId="77777777" w:rsidR="00A5102A" w:rsidRDefault="00A5102A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B29D945" w14:textId="77777777" w:rsidR="00A5102A" w:rsidRDefault="00BF6B98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Νο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699" w:type="dxa"/>
          </w:tcPr>
          <w:p w14:paraId="2B29D946" w14:textId="77777777" w:rsidR="00A5102A" w:rsidRDefault="00A5102A">
            <w:pPr>
              <w:pStyle w:val="TableParagraph"/>
              <w:rPr>
                <w:b/>
              </w:rPr>
            </w:pPr>
          </w:p>
          <w:p w14:paraId="2B29D947" w14:textId="77777777" w:rsidR="00A5102A" w:rsidRDefault="00A5102A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B29D948" w14:textId="77777777" w:rsidR="00A5102A" w:rsidRDefault="00BF6B98">
            <w:pPr>
              <w:pStyle w:val="TableParagraph"/>
              <w:ind w:left="168" w:right="153"/>
              <w:jc w:val="center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849" w:type="dxa"/>
          </w:tcPr>
          <w:p w14:paraId="2B29D949" w14:textId="77777777" w:rsidR="00A5102A" w:rsidRDefault="00A5102A">
            <w:pPr>
              <w:pStyle w:val="TableParagraph"/>
              <w:rPr>
                <w:b/>
              </w:rPr>
            </w:pPr>
          </w:p>
          <w:p w14:paraId="2B29D94A" w14:textId="77777777" w:rsidR="00A5102A" w:rsidRDefault="00A5102A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B29D94B" w14:textId="77777777" w:rsidR="00A5102A" w:rsidRDefault="00BF6B98">
            <w:pPr>
              <w:pStyle w:val="TableParagraph"/>
              <w:ind w:left="291" w:right="278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559" w:type="dxa"/>
          </w:tcPr>
          <w:p w14:paraId="2B29D94C" w14:textId="77777777" w:rsidR="00A5102A" w:rsidRDefault="00A5102A">
            <w:pPr>
              <w:pStyle w:val="TableParagraph"/>
              <w:rPr>
                <w:b/>
              </w:rPr>
            </w:pPr>
          </w:p>
          <w:p w14:paraId="2B29D94D" w14:textId="77777777" w:rsidR="00A5102A" w:rsidRDefault="00A5102A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B29D94E" w14:textId="77777777" w:rsidR="00A5102A" w:rsidRDefault="00BF6B98">
            <w:pPr>
              <w:pStyle w:val="TableParagraph"/>
              <w:ind w:left="141" w:right="124"/>
              <w:jc w:val="center"/>
              <w:rPr>
                <w:sz w:val="18"/>
              </w:rPr>
            </w:pPr>
            <w:r>
              <w:rPr>
                <w:sz w:val="18"/>
              </w:rPr>
              <w:t>Απευθείας</w:t>
            </w:r>
          </w:p>
        </w:tc>
        <w:tc>
          <w:tcPr>
            <w:tcW w:w="4678" w:type="dxa"/>
          </w:tcPr>
          <w:p w14:paraId="2B29D94F" w14:textId="77777777" w:rsidR="00A5102A" w:rsidRDefault="00A5102A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29D950" w14:textId="77777777" w:rsidR="00A5102A" w:rsidRDefault="00BF6B98">
            <w:pPr>
              <w:pStyle w:val="TableParagraph"/>
              <w:spacing w:line="21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Ηλεκτρομηχανικοί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μετρητές:</w:t>
            </w:r>
          </w:p>
          <w:p w14:paraId="2B29D951" w14:textId="77777777" w:rsidR="00A5102A" w:rsidRDefault="00BF6B98">
            <w:pPr>
              <w:pStyle w:val="TableParagraph"/>
              <w:spacing w:line="218" w:lineRule="exact"/>
              <w:ind w:left="140" w:right="128"/>
              <w:jc w:val="center"/>
              <w:rPr>
                <w:sz w:val="18"/>
              </w:rPr>
            </w:pPr>
            <w:r>
              <w:rPr>
                <w:sz w:val="18"/>
              </w:rPr>
              <w:t>Ενεργός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32/2014/EU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(MID)</w:t>
            </w:r>
          </w:p>
          <w:p w14:paraId="2B29D952" w14:textId="77777777" w:rsidR="00A5102A" w:rsidRDefault="00BF6B98">
            <w:pPr>
              <w:pStyle w:val="TableParagraph"/>
              <w:spacing w:line="218" w:lineRule="exact"/>
              <w:ind w:left="140" w:right="127"/>
              <w:jc w:val="center"/>
              <w:rPr>
                <w:sz w:val="18"/>
              </w:rPr>
            </w:pPr>
            <w:r>
              <w:rPr>
                <w:sz w:val="18"/>
              </w:rPr>
              <w:t>Ηλεκτρονικοί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μετρητές:</w:t>
            </w:r>
          </w:p>
          <w:p w14:paraId="2B29D953" w14:textId="77777777" w:rsidR="00A5102A" w:rsidRDefault="00BF6B98">
            <w:pPr>
              <w:pStyle w:val="TableParagraph"/>
              <w:spacing w:line="218" w:lineRule="exact"/>
              <w:ind w:left="140" w:right="128"/>
              <w:jc w:val="center"/>
              <w:rPr>
                <w:sz w:val="18"/>
              </w:rPr>
            </w:pPr>
            <w:r>
              <w:rPr>
                <w:sz w:val="18"/>
              </w:rPr>
              <w:t>Ενεργός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32/2014/EU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(MID)</w:t>
            </w:r>
          </w:p>
          <w:p w14:paraId="2B29D954" w14:textId="77777777" w:rsidR="00A5102A" w:rsidRDefault="00BF6B98">
            <w:pPr>
              <w:pStyle w:val="TableParagraph"/>
              <w:ind w:left="140" w:right="121"/>
              <w:jc w:val="center"/>
              <w:rPr>
                <w:sz w:val="18"/>
              </w:rPr>
            </w:pPr>
            <w:r>
              <w:rPr>
                <w:sz w:val="18"/>
              </w:rPr>
              <w:t>Άεργος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EN/IEC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62053-23</w:t>
            </w:r>
          </w:p>
        </w:tc>
        <w:tc>
          <w:tcPr>
            <w:tcW w:w="2267" w:type="dxa"/>
          </w:tcPr>
          <w:p w14:paraId="2B29D955" w14:textId="77777777" w:rsidR="00A5102A" w:rsidRDefault="00A5102A">
            <w:pPr>
              <w:pStyle w:val="TableParagraph"/>
              <w:rPr>
                <w:b/>
              </w:rPr>
            </w:pPr>
          </w:p>
          <w:p w14:paraId="2B29D956" w14:textId="77777777" w:rsidR="00A5102A" w:rsidRDefault="00A5102A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B29D957" w14:textId="77777777" w:rsidR="00A5102A" w:rsidRDefault="00BF6B98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14:paraId="2B29D958" w14:textId="77777777" w:rsidR="00A5102A" w:rsidRDefault="00A5102A">
            <w:pPr>
              <w:pStyle w:val="TableParagraph"/>
              <w:rPr>
                <w:b/>
              </w:rPr>
            </w:pPr>
          </w:p>
          <w:p w14:paraId="2B29D959" w14:textId="77777777" w:rsidR="00A5102A" w:rsidRDefault="00BF6B98">
            <w:pPr>
              <w:pStyle w:val="TableParagraph"/>
              <w:spacing w:before="170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Μηνιαία</w:t>
            </w:r>
          </w:p>
        </w:tc>
      </w:tr>
      <w:tr w:rsidR="00A5102A" w14:paraId="2B29D970" w14:textId="77777777">
        <w:trPr>
          <w:trHeight w:val="1500"/>
        </w:trPr>
        <w:tc>
          <w:tcPr>
            <w:tcW w:w="1697" w:type="dxa"/>
            <w:vMerge/>
            <w:tcBorders>
              <w:top w:val="nil"/>
            </w:tcBorders>
          </w:tcPr>
          <w:p w14:paraId="2B29D95B" w14:textId="77777777" w:rsidR="00A5102A" w:rsidRDefault="00A510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2B29D95C" w14:textId="77777777" w:rsidR="00A5102A" w:rsidRDefault="00A5102A">
            <w:pPr>
              <w:pStyle w:val="TableParagraph"/>
              <w:rPr>
                <w:b/>
              </w:rPr>
            </w:pPr>
          </w:p>
          <w:p w14:paraId="2B29D95D" w14:textId="77777777" w:rsidR="00A5102A" w:rsidRDefault="00A5102A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B29D95E" w14:textId="77777777" w:rsidR="00A5102A" w:rsidRDefault="00BF6B98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Νο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699" w:type="dxa"/>
          </w:tcPr>
          <w:p w14:paraId="2B29D95F" w14:textId="77777777" w:rsidR="00A5102A" w:rsidRDefault="00A5102A">
            <w:pPr>
              <w:pStyle w:val="TableParagraph"/>
              <w:rPr>
                <w:b/>
              </w:rPr>
            </w:pPr>
          </w:p>
          <w:p w14:paraId="2B29D960" w14:textId="77777777" w:rsidR="00A5102A" w:rsidRDefault="00A5102A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B29D961" w14:textId="77777777" w:rsidR="00A5102A" w:rsidRDefault="00BF6B98">
            <w:pPr>
              <w:pStyle w:val="TableParagraph"/>
              <w:ind w:left="168" w:right="153"/>
              <w:jc w:val="center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849" w:type="dxa"/>
          </w:tcPr>
          <w:p w14:paraId="2B29D962" w14:textId="77777777" w:rsidR="00A5102A" w:rsidRDefault="00A5102A">
            <w:pPr>
              <w:pStyle w:val="TableParagraph"/>
              <w:rPr>
                <w:b/>
              </w:rPr>
            </w:pPr>
          </w:p>
          <w:p w14:paraId="2B29D963" w14:textId="77777777" w:rsidR="00A5102A" w:rsidRDefault="00A5102A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B29D964" w14:textId="77777777" w:rsidR="00A5102A" w:rsidRDefault="00BF6B98">
            <w:pPr>
              <w:pStyle w:val="TableParagraph"/>
              <w:ind w:left="291" w:right="278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559" w:type="dxa"/>
          </w:tcPr>
          <w:p w14:paraId="2B29D965" w14:textId="77777777" w:rsidR="00A5102A" w:rsidRDefault="00A5102A">
            <w:pPr>
              <w:pStyle w:val="TableParagraph"/>
              <w:rPr>
                <w:b/>
              </w:rPr>
            </w:pPr>
          </w:p>
          <w:p w14:paraId="2B29D966" w14:textId="77777777" w:rsidR="00A5102A" w:rsidRDefault="00BF6B98">
            <w:pPr>
              <w:pStyle w:val="TableParagraph"/>
              <w:spacing w:before="156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Μέσω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Μετασχηματι-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στών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Έντασης</w:t>
            </w:r>
          </w:p>
        </w:tc>
        <w:tc>
          <w:tcPr>
            <w:tcW w:w="4678" w:type="dxa"/>
          </w:tcPr>
          <w:p w14:paraId="2B29D967" w14:textId="77777777" w:rsidR="00A5102A" w:rsidRDefault="00A5102A">
            <w:pPr>
              <w:pStyle w:val="TableParagraph"/>
              <w:rPr>
                <w:b/>
              </w:rPr>
            </w:pPr>
          </w:p>
          <w:p w14:paraId="2B29D968" w14:textId="77777777" w:rsidR="00A5102A" w:rsidRDefault="00BF6B98">
            <w:pPr>
              <w:pStyle w:val="TableParagraph"/>
              <w:spacing w:before="156" w:line="219" w:lineRule="exact"/>
              <w:ind w:left="140" w:right="127"/>
              <w:jc w:val="center"/>
              <w:rPr>
                <w:sz w:val="18"/>
              </w:rPr>
            </w:pPr>
            <w:r>
              <w:rPr>
                <w:sz w:val="18"/>
              </w:rPr>
              <w:t>Ηλεκτρονικοί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μετρητές:</w:t>
            </w:r>
          </w:p>
          <w:p w14:paraId="2B29D969" w14:textId="77777777" w:rsidR="00A5102A" w:rsidRDefault="00BF6B98">
            <w:pPr>
              <w:pStyle w:val="TableParagraph"/>
              <w:spacing w:line="218" w:lineRule="exact"/>
              <w:ind w:left="140" w:right="128"/>
              <w:jc w:val="center"/>
              <w:rPr>
                <w:sz w:val="18"/>
              </w:rPr>
            </w:pPr>
            <w:r>
              <w:rPr>
                <w:sz w:val="18"/>
              </w:rPr>
              <w:t>Ενεργός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32/2014/EU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(MID)</w:t>
            </w:r>
          </w:p>
          <w:p w14:paraId="2B29D96A" w14:textId="77777777" w:rsidR="00A5102A" w:rsidRDefault="00BF6B98">
            <w:pPr>
              <w:pStyle w:val="TableParagraph"/>
              <w:ind w:left="140" w:right="121"/>
              <w:jc w:val="center"/>
              <w:rPr>
                <w:sz w:val="18"/>
              </w:rPr>
            </w:pPr>
            <w:r>
              <w:rPr>
                <w:sz w:val="18"/>
              </w:rPr>
              <w:t>Άεργος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EN/IEC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62053-23</w:t>
            </w:r>
          </w:p>
        </w:tc>
        <w:tc>
          <w:tcPr>
            <w:tcW w:w="2267" w:type="dxa"/>
          </w:tcPr>
          <w:p w14:paraId="2B29D96B" w14:textId="77777777" w:rsidR="00A5102A" w:rsidRDefault="00A5102A">
            <w:pPr>
              <w:pStyle w:val="TableParagraph"/>
              <w:rPr>
                <w:b/>
              </w:rPr>
            </w:pPr>
          </w:p>
          <w:p w14:paraId="2B29D96C" w14:textId="77777777" w:rsidR="00A5102A" w:rsidRDefault="00A5102A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B29D96D" w14:textId="77777777" w:rsidR="00A5102A" w:rsidRDefault="00BF6B98">
            <w:pPr>
              <w:pStyle w:val="TableParagraph"/>
              <w:ind w:left="100" w:right="83"/>
              <w:jc w:val="center"/>
              <w:rPr>
                <w:sz w:val="18"/>
              </w:rPr>
            </w:pPr>
            <w:r>
              <w:rPr>
                <w:sz w:val="18"/>
              </w:rPr>
              <w:t>0,5S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EN/IEC61869-2</w:t>
            </w:r>
          </w:p>
        </w:tc>
        <w:tc>
          <w:tcPr>
            <w:tcW w:w="1276" w:type="dxa"/>
          </w:tcPr>
          <w:p w14:paraId="2B29D96E" w14:textId="77777777" w:rsidR="00A5102A" w:rsidRDefault="00A5102A">
            <w:pPr>
              <w:pStyle w:val="TableParagraph"/>
              <w:rPr>
                <w:b/>
              </w:rPr>
            </w:pPr>
          </w:p>
          <w:p w14:paraId="2B29D96F" w14:textId="77777777" w:rsidR="00A5102A" w:rsidRDefault="00BF6B98">
            <w:pPr>
              <w:pStyle w:val="TableParagraph"/>
              <w:spacing w:before="171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Μηνιαία</w:t>
            </w:r>
          </w:p>
        </w:tc>
      </w:tr>
      <w:tr w:rsidR="00A5102A" w14:paraId="2B29D980" w14:textId="77777777">
        <w:trPr>
          <w:trHeight w:val="900"/>
        </w:trPr>
        <w:tc>
          <w:tcPr>
            <w:tcW w:w="1697" w:type="dxa"/>
            <w:vMerge/>
            <w:tcBorders>
              <w:top w:val="nil"/>
            </w:tcBorders>
          </w:tcPr>
          <w:p w14:paraId="2B29D971" w14:textId="77777777" w:rsidR="00A5102A" w:rsidRDefault="00A510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2B29D972" w14:textId="77777777" w:rsidR="00A5102A" w:rsidRDefault="00A5102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B29D973" w14:textId="77777777" w:rsidR="00A5102A" w:rsidRDefault="00BF6B98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Νο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699" w:type="dxa"/>
          </w:tcPr>
          <w:p w14:paraId="2B29D974" w14:textId="77777777" w:rsidR="00A5102A" w:rsidRDefault="00A5102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B29D975" w14:textId="77777777" w:rsidR="00A5102A" w:rsidRDefault="00BF6B98">
            <w:pPr>
              <w:pStyle w:val="TableParagraph"/>
              <w:ind w:left="168" w:right="153"/>
              <w:jc w:val="center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849" w:type="dxa"/>
          </w:tcPr>
          <w:p w14:paraId="2B29D976" w14:textId="77777777" w:rsidR="00A5102A" w:rsidRDefault="00A5102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B29D977" w14:textId="77777777" w:rsidR="00A5102A" w:rsidRDefault="00BF6B98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1559" w:type="dxa"/>
          </w:tcPr>
          <w:p w14:paraId="2B29D978" w14:textId="77777777" w:rsidR="00A5102A" w:rsidRDefault="00BF6B98">
            <w:pPr>
              <w:pStyle w:val="TableParagraph"/>
              <w:spacing w:before="123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Μέσω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Μετασχηματι-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στών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Έντασης</w:t>
            </w:r>
          </w:p>
        </w:tc>
        <w:tc>
          <w:tcPr>
            <w:tcW w:w="4678" w:type="dxa"/>
          </w:tcPr>
          <w:p w14:paraId="2B29D979" w14:textId="77777777" w:rsidR="00A5102A" w:rsidRDefault="00BF6B98">
            <w:pPr>
              <w:pStyle w:val="TableParagraph"/>
              <w:spacing w:before="123" w:line="219" w:lineRule="exact"/>
              <w:ind w:left="140" w:right="127"/>
              <w:jc w:val="center"/>
              <w:rPr>
                <w:sz w:val="18"/>
              </w:rPr>
            </w:pPr>
            <w:r>
              <w:rPr>
                <w:sz w:val="18"/>
              </w:rPr>
              <w:t>Ηλεκτρονικοί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μετρητές:</w:t>
            </w:r>
          </w:p>
          <w:p w14:paraId="2B29D97A" w14:textId="77777777" w:rsidR="00A5102A" w:rsidRDefault="00BF6B98">
            <w:pPr>
              <w:pStyle w:val="TableParagraph"/>
              <w:spacing w:line="218" w:lineRule="exact"/>
              <w:ind w:left="140" w:right="128"/>
              <w:jc w:val="center"/>
              <w:rPr>
                <w:sz w:val="18"/>
              </w:rPr>
            </w:pPr>
            <w:r>
              <w:rPr>
                <w:sz w:val="18"/>
              </w:rPr>
              <w:t>Ενεργός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32/2014/EU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(MID)</w:t>
            </w:r>
          </w:p>
          <w:p w14:paraId="2B29D97B" w14:textId="77777777" w:rsidR="00A5102A" w:rsidRDefault="00BF6B98">
            <w:pPr>
              <w:pStyle w:val="TableParagraph"/>
              <w:ind w:left="140" w:right="121"/>
              <w:jc w:val="center"/>
              <w:rPr>
                <w:sz w:val="18"/>
              </w:rPr>
            </w:pPr>
            <w:r>
              <w:rPr>
                <w:sz w:val="18"/>
              </w:rPr>
              <w:t>Άεργος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EN/IEC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62053-23</w:t>
            </w:r>
          </w:p>
        </w:tc>
        <w:tc>
          <w:tcPr>
            <w:tcW w:w="2267" w:type="dxa"/>
          </w:tcPr>
          <w:p w14:paraId="2B29D97C" w14:textId="77777777" w:rsidR="00A5102A" w:rsidRDefault="00A5102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B29D97D" w14:textId="77777777" w:rsidR="00A5102A" w:rsidRDefault="00BF6B98">
            <w:pPr>
              <w:pStyle w:val="TableParagraph"/>
              <w:ind w:left="100" w:right="83"/>
              <w:jc w:val="center"/>
              <w:rPr>
                <w:sz w:val="18"/>
              </w:rPr>
            </w:pPr>
            <w:r>
              <w:rPr>
                <w:sz w:val="18"/>
              </w:rPr>
              <w:t>0,5S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EN/IEC61869-2</w:t>
            </w:r>
          </w:p>
        </w:tc>
        <w:tc>
          <w:tcPr>
            <w:tcW w:w="1276" w:type="dxa"/>
          </w:tcPr>
          <w:p w14:paraId="2B29D97E" w14:textId="77777777" w:rsidR="00A5102A" w:rsidRDefault="00A5102A">
            <w:pPr>
              <w:pStyle w:val="TableParagraph"/>
              <w:rPr>
                <w:b/>
                <w:sz w:val="18"/>
              </w:rPr>
            </w:pPr>
          </w:p>
          <w:p w14:paraId="2B29D97F" w14:textId="77777777" w:rsidR="00A5102A" w:rsidRDefault="00BF6B98">
            <w:pPr>
              <w:pStyle w:val="TableParagraph"/>
              <w:spacing w:before="1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Μηνιαία</w:t>
            </w:r>
          </w:p>
        </w:tc>
      </w:tr>
      <w:tr w:rsidR="00A5102A" w14:paraId="2B29D990" w14:textId="77777777">
        <w:trPr>
          <w:trHeight w:val="899"/>
        </w:trPr>
        <w:tc>
          <w:tcPr>
            <w:tcW w:w="1697" w:type="dxa"/>
            <w:vMerge/>
            <w:tcBorders>
              <w:top w:val="nil"/>
            </w:tcBorders>
          </w:tcPr>
          <w:p w14:paraId="2B29D981" w14:textId="77777777" w:rsidR="00A5102A" w:rsidRDefault="00A510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2B29D982" w14:textId="77777777" w:rsidR="00A5102A" w:rsidRDefault="00A5102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B29D983" w14:textId="77777777" w:rsidR="00A5102A" w:rsidRDefault="00BF6B98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Νο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1699" w:type="dxa"/>
          </w:tcPr>
          <w:p w14:paraId="2B29D984" w14:textId="77777777" w:rsidR="00A5102A" w:rsidRDefault="00A5102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B29D985" w14:textId="77777777" w:rsidR="00A5102A" w:rsidRDefault="00BF6B98">
            <w:pPr>
              <w:pStyle w:val="TableParagraph"/>
              <w:ind w:left="168" w:right="153"/>
              <w:jc w:val="center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849" w:type="dxa"/>
          </w:tcPr>
          <w:p w14:paraId="2B29D986" w14:textId="77777777" w:rsidR="00A5102A" w:rsidRDefault="00A5102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B29D987" w14:textId="77777777" w:rsidR="00A5102A" w:rsidRDefault="00BF6B98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559" w:type="dxa"/>
          </w:tcPr>
          <w:p w14:paraId="2B29D988" w14:textId="77777777" w:rsidR="00A5102A" w:rsidRDefault="00BF6B98">
            <w:pPr>
              <w:pStyle w:val="TableParagraph"/>
              <w:spacing w:before="123"/>
              <w:ind w:left="143" w:right="124"/>
              <w:jc w:val="center"/>
              <w:rPr>
                <w:sz w:val="18"/>
              </w:rPr>
            </w:pPr>
            <w:r>
              <w:rPr>
                <w:sz w:val="18"/>
              </w:rPr>
              <w:t>Μέσω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Μετασχηματι-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στών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Έντασης</w:t>
            </w:r>
          </w:p>
        </w:tc>
        <w:tc>
          <w:tcPr>
            <w:tcW w:w="4678" w:type="dxa"/>
          </w:tcPr>
          <w:p w14:paraId="2B29D989" w14:textId="77777777" w:rsidR="00A5102A" w:rsidRDefault="00BF6B98">
            <w:pPr>
              <w:pStyle w:val="TableParagraph"/>
              <w:spacing w:before="123" w:line="219" w:lineRule="exact"/>
              <w:ind w:left="140" w:right="127"/>
              <w:jc w:val="center"/>
              <w:rPr>
                <w:sz w:val="18"/>
              </w:rPr>
            </w:pPr>
            <w:r>
              <w:rPr>
                <w:sz w:val="18"/>
              </w:rPr>
              <w:t>Ηλεκτρονικοί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μετρητές:</w:t>
            </w:r>
          </w:p>
          <w:p w14:paraId="2B29D98A" w14:textId="77777777" w:rsidR="00A5102A" w:rsidRDefault="00BF6B98">
            <w:pPr>
              <w:pStyle w:val="TableParagraph"/>
              <w:ind w:left="140" w:right="128"/>
              <w:jc w:val="center"/>
              <w:rPr>
                <w:sz w:val="18"/>
              </w:rPr>
            </w:pPr>
            <w:r>
              <w:rPr>
                <w:sz w:val="18"/>
              </w:rPr>
              <w:t>Ενεργός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32/2014/EU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(MID)</w:t>
            </w:r>
          </w:p>
          <w:p w14:paraId="2B29D98B" w14:textId="77777777" w:rsidR="00A5102A" w:rsidRDefault="00BF6B98">
            <w:pPr>
              <w:pStyle w:val="TableParagraph"/>
              <w:spacing w:before="2"/>
              <w:ind w:left="140" w:right="121"/>
              <w:jc w:val="center"/>
              <w:rPr>
                <w:sz w:val="18"/>
              </w:rPr>
            </w:pPr>
            <w:r>
              <w:rPr>
                <w:sz w:val="18"/>
              </w:rPr>
              <w:t>Άεργος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EN/IEC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62053-23</w:t>
            </w:r>
          </w:p>
        </w:tc>
        <w:tc>
          <w:tcPr>
            <w:tcW w:w="2267" w:type="dxa"/>
          </w:tcPr>
          <w:p w14:paraId="2B29D98C" w14:textId="77777777" w:rsidR="00A5102A" w:rsidRDefault="00A5102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B29D98D" w14:textId="77777777" w:rsidR="00A5102A" w:rsidRDefault="00BF6B98">
            <w:pPr>
              <w:pStyle w:val="TableParagraph"/>
              <w:ind w:left="100" w:right="83"/>
              <w:jc w:val="center"/>
              <w:rPr>
                <w:sz w:val="18"/>
              </w:rPr>
            </w:pPr>
            <w:r>
              <w:rPr>
                <w:sz w:val="18"/>
              </w:rPr>
              <w:t>0,5S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EN/IEC61869-2</w:t>
            </w:r>
          </w:p>
        </w:tc>
        <w:tc>
          <w:tcPr>
            <w:tcW w:w="1276" w:type="dxa"/>
          </w:tcPr>
          <w:p w14:paraId="2B29D98E" w14:textId="77777777" w:rsidR="00A5102A" w:rsidRDefault="00A5102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B29D98F" w14:textId="77777777" w:rsidR="00A5102A" w:rsidRDefault="00BF6B98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Μηνιαία</w:t>
            </w:r>
          </w:p>
        </w:tc>
      </w:tr>
      <w:tr w:rsidR="00A5102A" w14:paraId="2B29D9A3" w14:textId="77777777">
        <w:trPr>
          <w:trHeight w:val="902"/>
        </w:trPr>
        <w:tc>
          <w:tcPr>
            <w:tcW w:w="1697" w:type="dxa"/>
          </w:tcPr>
          <w:p w14:paraId="2B29D991" w14:textId="77777777" w:rsidR="00A5102A" w:rsidRDefault="00A5102A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B29D992" w14:textId="77777777" w:rsidR="00A5102A" w:rsidRDefault="00BF6B98">
            <w:pPr>
              <w:pStyle w:val="TableParagraph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Μ.Τ.</w:t>
            </w:r>
          </w:p>
        </w:tc>
        <w:tc>
          <w:tcPr>
            <w:tcW w:w="993" w:type="dxa"/>
          </w:tcPr>
          <w:p w14:paraId="2B29D993" w14:textId="77777777" w:rsidR="00A5102A" w:rsidRDefault="00A5102A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B29D994" w14:textId="77777777" w:rsidR="00A5102A" w:rsidRDefault="00BF6B98">
            <w:pPr>
              <w:pStyle w:val="TableParagraph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ΜΤ</w:t>
            </w:r>
          </w:p>
        </w:tc>
        <w:tc>
          <w:tcPr>
            <w:tcW w:w="1699" w:type="dxa"/>
          </w:tcPr>
          <w:p w14:paraId="2B29D995" w14:textId="77777777" w:rsidR="00A5102A" w:rsidRDefault="00A5102A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B29D996" w14:textId="77777777" w:rsidR="00A5102A" w:rsidRDefault="00BF6B98">
            <w:pPr>
              <w:pStyle w:val="TableParagraph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2/3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3/4</w:t>
            </w:r>
          </w:p>
        </w:tc>
        <w:tc>
          <w:tcPr>
            <w:tcW w:w="849" w:type="dxa"/>
          </w:tcPr>
          <w:p w14:paraId="2B29D997" w14:textId="77777777" w:rsidR="00A5102A" w:rsidRDefault="00A5102A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B29D998" w14:textId="77777777" w:rsidR="00A5102A" w:rsidRDefault="00BF6B98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&gt;135</w:t>
            </w:r>
          </w:p>
        </w:tc>
        <w:tc>
          <w:tcPr>
            <w:tcW w:w="1559" w:type="dxa"/>
          </w:tcPr>
          <w:p w14:paraId="2B29D999" w14:textId="77777777" w:rsidR="00A5102A" w:rsidRDefault="00BF6B98">
            <w:pPr>
              <w:pStyle w:val="TableParagraph"/>
              <w:spacing w:before="10" w:line="218" w:lineRule="exact"/>
              <w:ind w:left="170" w:right="150"/>
              <w:jc w:val="center"/>
              <w:rPr>
                <w:sz w:val="18"/>
              </w:rPr>
            </w:pPr>
            <w:r>
              <w:rPr>
                <w:sz w:val="18"/>
              </w:rPr>
              <w:t>Μέσω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Μετασχηματι-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στών Τάσης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Έντασης</w:t>
            </w:r>
          </w:p>
        </w:tc>
        <w:tc>
          <w:tcPr>
            <w:tcW w:w="4678" w:type="dxa"/>
          </w:tcPr>
          <w:p w14:paraId="2B29D99A" w14:textId="77777777" w:rsidR="00A5102A" w:rsidRDefault="00BF6B98">
            <w:pPr>
              <w:pStyle w:val="TableParagraph"/>
              <w:spacing w:before="123"/>
              <w:ind w:left="140" w:right="127"/>
              <w:jc w:val="center"/>
              <w:rPr>
                <w:sz w:val="18"/>
              </w:rPr>
            </w:pPr>
            <w:r>
              <w:rPr>
                <w:sz w:val="18"/>
              </w:rPr>
              <w:t>Ηλεκτρονικοί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μετρητές:</w:t>
            </w:r>
          </w:p>
          <w:p w14:paraId="2B29D99B" w14:textId="77777777" w:rsidR="00A5102A" w:rsidRDefault="00BF6B98">
            <w:pPr>
              <w:pStyle w:val="TableParagraph"/>
              <w:spacing w:before="2" w:line="219" w:lineRule="exact"/>
              <w:ind w:left="140" w:right="121"/>
              <w:jc w:val="center"/>
              <w:rPr>
                <w:sz w:val="18"/>
              </w:rPr>
            </w:pPr>
            <w:r>
              <w:rPr>
                <w:sz w:val="18"/>
              </w:rPr>
              <w:t>Ενεργός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EN/IEC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62053-21</w:t>
            </w:r>
          </w:p>
          <w:p w14:paraId="2B29D99C" w14:textId="77777777" w:rsidR="00A5102A" w:rsidRDefault="00BF6B98">
            <w:pPr>
              <w:pStyle w:val="TableParagraph"/>
              <w:ind w:left="140" w:right="121"/>
              <w:jc w:val="center"/>
              <w:rPr>
                <w:sz w:val="18"/>
              </w:rPr>
            </w:pPr>
            <w:r>
              <w:rPr>
                <w:sz w:val="18"/>
              </w:rPr>
              <w:t>Άεργος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EN/IEC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62053-23</w:t>
            </w:r>
          </w:p>
        </w:tc>
        <w:tc>
          <w:tcPr>
            <w:tcW w:w="2267" w:type="dxa"/>
          </w:tcPr>
          <w:p w14:paraId="2B29D99D" w14:textId="77777777" w:rsidR="00A5102A" w:rsidRDefault="00BF6B98">
            <w:pPr>
              <w:pStyle w:val="TableParagraph"/>
              <w:spacing w:before="15" w:line="219" w:lineRule="exact"/>
              <w:ind w:left="100" w:right="82"/>
              <w:jc w:val="center"/>
              <w:rPr>
                <w:sz w:val="18"/>
              </w:rPr>
            </w:pPr>
            <w:r>
              <w:rPr>
                <w:sz w:val="18"/>
              </w:rPr>
              <w:t>Μ/Σ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Έντασης:</w:t>
            </w:r>
          </w:p>
          <w:p w14:paraId="2B29D99E" w14:textId="77777777" w:rsidR="00A5102A" w:rsidRDefault="00BF6B98">
            <w:pPr>
              <w:pStyle w:val="TableParagraph"/>
              <w:spacing w:line="218" w:lineRule="exact"/>
              <w:ind w:left="98" w:right="83"/>
              <w:jc w:val="center"/>
              <w:rPr>
                <w:sz w:val="18"/>
              </w:rPr>
            </w:pPr>
            <w:r>
              <w:rPr>
                <w:sz w:val="18"/>
              </w:rPr>
              <w:t>0,5S-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EN/IEC61869-2</w:t>
            </w:r>
          </w:p>
          <w:p w14:paraId="2B29D99F" w14:textId="77777777" w:rsidR="00A5102A" w:rsidRDefault="00BF6B98">
            <w:pPr>
              <w:pStyle w:val="TableParagraph"/>
              <w:spacing w:line="218" w:lineRule="exact"/>
              <w:ind w:left="100" w:right="82"/>
              <w:jc w:val="center"/>
              <w:rPr>
                <w:sz w:val="18"/>
              </w:rPr>
            </w:pPr>
            <w:r>
              <w:rPr>
                <w:sz w:val="18"/>
              </w:rPr>
              <w:t>Μ/Σ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Τάσης:</w:t>
            </w:r>
          </w:p>
          <w:p w14:paraId="2B29D9A0" w14:textId="77777777" w:rsidR="00A5102A" w:rsidRDefault="00BF6B98">
            <w:pPr>
              <w:pStyle w:val="TableParagraph"/>
              <w:spacing w:line="211" w:lineRule="exact"/>
              <w:ind w:left="100" w:right="8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EN/IEC61869-3</w:t>
            </w:r>
          </w:p>
        </w:tc>
        <w:tc>
          <w:tcPr>
            <w:tcW w:w="1276" w:type="dxa"/>
          </w:tcPr>
          <w:p w14:paraId="2B29D9A1" w14:textId="77777777" w:rsidR="00A5102A" w:rsidRDefault="00A5102A">
            <w:pPr>
              <w:pStyle w:val="TableParagraph"/>
              <w:rPr>
                <w:b/>
              </w:rPr>
            </w:pPr>
          </w:p>
          <w:p w14:paraId="2B29D9A2" w14:textId="77777777" w:rsidR="00A5102A" w:rsidRDefault="00BF6B98">
            <w:pPr>
              <w:pStyle w:val="TableParagraph"/>
              <w:spacing w:before="17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Μηνιαία</w:t>
            </w:r>
          </w:p>
        </w:tc>
      </w:tr>
    </w:tbl>
    <w:p w14:paraId="2B29D9A4" w14:textId="77777777" w:rsidR="00A5102A" w:rsidRDefault="00A5102A">
      <w:pPr>
        <w:jc w:val="right"/>
        <w:rPr>
          <w:sz w:val="18"/>
        </w:rPr>
        <w:sectPr w:rsidR="00A5102A">
          <w:headerReference w:type="default" r:id="rId8"/>
          <w:footerReference w:type="default" r:id="rId9"/>
          <w:pgSz w:w="16850" w:h="11930" w:orient="landscape"/>
          <w:pgMar w:top="2420" w:right="540" w:bottom="1740" w:left="340" w:header="660" w:footer="1552" w:gutter="0"/>
          <w:pgNumType w:start="8"/>
          <w:cols w:space="720"/>
        </w:sectPr>
      </w:pPr>
    </w:p>
    <w:p w14:paraId="2B29D9A5" w14:textId="77777777" w:rsidR="00A5102A" w:rsidRDefault="00A5102A">
      <w:pPr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993"/>
        <w:gridCol w:w="1699"/>
        <w:gridCol w:w="849"/>
        <w:gridCol w:w="1559"/>
        <w:gridCol w:w="2947"/>
        <w:gridCol w:w="3998"/>
        <w:gridCol w:w="1276"/>
      </w:tblGrid>
      <w:tr w:rsidR="00A5102A" w14:paraId="2B29D9A7" w14:textId="77777777">
        <w:trPr>
          <w:trHeight w:val="422"/>
        </w:trPr>
        <w:tc>
          <w:tcPr>
            <w:tcW w:w="15018" w:type="dxa"/>
            <w:gridSpan w:val="8"/>
            <w:shd w:val="clear" w:color="auto" w:fill="F7C9AC"/>
          </w:tcPr>
          <w:p w14:paraId="2B29D9A6" w14:textId="77777777" w:rsidR="00A5102A" w:rsidRDefault="00BF6B98">
            <w:pPr>
              <w:pStyle w:val="TableParagraph"/>
              <w:spacing w:before="89"/>
              <w:ind w:left="3356" w:right="3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ΠΙΝΑΚΑΣ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ΒΑΣΙΚΕΣ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ΑΠΑΙΤΗΣΕΙΣ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ΜΕΤΡΗΤΙΚΟΥ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ΕΞΟΠΛΙΣΜΟΥ (συνέχεια)</w:t>
            </w:r>
          </w:p>
        </w:tc>
      </w:tr>
      <w:tr w:rsidR="00A5102A" w14:paraId="2B29D9B6" w14:textId="77777777">
        <w:trPr>
          <w:trHeight w:val="703"/>
        </w:trPr>
        <w:tc>
          <w:tcPr>
            <w:tcW w:w="1697" w:type="dxa"/>
            <w:shd w:val="clear" w:color="auto" w:fill="F7C9AC"/>
          </w:tcPr>
          <w:p w14:paraId="2B29D9A8" w14:textId="77777777" w:rsidR="00A5102A" w:rsidRDefault="00A5102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B29D9A9" w14:textId="77777777" w:rsidR="00A5102A" w:rsidRDefault="00BF6B9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Επίπεδο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Τάσης</w:t>
            </w:r>
          </w:p>
        </w:tc>
        <w:tc>
          <w:tcPr>
            <w:tcW w:w="993" w:type="dxa"/>
            <w:shd w:val="clear" w:color="auto" w:fill="F7C9AC"/>
          </w:tcPr>
          <w:p w14:paraId="2B29D9AA" w14:textId="77777777" w:rsidR="00A5102A" w:rsidRDefault="00A5102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B29D9AB" w14:textId="77777777" w:rsidR="00A5102A" w:rsidRDefault="00BF6B98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Παροχή</w:t>
            </w:r>
          </w:p>
        </w:tc>
        <w:tc>
          <w:tcPr>
            <w:tcW w:w="1699" w:type="dxa"/>
            <w:shd w:val="clear" w:color="auto" w:fill="F7C9AC"/>
          </w:tcPr>
          <w:p w14:paraId="2B29D9AC" w14:textId="77777777" w:rsidR="00A5102A" w:rsidRDefault="00BF6B98">
            <w:pPr>
              <w:pStyle w:val="TableParagraph"/>
              <w:spacing w:before="25"/>
              <w:ind w:left="168" w:right="15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Συνδεσμολογία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(Στοιχεία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Αγωγοί)</w:t>
            </w:r>
          </w:p>
        </w:tc>
        <w:tc>
          <w:tcPr>
            <w:tcW w:w="849" w:type="dxa"/>
            <w:shd w:val="clear" w:color="auto" w:fill="F7C9AC"/>
          </w:tcPr>
          <w:p w14:paraId="2B29D9AD" w14:textId="77777777" w:rsidR="00A5102A" w:rsidRDefault="00BF6B98">
            <w:pPr>
              <w:pStyle w:val="TableParagraph"/>
              <w:spacing w:before="133"/>
              <w:ind w:left="176"/>
              <w:rPr>
                <w:sz w:val="18"/>
              </w:rPr>
            </w:pPr>
            <w:r>
              <w:rPr>
                <w:sz w:val="18"/>
              </w:rPr>
              <w:t>Ισχύς</w:t>
            </w:r>
          </w:p>
          <w:p w14:paraId="2B29D9AE" w14:textId="77777777" w:rsidR="00A5102A" w:rsidRDefault="00BF6B98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[kVA]</w:t>
            </w:r>
          </w:p>
        </w:tc>
        <w:tc>
          <w:tcPr>
            <w:tcW w:w="1559" w:type="dxa"/>
            <w:shd w:val="clear" w:color="auto" w:fill="F7C9AC"/>
          </w:tcPr>
          <w:p w14:paraId="2B29D9AF" w14:textId="77777777" w:rsidR="00A5102A" w:rsidRDefault="00A5102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B29D9B0" w14:textId="77777777" w:rsidR="00A5102A" w:rsidRDefault="00BF6B98">
            <w:pPr>
              <w:pStyle w:val="TableParagraph"/>
              <w:ind w:left="397"/>
              <w:rPr>
                <w:sz w:val="18"/>
              </w:rPr>
            </w:pPr>
            <w:r>
              <w:rPr>
                <w:sz w:val="18"/>
              </w:rPr>
              <w:t>Σύνδεση</w:t>
            </w:r>
          </w:p>
        </w:tc>
        <w:tc>
          <w:tcPr>
            <w:tcW w:w="2947" w:type="dxa"/>
            <w:shd w:val="clear" w:color="auto" w:fill="F7C9AC"/>
          </w:tcPr>
          <w:p w14:paraId="2B29D9B1" w14:textId="77777777" w:rsidR="00A5102A" w:rsidRDefault="00A5102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B29D9B2" w14:textId="77777777" w:rsidR="00A5102A" w:rsidRDefault="00BF6B98">
            <w:pPr>
              <w:pStyle w:val="TableParagraph"/>
              <w:ind w:left="685"/>
              <w:rPr>
                <w:sz w:val="18"/>
              </w:rPr>
            </w:pPr>
            <w:r>
              <w:rPr>
                <w:sz w:val="18"/>
              </w:rPr>
              <w:t>Ακρίβεια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Μετρητή</w:t>
            </w:r>
          </w:p>
        </w:tc>
        <w:tc>
          <w:tcPr>
            <w:tcW w:w="3998" w:type="dxa"/>
            <w:shd w:val="clear" w:color="auto" w:fill="F7C9AC"/>
          </w:tcPr>
          <w:p w14:paraId="2B29D9B3" w14:textId="77777777" w:rsidR="00A5102A" w:rsidRDefault="00A5102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B29D9B4" w14:textId="77777777" w:rsidR="00A5102A" w:rsidRDefault="00BF6B98">
            <w:pPr>
              <w:pStyle w:val="TableParagraph"/>
              <w:ind w:left="793"/>
              <w:rPr>
                <w:sz w:val="18"/>
              </w:rPr>
            </w:pPr>
            <w:r>
              <w:rPr>
                <w:sz w:val="18"/>
              </w:rPr>
              <w:t>Ακρίβεια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Μετασχηματιστών</w:t>
            </w:r>
          </w:p>
        </w:tc>
        <w:tc>
          <w:tcPr>
            <w:tcW w:w="1276" w:type="dxa"/>
            <w:shd w:val="clear" w:color="auto" w:fill="F7C9AC"/>
          </w:tcPr>
          <w:p w14:paraId="2B29D9B5" w14:textId="77777777" w:rsidR="00A5102A" w:rsidRDefault="00BF6B98">
            <w:pPr>
              <w:pStyle w:val="TableParagraph"/>
              <w:spacing w:before="25"/>
              <w:ind w:left="163" w:right="14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Συχνότητα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καταμέ-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τρησης</w:t>
            </w:r>
          </w:p>
        </w:tc>
      </w:tr>
      <w:tr w:rsidR="00A5102A" w14:paraId="2B29D9C8" w14:textId="77777777">
        <w:trPr>
          <w:trHeight w:val="1199"/>
        </w:trPr>
        <w:tc>
          <w:tcPr>
            <w:tcW w:w="1697" w:type="dxa"/>
          </w:tcPr>
          <w:p w14:paraId="2B29D9B7" w14:textId="77777777" w:rsidR="00A5102A" w:rsidRDefault="00BF6B98">
            <w:pPr>
              <w:pStyle w:val="TableParagraph"/>
              <w:spacing w:before="54"/>
              <w:ind w:left="172" w:right="166" w:firstLine="3"/>
              <w:jc w:val="center"/>
              <w:rPr>
                <w:sz w:val="18"/>
              </w:rPr>
            </w:pPr>
            <w:r>
              <w:rPr>
                <w:sz w:val="18"/>
              </w:rPr>
              <w:t>ΣΥΜΒΑΤΙΚΟΙ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ΘΕΡΜΙΚΟΙ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ΣΤΑΘΜΟΙ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ΑΠΕ ΝΕΩΝ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ΤΕΧΝΟΛΟΓΙΩΝ</w:t>
            </w:r>
          </w:p>
        </w:tc>
        <w:tc>
          <w:tcPr>
            <w:tcW w:w="993" w:type="dxa"/>
          </w:tcPr>
          <w:p w14:paraId="2B29D9B8" w14:textId="77777777" w:rsidR="00A5102A" w:rsidRDefault="00A5102A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B29D9B9" w14:textId="77777777" w:rsidR="00A5102A" w:rsidRDefault="00BF6B98">
            <w:pPr>
              <w:pStyle w:val="TableParagraph"/>
              <w:ind w:left="379" w:right="186" w:hanging="180"/>
              <w:rPr>
                <w:sz w:val="18"/>
              </w:rPr>
            </w:pPr>
            <w:r>
              <w:rPr>
                <w:sz w:val="18"/>
              </w:rPr>
              <w:t>ΜΤ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ΧΤ</w:t>
            </w:r>
          </w:p>
        </w:tc>
        <w:tc>
          <w:tcPr>
            <w:tcW w:w="1699" w:type="dxa"/>
          </w:tcPr>
          <w:p w14:paraId="2B29D9BA" w14:textId="77777777" w:rsidR="00A5102A" w:rsidRDefault="00A5102A">
            <w:pPr>
              <w:pStyle w:val="TableParagraph"/>
              <w:rPr>
                <w:b/>
              </w:rPr>
            </w:pPr>
          </w:p>
          <w:p w14:paraId="2B29D9BB" w14:textId="77777777" w:rsidR="00A5102A" w:rsidRDefault="00A5102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B29D9BC" w14:textId="77777777" w:rsidR="00A5102A" w:rsidRDefault="00BF6B98">
            <w:pPr>
              <w:pStyle w:val="TableParagraph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849" w:type="dxa"/>
          </w:tcPr>
          <w:p w14:paraId="2B29D9BD" w14:textId="77777777" w:rsidR="00A5102A" w:rsidRDefault="00A51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B29D9BE" w14:textId="77777777" w:rsidR="00A5102A" w:rsidRDefault="00BF6B98">
            <w:pPr>
              <w:pStyle w:val="TableParagraph"/>
              <w:spacing w:before="162"/>
              <w:ind w:left="170" w:right="150"/>
              <w:jc w:val="center"/>
              <w:rPr>
                <w:sz w:val="18"/>
              </w:rPr>
            </w:pPr>
            <w:r>
              <w:rPr>
                <w:sz w:val="18"/>
              </w:rPr>
              <w:t>Μέσω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Μετασχηματι-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στών Τάσης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Έντασης</w:t>
            </w:r>
          </w:p>
        </w:tc>
        <w:tc>
          <w:tcPr>
            <w:tcW w:w="2947" w:type="dxa"/>
          </w:tcPr>
          <w:p w14:paraId="2B29D9BF" w14:textId="77777777" w:rsidR="00A5102A" w:rsidRDefault="00BF6B98">
            <w:pPr>
              <w:pStyle w:val="TableParagraph"/>
              <w:spacing w:before="162"/>
              <w:ind w:left="329" w:right="310" w:hanging="5"/>
              <w:jc w:val="center"/>
              <w:rPr>
                <w:sz w:val="18"/>
              </w:rPr>
            </w:pPr>
            <w:r>
              <w:rPr>
                <w:sz w:val="18"/>
              </w:rPr>
              <w:t>Ηλεκτρονικοί μετρητές: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Ενεργός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0,2S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EN/IEC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62053-22</w:t>
            </w:r>
          </w:p>
          <w:p w14:paraId="2B29D9C0" w14:textId="77777777" w:rsidR="00A5102A" w:rsidRDefault="00BF6B98">
            <w:pPr>
              <w:pStyle w:val="TableParagraph"/>
              <w:spacing w:before="1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Άεργος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3998" w:type="dxa"/>
            <w:vMerge w:val="restart"/>
            <w:tcBorders>
              <w:bottom w:val="nil"/>
            </w:tcBorders>
          </w:tcPr>
          <w:p w14:paraId="2B29D9C1" w14:textId="77777777" w:rsidR="00A5102A" w:rsidRDefault="00BF6B98">
            <w:pPr>
              <w:pStyle w:val="TableParagraph"/>
              <w:spacing w:before="131"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1.IΣΧΕΙΣ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ΣΥΝΔΕΣΗΣ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&lt;10ΜVA</w:t>
            </w:r>
          </w:p>
          <w:p w14:paraId="2B29D9C2" w14:textId="77777777" w:rsidR="00A5102A" w:rsidRDefault="00BF6B98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Μ/Σ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Έντασης:</w:t>
            </w:r>
          </w:p>
          <w:p w14:paraId="2B29D9C3" w14:textId="77777777" w:rsidR="00A5102A" w:rsidRDefault="00BF6B98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0,5S-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EN/IEC61869-2</w:t>
            </w:r>
          </w:p>
          <w:p w14:paraId="2B29D9C4" w14:textId="77777777" w:rsidR="00A5102A" w:rsidRDefault="00BF6B98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Μ/Σ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Τάσης:</w:t>
            </w:r>
          </w:p>
          <w:p w14:paraId="2B29D9C5" w14:textId="77777777" w:rsidR="00A5102A" w:rsidRDefault="00BF6B98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EN/IEC61869-3</w:t>
            </w:r>
          </w:p>
        </w:tc>
        <w:tc>
          <w:tcPr>
            <w:tcW w:w="1276" w:type="dxa"/>
          </w:tcPr>
          <w:p w14:paraId="2B29D9C6" w14:textId="77777777" w:rsidR="00A5102A" w:rsidRDefault="00A5102A">
            <w:pPr>
              <w:pStyle w:val="TableParagraph"/>
              <w:rPr>
                <w:b/>
              </w:rPr>
            </w:pPr>
          </w:p>
          <w:p w14:paraId="2B29D9C7" w14:textId="77777777" w:rsidR="00A5102A" w:rsidRDefault="00BF6B98">
            <w:pPr>
              <w:pStyle w:val="TableParagraph"/>
              <w:spacing w:before="170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Μηνιαία</w:t>
            </w:r>
          </w:p>
        </w:tc>
      </w:tr>
      <w:tr w:rsidR="00A5102A" w14:paraId="2B29D9D1" w14:textId="77777777">
        <w:trPr>
          <w:trHeight w:val="118"/>
        </w:trPr>
        <w:tc>
          <w:tcPr>
            <w:tcW w:w="1697" w:type="dxa"/>
            <w:tcBorders>
              <w:bottom w:val="nil"/>
            </w:tcBorders>
          </w:tcPr>
          <w:p w14:paraId="2B29D9C9" w14:textId="77777777" w:rsidR="00A5102A" w:rsidRDefault="00A5102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B29D9CA" w14:textId="77777777" w:rsidR="00A5102A" w:rsidRDefault="00A5102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14:paraId="2B29D9CB" w14:textId="77777777" w:rsidR="00A5102A" w:rsidRDefault="00A5102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9" w:type="dxa"/>
            <w:vMerge w:val="restart"/>
          </w:tcPr>
          <w:p w14:paraId="2B29D9CC" w14:textId="77777777" w:rsidR="00A5102A" w:rsidRDefault="00A51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B29D9CD" w14:textId="77777777" w:rsidR="00A5102A" w:rsidRDefault="00A5102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47" w:type="dxa"/>
            <w:tcBorders>
              <w:bottom w:val="nil"/>
            </w:tcBorders>
          </w:tcPr>
          <w:p w14:paraId="2B29D9CE" w14:textId="77777777" w:rsidR="00A5102A" w:rsidRDefault="00A5102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98" w:type="dxa"/>
            <w:vMerge/>
            <w:tcBorders>
              <w:top w:val="nil"/>
              <w:bottom w:val="nil"/>
            </w:tcBorders>
          </w:tcPr>
          <w:p w14:paraId="2B29D9CF" w14:textId="77777777" w:rsidR="00A5102A" w:rsidRDefault="00A510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B29D9D0" w14:textId="77777777" w:rsidR="00A5102A" w:rsidRDefault="00A5102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5102A" w14:paraId="2B29DA0A" w14:textId="77777777">
        <w:trPr>
          <w:trHeight w:val="2864"/>
        </w:trPr>
        <w:tc>
          <w:tcPr>
            <w:tcW w:w="1697" w:type="dxa"/>
            <w:tcBorders>
              <w:top w:val="nil"/>
              <w:bottom w:val="nil"/>
            </w:tcBorders>
          </w:tcPr>
          <w:p w14:paraId="2B29D9D2" w14:textId="77777777" w:rsidR="00A5102A" w:rsidRDefault="00A5102A">
            <w:pPr>
              <w:pStyle w:val="TableParagraph"/>
              <w:rPr>
                <w:b/>
              </w:rPr>
            </w:pPr>
          </w:p>
          <w:p w14:paraId="2B29D9D3" w14:textId="77777777" w:rsidR="00A5102A" w:rsidRDefault="00A5102A">
            <w:pPr>
              <w:pStyle w:val="TableParagraph"/>
              <w:rPr>
                <w:b/>
              </w:rPr>
            </w:pPr>
          </w:p>
          <w:p w14:paraId="2B29D9D4" w14:textId="77777777" w:rsidR="00A5102A" w:rsidRDefault="00A5102A">
            <w:pPr>
              <w:pStyle w:val="TableParagraph"/>
              <w:rPr>
                <w:b/>
              </w:rPr>
            </w:pPr>
          </w:p>
          <w:p w14:paraId="2B29D9D5" w14:textId="77777777" w:rsidR="00A5102A" w:rsidRDefault="00A5102A">
            <w:pPr>
              <w:pStyle w:val="TableParagraph"/>
              <w:rPr>
                <w:b/>
              </w:rPr>
            </w:pPr>
          </w:p>
          <w:p w14:paraId="2B29D9D6" w14:textId="77777777" w:rsidR="00A5102A" w:rsidRDefault="00BF6B98">
            <w:pPr>
              <w:pStyle w:val="TableParagraph"/>
              <w:spacing w:before="188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ΣΥΜΒΑΤΙΚΟΙ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ΘΕΡΜΙΚΟΙ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ΣΤΑΘΜΟΙ,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ΚΑΤΑΝΕΜΟΜΕ-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ΝΟΙ ΑΠΕ 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ΜΕΤΡΗΤΕΣ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ΦΟΡΤΙΟΥ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B29D9D7" w14:textId="77777777" w:rsidR="00A5102A" w:rsidRDefault="00A5102A">
            <w:pPr>
              <w:pStyle w:val="TableParagraph"/>
              <w:rPr>
                <w:b/>
              </w:rPr>
            </w:pPr>
          </w:p>
          <w:p w14:paraId="2B29D9D8" w14:textId="77777777" w:rsidR="00A5102A" w:rsidRDefault="00A5102A">
            <w:pPr>
              <w:pStyle w:val="TableParagraph"/>
              <w:rPr>
                <w:b/>
              </w:rPr>
            </w:pPr>
          </w:p>
          <w:p w14:paraId="2B29D9D9" w14:textId="77777777" w:rsidR="00A5102A" w:rsidRDefault="00A5102A">
            <w:pPr>
              <w:pStyle w:val="TableParagraph"/>
              <w:rPr>
                <w:b/>
              </w:rPr>
            </w:pPr>
          </w:p>
          <w:p w14:paraId="2B29D9DA" w14:textId="77777777" w:rsidR="00A5102A" w:rsidRDefault="00A5102A">
            <w:pPr>
              <w:pStyle w:val="TableParagraph"/>
              <w:rPr>
                <w:b/>
              </w:rPr>
            </w:pPr>
          </w:p>
          <w:p w14:paraId="2B29D9DB" w14:textId="77777777" w:rsidR="00A5102A" w:rsidRDefault="00A5102A">
            <w:pPr>
              <w:pStyle w:val="TableParagraph"/>
              <w:rPr>
                <w:b/>
              </w:rPr>
            </w:pPr>
          </w:p>
          <w:p w14:paraId="2B29D9DC" w14:textId="77777777" w:rsidR="00A5102A" w:rsidRDefault="00A5102A">
            <w:pPr>
              <w:pStyle w:val="TableParagraph"/>
              <w:rPr>
                <w:b/>
              </w:rPr>
            </w:pPr>
          </w:p>
          <w:p w14:paraId="2B29D9DD" w14:textId="77777777" w:rsidR="00A5102A" w:rsidRDefault="00A5102A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B29D9DE" w14:textId="77777777" w:rsidR="00A5102A" w:rsidRDefault="00BF6B98">
            <w:pPr>
              <w:pStyle w:val="TableParagraph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ΥΤ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B29D9DF" w14:textId="77777777" w:rsidR="00A5102A" w:rsidRDefault="00A5102A">
            <w:pPr>
              <w:pStyle w:val="TableParagraph"/>
              <w:rPr>
                <w:b/>
              </w:rPr>
            </w:pPr>
          </w:p>
          <w:p w14:paraId="2B29D9E0" w14:textId="77777777" w:rsidR="00A5102A" w:rsidRDefault="00A5102A">
            <w:pPr>
              <w:pStyle w:val="TableParagraph"/>
              <w:rPr>
                <w:b/>
              </w:rPr>
            </w:pPr>
          </w:p>
          <w:p w14:paraId="2B29D9E1" w14:textId="77777777" w:rsidR="00A5102A" w:rsidRDefault="00A5102A">
            <w:pPr>
              <w:pStyle w:val="TableParagraph"/>
              <w:rPr>
                <w:b/>
              </w:rPr>
            </w:pPr>
          </w:p>
          <w:p w14:paraId="2B29D9E2" w14:textId="77777777" w:rsidR="00A5102A" w:rsidRDefault="00A5102A">
            <w:pPr>
              <w:pStyle w:val="TableParagraph"/>
              <w:rPr>
                <w:b/>
              </w:rPr>
            </w:pPr>
          </w:p>
          <w:p w14:paraId="2B29D9E3" w14:textId="77777777" w:rsidR="00A5102A" w:rsidRDefault="00A5102A">
            <w:pPr>
              <w:pStyle w:val="TableParagraph"/>
              <w:rPr>
                <w:b/>
              </w:rPr>
            </w:pPr>
          </w:p>
          <w:p w14:paraId="2B29D9E4" w14:textId="77777777" w:rsidR="00A5102A" w:rsidRDefault="00A5102A">
            <w:pPr>
              <w:pStyle w:val="TableParagraph"/>
              <w:rPr>
                <w:b/>
              </w:rPr>
            </w:pPr>
          </w:p>
          <w:p w14:paraId="2B29D9E5" w14:textId="77777777" w:rsidR="00A5102A" w:rsidRDefault="00A5102A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B29D9E6" w14:textId="77777777" w:rsidR="00A5102A" w:rsidRDefault="00BF6B98">
            <w:pPr>
              <w:pStyle w:val="TableParagraph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B29D9E7" w14:textId="77777777" w:rsidR="00A5102A" w:rsidRDefault="00A5102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B29D9E8" w14:textId="77777777" w:rsidR="00A5102A" w:rsidRDefault="00A5102A">
            <w:pPr>
              <w:pStyle w:val="TableParagraph"/>
              <w:rPr>
                <w:b/>
              </w:rPr>
            </w:pPr>
          </w:p>
          <w:p w14:paraId="2B29D9E9" w14:textId="77777777" w:rsidR="00A5102A" w:rsidRDefault="00A5102A">
            <w:pPr>
              <w:pStyle w:val="TableParagraph"/>
              <w:rPr>
                <w:b/>
              </w:rPr>
            </w:pPr>
          </w:p>
          <w:p w14:paraId="2B29D9EA" w14:textId="77777777" w:rsidR="00A5102A" w:rsidRDefault="00A5102A">
            <w:pPr>
              <w:pStyle w:val="TableParagraph"/>
              <w:rPr>
                <w:b/>
              </w:rPr>
            </w:pPr>
          </w:p>
          <w:p w14:paraId="2B29D9EB" w14:textId="77777777" w:rsidR="00A5102A" w:rsidRDefault="00A5102A">
            <w:pPr>
              <w:pStyle w:val="TableParagraph"/>
              <w:rPr>
                <w:b/>
              </w:rPr>
            </w:pPr>
          </w:p>
          <w:p w14:paraId="2B29D9EC" w14:textId="77777777" w:rsidR="00A5102A" w:rsidRDefault="00A5102A">
            <w:pPr>
              <w:pStyle w:val="TableParagraph"/>
              <w:rPr>
                <w:b/>
              </w:rPr>
            </w:pPr>
          </w:p>
          <w:p w14:paraId="2B29D9ED" w14:textId="77777777" w:rsidR="00A5102A" w:rsidRDefault="00A5102A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B29D9EE" w14:textId="77777777" w:rsidR="00A5102A" w:rsidRDefault="00BF6B98">
            <w:pPr>
              <w:pStyle w:val="TableParagraph"/>
              <w:ind w:left="170" w:right="150"/>
              <w:jc w:val="center"/>
              <w:rPr>
                <w:sz w:val="18"/>
              </w:rPr>
            </w:pPr>
            <w:r>
              <w:rPr>
                <w:sz w:val="18"/>
              </w:rPr>
              <w:t>Μέσω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Μετασχηματι-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στών Τάσης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Έντασης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14:paraId="2B29D9EF" w14:textId="77777777" w:rsidR="00A5102A" w:rsidRDefault="00A5102A">
            <w:pPr>
              <w:pStyle w:val="TableParagraph"/>
              <w:rPr>
                <w:b/>
              </w:rPr>
            </w:pPr>
          </w:p>
          <w:p w14:paraId="2B29D9F0" w14:textId="77777777" w:rsidR="00A5102A" w:rsidRDefault="00A5102A">
            <w:pPr>
              <w:pStyle w:val="TableParagraph"/>
              <w:rPr>
                <w:b/>
              </w:rPr>
            </w:pPr>
          </w:p>
          <w:p w14:paraId="2B29D9F1" w14:textId="77777777" w:rsidR="00A5102A" w:rsidRDefault="00A5102A">
            <w:pPr>
              <w:pStyle w:val="TableParagraph"/>
              <w:rPr>
                <w:b/>
              </w:rPr>
            </w:pPr>
          </w:p>
          <w:p w14:paraId="2B29D9F2" w14:textId="77777777" w:rsidR="00A5102A" w:rsidRDefault="00A5102A">
            <w:pPr>
              <w:pStyle w:val="TableParagraph"/>
              <w:rPr>
                <w:b/>
              </w:rPr>
            </w:pPr>
          </w:p>
          <w:p w14:paraId="2B29D9F3" w14:textId="77777777" w:rsidR="00A5102A" w:rsidRDefault="00A5102A">
            <w:pPr>
              <w:pStyle w:val="TableParagraph"/>
              <w:rPr>
                <w:b/>
              </w:rPr>
            </w:pPr>
          </w:p>
          <w:p w14:paraId="2B29D9F4" w14:textId="77777777" w:rsidR="00A5102A" w:rsidRDefault="00A5102A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B29D9F5" w14:textId="77777777" w:rsidR="00A5102A" w:rsidRDefault="00BF6B98">
            <w:pPr>
              <w:pStyle w:val="TableParagraph"/>
              <w:ind w:left="329" w:right="310" w:hanging="5"/>
              <w:jc w:val="center"/>
              <w:rPr>
                <w:sz w:val="18"/>
              </w:rPr>
            </w:pPr>
            <w:r>
              <w:rPr>
                <w:sz w:val="18"/>
              </w:rPr>
              <w:t>Ηλεκτρονικοί μετρητές: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Ενεργός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0,2S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EN/IEC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62053-22</w:t>
            </w:r>
          </w:p>
          <w:p w14:paraId="2B29D9F6" w14:textId="77777777" w:rsidR="00A5102A" w:rsidRDefault="00BF6B98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Άεργος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Ενέργεια: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Κλάση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14:paraId="2B29D9F7" w14:textId="77777777" w:rsidR="00A5102A" w:rsidRDefault="00BF6B98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105" w:line="219" w:lineRule="exact"/>
              <w:rPr>
                <w:sz w:val="18"/>
              </w:rPr>
            </w:pPr>
            <w:r>
              <w:rPr>
                <w:sz w:val="18"/>
              </w:rPr>
              <w:t>ΙΣΧΕΙΣ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ΣΥΝΔΕΣΗΣ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&gt;10MVA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14:paraId="2B29D9F8" w14:textId="77777777" w:rsidR="00A5102A" w:rsidRDefault="00BF6B98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&lt;50MVA</w:t>
            </w:r>
          </w:p>
          <w:p w14:paraId="2B29D9F9" w14:textId="77777777" w:rsidR="00A5102A" w:rsidRDefault="00BF6B98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Μ/Σ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Έντασης:</w:t>
            </w:r>
          </w:p>
          <w:p w14:paraId="2B29D9FA" w14:textId="77777777" w:rsidR="00A5102A" w:rsidRDefault="00BF6B98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0,2S-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EN/IEC61869-2</w:t>
            </w:r>
          </w:p>
          <w:p w14:paraId="2B29D9FB" w14:textId="77777777" w:rsidR="00A5102A" w:rsidRDefault="00BF6B98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Μ/Σ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Τάσης:</w:t>
            </w:r>
          </w:p>
          <w:p w14:paraId="2B29D9FC" w14:textId="77777777" w:rsidR="00A5102A" w:rsidRDefault="00BF6B98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EN/IEC61869-3</w:t>
            </w:r>
          </w:p>
          <w:p w14:paraId="2B29D9FD" w14:textId="77777777" w:rsidR="00A5102A" w:rsidRDefault="00A5102A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B29D9FE" w14:textId="77777777" w:rsidR="00A5102A" w:rsidRDefault="00BF6B98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ΙΣΧΕΙΣ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ΣΥΝΔΕΣΗΣ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&gt;50MVA</w:t>
            </w:r>
          </w:p>
          <w:p w14:paraId="2B29D9FF" w14:textId="77777777" w:rsidR="00A5102A" w:rsidRDefault="00BF6B98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Μ/Σ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Έντασης:</w:t>
            </w:r>
          </w:p>
          <w:p w14:paraId="2B29DA00" w14:textId="77777777" w:rsidR="00A5102A" w:rsidRDefault="00BF6B98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0,2S-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EN/IEC61869-2</w:t>
            </w:r>
          </w:p>
          <w:p w14:paraId="2B29DA01" w14:textId="77777777" w:rsidR="00A5102A" w:rsidRDefault="00BF6B98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Μ/Σ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Τάσης:</w:t>
            </w:r>
          </w:p>
          <w:p w14:paraId="2B29DA02" w14:textId="77777777" w:rsidR="00A5102A" w:rsidRDefault="00BF6B98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EN/IEC61869-3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29DA03" w14:textId="77777777" w:rsidR="00A5102A" w:rsidRDefault="00A5102A">
            <w:pPr>
              <w:pStyle w:val="TableParagraph"/>
              <w:rPr>
                <w:b/>
              </w:rPr>
            </w:pPr>
          </w:p>
          <w:p w14:paraId="2B29DA04" w14:textId="77777777" w:rsidR="00A5102A" w:rsidRDefault="00A5102A">
            <w:pPr>
              <w:pStyle w:val="TableParagraph"/>
              <w:rPr>
                <w:b/>
              </w:rPr>
            </w:pPr>
          </w:p>
          <w:p w14:paraId="2B29DA05" w14:textId="77777777" w:rsidR="00A5102A" w:rsidRDefault="00A5102A">
            <w:pPr>
              <w:pStyle w:val="TableParagraph"/>
              <w:rPr>
                <w:b/>
              </w:rPr>
            </w:pPr>
          </w:p>
          <w:p w14:paraId="2B29DA06" w14:textId="77777777" w:rsidR="00A5102A" w:rsidRDefault="00A5102A">
            <w:pPr>
              <w:pStyle w:val="TableParagraph"/>
              <w:rPr>
                <w:b/>
              </w:rPr>
            </w:pPr>
          </w:p>
          <w:p w14:paraId="2B29DA07" w14:textId="77777777" w:rsidR="00A5102A" w:rsidRDefault="00A5102A">
            <w:pPr>
              <w:pStyle w:val="TableParagraph"/>
              <w:rPr>
                <w:b/>
              </w:rPr>
            </w:pPr>
          </w:p>
          <w:p w14:paraId="2B29DA08" w14:textId="77777777" w:rsidR="00A5102A" w:rsidRDefault="00A5102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B29DA09" w14:textId="77777777" w:rsidR="00A5102A" w:rsidRDefault="00BF6B98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Μηνιαία</w:t>
            </w:r>
          </w:p>
        </w:tc>
      </w:tr>
      <w:tr w:rsidR="00A5102A" w14:paraId="2B29DA13" w14:textId="77777777">
        <w:trPr>
          <w:trHeight w:val="1297"/>
        </w:trPr>
        <w:tc>
          <w:tcPr>
            <w:tcW w:w="1697" w:type="dxa"/>
            <w:tcBorders>
              <w:top w:val="nil"/>
            </w:tcBorders>
          </w:tcPr>
          <w:p w14:paraId="2B29DA0B" w14:textId="77777777" w:rsidR="00A5102A" w:rsidRDefault="00A51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B29DA0C" w14:textId="77777777" w:rsidR="00A5102A" w:rsidRDefault="00A51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2B29DA0D" w14:textId="77777777" w:rsidR="00A5102A" w:rsidRDefault="00A51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B29DA0E" w14:textId="77777777" w:rsidR="00A5102A" w:rsidRDefault="00A5102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B29DA0F" w14:textId="77777777" w:rsidR="00A5102A" w:rsidRDefault="00A51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14:paraId="2B29DA10" w14:textId="77777777" w:rsidR="00A5102A" w:rsidRDefault="00A51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8" w:type="dxa"/>
            <w:tcBorders>
              <w:top w:val="nil"/>
            </w:tcBorders>
          </w:tcPr>
          <w:p w14:paraId="2B29DA11" w14:textId="77777777" w:rsidR="00A5102A" w:rsidRDefault="00BF6B98">
            <w:pPr>
              <w:pStyle w:val="TableParagraph"/>
              <w:spacing w:before="75"/>
              <w:ind w:left="114" w:right="330"/>
              <w:rPr>
                <w:sz w:val="18"/>
              </w:rPr>
            </w:pPr>
            <w:r>
              <w:rPr>
                <w:sz w:val="18"/>
              </w:rPr>
              <w:t>4. Η ονομαστική ένταση του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δευτερεύοντος τυλίγματος των Μ/Σ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έντασης στους θερμικούς Σταθμούς και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στους Κατανεμόμενους Σταθμούς ΑΠΕ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συνδέονται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ΥΤ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1Α.</w:t>
            </w:r>
          </w:p>
        </w:tc>
        <w:tc>
          <w:tcPr>
            <w:tcW w:w="1276" w:type="dxa"/>
            <w:tcBorders>
              <w:top w:val="nil"/>
            </w:tcBorders>
          </w:tcPr>
          <w:p w14:paraId="2B29DA12" w14:textId="77777777" w:rsidR="00A5102A" w:rsidRDefault="00A51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29DA14" w14:textId="77777777" w:rsidR="00BF6B98" w:rsidRDefault="00BF6B98"/>
    <w:sectPr w:rsidR="00000000">
      <w:pgSz w:w="16850" w:h="11930" w:orient="landscape"/>
      <w:pgMar w:top="2420" w:right="540" w:bottom="1740" w:left="340" w:header="660" w:footer="1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9DA1E" w14:textId="77777777" w:rsidR="00BF6B98" w:rsidRDefault="00BF6B98">
      <w:r>
        <w:separator/>
      </w:r>
    </w:p>
  </w:endnote>
  <w:endnote w:type="continuationSeparator" w:id="0">
    <w:p w14:paraId="2B29DA20" w14:textId="77777777" w:rsidR="00BF6B98" w:rsidRDefault="00BF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9DA19" w14:textId="77777777" w:rsidR="00A5102A" w:rsidRDefault="00BF6B98">
    <w:pPr>
      <w:pStyle w:val="a3"/>
      <w:spacing w:line="14" w:lineRule="auto"/>
      <w:rPr>
        <w:b w:val="0"/>
        <w:sz w:val="20"/>
      </w:rPr>
    </w:pPr>
    <w:r>
      <w:pict w14:anchorId="2B29DA1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9.2pt;margin-top:507.45pt;width:42.4pt;height:13.05pt;z-index:-16109056;mso-position-horizontal-relative:page;mso-position-vertical-relative:page" filled="f" stroked="f">
          <v:textbox inset="0,0,0,0">
            <w:txbxContent>
              <w:p w14:paraId="2B29DA22" w14:textId="77777777" w:rsidR="00A5102A" w:rsidRDefault="00BF6B98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Σελίδα </w:t>
                </w:r>
                <w: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B29DA1F">
        <v:shape id="_x0000_s2050" type="#_x0000_t202" style="position:absolute;margin-left:71pt;margin-top:520.9pt;width:43.6pt;height:13.05pt;z-index:-16108544;mso-position-horizontal-relative:page;mso-position-vertical-relative:page" filled="f" stroked="f">
          <v:textbox inset="0,0,0,0">
            <w:txbxContent>
              <w:p w14:paraId="2B29DA23" w14:textId="77777777" w:rsidR="00A5102A" w:rsidRDefault="00BF6B98">
                <w:pPr>
                  <w:spacing w:line="245" w:lineRule="exact"/>
                  <w:ind w:left="20"/>
                  <w:rPr>
                    <w:rFonts w:ascii="Calibri" w:hAnsi="Calibri"/>
                    <w:i/>
                  </w:rPr>
                </w:pPr>
                <w:r>
                  <w:rPr>
                    <w:rFonts w:ascii="Calibri" w:hAnsi="Calibri"/>
                    <w:i/>
                  </w:rPr>
                  <w:t>Έκδοση</w:t>
                </w:r>
                <w:r>
                  <w:rPr>
                    <w:rFonts w:ascii="Calibri" w:hAnsi="Calibri"/>
                    <w:i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i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2B29DA20">
        <v:shape id="_x0000_s2049" type="#_x0000_t202" style="position:absolute;margin-left:71pt;margin-top:546.05pt;width:356.95pt;height:11.8pt;z-index:-16108032;mso-position-horizontal-relative:page;mso-position-vertical-relative:page" filled="f" stroked="f">
          <v:textbox inset="0,0,0,0">
            <w:txbxContent>
              <w:p w14:paraId="2B29DA24" w14:textId="77777777" w:rsidR="00A5102A" w:rsidRDefault="00BF6B98">
                <w:pPr>
                  <w:pStyle w:val="a3"/>
                  <w:spacing w:before="21"/>
                  <w:ind w:left="20"/>
                </w:pPr>
                <w:r>
                  <w:rPr>
                    <w:color w:val="005A92"/>
                  </w:rPr>
                  <w:t>ΔΙΑΧΕΙΡΙΣΤΗΣ</w:t>
                </w:r>
                <w:r>
                  <w:rPr>
                    <w:color w:val="005A92"/>
                    <w:spacing w:val="-4"/>
                  </w:rPr>
                  <w:t xml:space="preserve"> </w:t>
                </w:r>
                <w:r>
                  <w:rPr>
                    <w:color w:val="005A92"/>
                  </w:rPr>
                  <w:t>ΕΛΛΗΝΙΚΟΥ</w:t>
                </w:r>
                <w:r>
                  <w:rPr>
                    <w:color w:val="005A92"/>
                    <w:spacing w:val="-5"/>
                  </w:rPr>
                  <w:t xml:space="preserve"> </w:t>
                </w:r>
                <w:r>
                  <w:rPr>
                    <w:color w:val="005A92"/>
                  </w:rPr>
                  <w:t>ΔΙΚΤΥΟΥ</w:t>
                </w:r>
                <w:r>
                  <w:rPr>
                    <w:color w:val="005A92"/>
                    <w:spacing w:val="-7"/>
                  </w:rPr>
                  <w:t xml:space="preserve"> </w:t>
                </w:r>
                <w:r>
                  <w:rPr>
                    <w:color w:val="005A92"/>
                  </w:rPr>
                  <w:t>ΔΙΑΝΟΜΗΣ</w:t>
                </w:r>
                <w:r>
                  <w:rPr>
                    <w:color w:val="005A92"/>
                    <w:spacing w:val="-4"/>
                  </w:rPr>
                  <w:t xml:space="preserve"> </w:t>
                </w:r>
                <w:r>
                  <w:rPr>
                    <w:color w:val="005A92"/>
                  </w:rPr>
                  <w:t>ΗΛΕΚΤΡΙΚΗΣ</w:t>
                </w:r>
                <w:r>
                  <w:rPr>
                    <w:color w:val="005A92"/>
                    <w:spacing w:val="-4"/>
                  </w:rPr>
                  <w:t xml:space="preserve"> </w:t>
                </w:r>
                <w:r>
                  <w:rPr>
                    <w:color w:val="005A92"/>
                  </w:rPr>
                  <w:t>ΕΝΕΡΓΕΙΑΣ</w:t>
                </w:r>
                <w:r>
                  <w:rPr>
                    <w:color w:val="005A92"/>
                    <w:spacing w:val="-4"/>
                  </w:rPr>
                  <w:t xml:space="preserve"> </w:t>
                </w:r>
                <w:r>
                  <w:rPr>
                    <w:color w:val="005A92"/>
                  </w:rPr>
                  <w:t>Α.Ε.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9DA1A" w14:textId="77777777" w:rsidR="00BF6B98" w:rsidRDefault="00BF6B98">
      <w:r>
        <w:separator/>
      </w:r>
    </w:p>
  </w:footnote>
  <w:footnote w:type="continuationSeparator" w:id="0">
    <w:p w14:paraId="2B29DA1C" w14:textId="77777777" w:rsidR="00BF6B98" w:rsidRDefault="00BF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9DA18" w14:textId="77777777" w:rsidR="00A5102A" w:rsidRDefault="00BF6B98">
    <w:pPr>
      <w:pStyle w:val="a3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05888" behindDoc="1" locked="0" layoutInCell="1" allowOverlap="1" wp14:anchorId="2B29DA1A" wp14:editId="2B29DA1B">
          <wp:simplePos x="0" y="0"/>
          <wp:positionH relativeFrom="page">
            <wp:posOffset>283845</wp:posOffset>
          </wp:positionH>
          <wp:positionV relativeFrom="page">
            <wp:posOffset>419058</wp:posOffset>
          </wp:positionV>
          <wp:extent cx="2642448" cy="93365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2448" cy="933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B29DA1C">
        <v:rect id="_x0000_s2053" style="position:absolute;margin-left:0;margin-top:120.1pt;width:532.75pt;height:1.5pt;z-index:-16110080;mso-position-horizontal-relative:page;mso-position-vertical-relative:page" fillcolor="#4471c4" stroked="f">
          <w10:wrap anchorx="page" anchory="page"/>
        </v:rect>
      </w:pict>
    </w:r>
    <w:r>
      <w:pict w14:anchorId="2B29DA1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4.5pt;margin-top:104.15pt;width:163.9pt;height:13.05pt;z-index:-16109568;mso-position-horizontal-relative:page;mso-position-vertical-relative:page" filled="f" stroked="f">
          <v:textbox inset="0,0,0,0">
            <w:txbxContent>
              <w:p w14:paraId="2B29DA21" w14:textId="77777777" w:rsidR="00A5102A" w:rsidRDefault="00BF6B98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Εγχειρίδιο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Μετρητών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&amp;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Μετρήσεων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635CF9"/>
    <w:multiLevelType w:val="hybridMultilevel"/>
    <w:tmpl w:val="ED7A2102"/>
    <w:lvl w:ilvl="0" w:tplc="B464E72A">
      <w:start w:val="2"/>
      <w:numFmt w:val="decimal"/>
      <w:lvlText w:val="%1."/>
      <w:lvlJc w:val="left"/>
      <w:pPr>
        <w:ind w:left="295" w:hanging="182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l-GR" w:eastAsia="en-US" w:bidi="ar-SA"/>
      </w:rPr>
    </w:lvl>
    <w:lvl w:ilvl="1" w:tplc="D018D662">
      <w:numFmt w:val="bullet"/>
      <w:lvlText w:val="•"/>
      <w:lvlJc w:val="left"/>
      <w:pPr>
        <w:ind w:left="668" w:hanging="182"/>
      </w:pPr>
      <w:rPr>
        <w:rFonts w:hint="default"/>
        <w:lang w:val="el-GR" w:eastAsia="en-US" w:bidi="ar-SA"/>
      </w:rPr>
    </w:lvl>
    <w:lvl w:ilvl="2" w:tplc="1FC646BE">
      <w:numFmt w:val="bullet"/>
      <w:lvlText w:val="•"/>
      <w:lvlJc w:val="left"/>
      <w:pPr>
        <w:ind w:left="1037" w:hanging="182"/>
      </w:pPr>
      <w:rPr>
        <w:rFonts w:hint="default"/>
        <w:lang w:val="el-GR" w:eastAsia="en-US" w:bidi="ar-SA"/>
      </w:rPr>
    </w:lvl>
    <w:lvl w:ilvl="3" w:tplc="790407C0">
      <w:numFmt w:val="bullet"/>
      <w:lvlText w:val="•"/>
      <w:lvlJc w:val="left"/>
      <w:pPr>
        <w:ind w:left="1406" w:hanging="182"/>
      </w:pPr>
      <w:rPr>
        <w:rFonts w:hint="default"/>
        <w:lang w:val="el-GR" w:eastAsia="en-US" w:bidi="ar-SA"/>
      </w:rPr>
    </w:lvl>
    <w:lvl w:ilvl="4" w:tplc="B28648C2">
      <w:numFmt w:val="bullet"/>
      <w:lvlText w:val="•"/>
      <w:lvlJc w:val="left"/>
      <w:pPr>
        <w:ind w:left="1775" w:hanging="182"/>
      </w:pPr>
      <w:rPr>
        <w:rFonts w:hint="default"/>
        <w:lang w:val="el-GR" w:eastAsia="en-US" w:bidi="ar-SA"/>
      </w:rPr>
    </w:lvl>
    <w:lvl w:ilvl="5" w:tplc="ACCA46DC">
      <w:numFmt w:val="bullet"/>
      <w:lvlText w:val="•"/>
      <w:lvlJc w:val="left"/>
      <w:pPr>
        <w:ind w:left="2144" w:hanging="182"/>
      </w:pPr>
      <w:rPr>
        <w:rFonts w:hint="default"/>
        <w:lang w:val="el-GR" w:eastAsia="en-US" w:bidi="ar-SA"/>
      </w:rPr>
    </w:lvl>
    <w:lvl w:ilvl="6" w:tplc="D234C07C">
      <w:numFmt w:val="bullet"/>
      <w:lvlText w:val="•"/>
      <w:lvlJc w:val="left"/>
      <w:pPr>
        <w:ind w:left="2512" w:hanging="182"/>
      </w:pPr>
      <w:rPr>
        <w:rFonts w:hint="default"/>
        <w:lang w:val="el-GR" w:eastAsia="en-US" w:bidi="ar-SA"/>
      </w:rPr>
    </w:lvl>
    <w:lvl w:ilvl="7" w:tplc="DD048DBE">
      <w:numFmt w:val="bullet"/>
      <w:lvlText w:val="•"/>
      <w:lvlJc w:val="left"/>
      <w:pPr>
        <w:ind w:left="2881" w:hanging="182"/>
      </w:pPr>
      <w:rPr>
        <w:rFonts w:hint="default"/>
        <w:lang w:val="el-GR" w:eastAsia="en-US" w:bidi="ar-SA"/>
      </w:rPr>
    </w:lvl>
    <w:lvl w:ilvl="8" w:tplc="2CEA8712">
      <w:numFmt w:val="bullet"/>
      <w:lvlText w:val="•"/>
      <w:lvlJc w:val="left"/>
      <w:pPr>
        <w:ind w:left="3250" w:hanging="182"/>
      </w:pPr>
      <w:rPr>
        <w:rFonts w:hint="default"/>
        <w:lang w:val="el-GR" w:eastAsia="en-US" w:bidi="ar-SA"/>
      </w:rPr>
    </w:lvl>
  </w:abstractNum>
  <w:num w:numId="1" w16cid:durableId="9742165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Evangelia Gazi">
    <w15:presenceInfo w15:providerId="AD" w15:userId="S::egazi@rae.gr::8d37d5f5-b7e2-4bf9-ac64-1b1c186bc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102A"/>
    <w:rsid w:val="000E0001"/>
    <w:rsid w:val="00536C94"/>
    <w:rsid w:val="00716217"/>
    <w:rsid w:val="00A5102A"/>
    <w:rsid w:val="00BF6B98"/>
    <w:rsid w:val="00E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B29D88A"/>
  <w15:docId w15:val="{200AEF4F-F4A3-4CA2-A99E-04F0A415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el-GR"/>
    </w:rPr>
  </w:style>
  <w:style w:type="paragraph" w:styleId="1">
    <w:name w:val="heading 1"/>
    <w:basedOn w:val="a"/>
    <w:uiPriority w:val="9"/>
    <w:qFormat/>
    <w:pPr>
      <w:spacing w:line="245" w:lineRule="exact"/>
      <w:ind w:left="20"/>
      <w:outlineLvl w:val="0"/>
    </w:pPr>
    <w:rPr>
      <w:rFonts w:ascii="Calibri" w:eastAsia="Calibri" w:hAnsi="Calibri" w:cs="Calibri"/>
    </w:rPr>
  </w:style>
  <w:style w:type="paragraph" w:styleId="2">
    <w:name w:val="heading 2"/>
    <w:basedOn w:val="a"/>
    <w:uiPriority w:val="9"/>
    <w:unhideWhenUsed/>
    <w:qFormat/>
    <w:pPr>
      <w:ind w:left="20"/>
      <w:outlineLvl w:val="1"/>
    </w:pPr>
    <w:rPr>
      <w:rFonts w:ascii="Calibri" w:eastAsia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EF2232"/>
    <w:pPr>
      <w:widowControl/>
      <w:autoSpaceDE/>
      <w:autoSpaceDN/>
    </w:pPr>
    <w:rPr>
      <w:rFonts w:ascii="Verdana" w:eastAsia="Verdana" w:hAnsi="Verdana" w:cs="Verdana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Evangelia Gazi</cp:lastModifiedBy>
  <cp:revision>6</cp:revision>
  <dcterms:created xsi:type="dcterms:W3CDTF">2024-05-04T06:11:00Z</dcterms:created>
  <dcterms:modified xsi:type="dcterms:W3CDTF">2024-05-04T06:14:00Z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2024-05-04T00:00:00Z</vt:filetime>
  </property>
</Properties>
</file>