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EBF9E" w14:textId="77777777" w:rsidR="00AD388F" w:rsidRPr="00164B07" w:rsidRDefault="00AD388F" w:rsidP="00584618">
      <w:pPr>
        <w:tabs>
          <w:tab w:val="left" w:pos="5940"/>
        </w:tabs>
        <w:rPr>
          <w:sz w:val="48"/>
          <w:lang w:val="en-US"/>
        </w:rPr>
      </w:pPr>
    </w:p>
    <w:tbl>
      <w:tblPr>
        <w:tblW w:w="0" w:type="auto"/>
        <w:tblLook w:val="01E0" w:firstRow="1" w:lastRow="1" w:firstColumn="1" w:lastColumn="1" w:noHBand="0" w:noVBand="0"/>
      </w:tblPr>
      <w:tblGrid>
        <w:gridCol w:w="3686"/>
        <w:gridCol w:w="2512"/>
        <w:gridCol w:w="2308"/>
      </w:tblGrid>
      <w:tr w:rsidR="0092251A" w:rsidRPr="00164B07" w14:paraId="60E55984" w14:textId="77777777" w:rsidTr="007636F3">
        <w:tc>
          <w:tcPr>
            <w:tcW w:w="3684" w:type="dxa"/>
          </w:tcPr>
          <w:p w14:paraId="28E9C7C6" w14:textId="77777777" w:rsidR="0092251A" w:rsidRPr="00164B07" w:rsidRDefault="002C7E9B" w:rsidP="007636F3">
            <w:pPr>
              <w:jc w:val="center"/>
              <w:rPr>
                <w:sz w:val="16"/>
                <w:szCs w:val="16"/>
              </w:rPr>
            </w:pPr>
            <w:r w:rsidRPr="00164B07">
              <w:rPr>
                <w:noProof/>
                <w:sz w:val="16"/>
                <w:szCs w:val="16"/>
              </w:rPr>
              <w:drawing>
                <wp:inline distT="0" distB="0" distL="0" distR="0" wp14:anchorId="7C4B5CD5" wp14:editId="72356092">
                  <wp:extent cx="2203450" cy="1130300"/>
                  <wp:effectExtent l="0" t="0" r="0" b="0"/>
                  <wp:docPr id="1" name="Εικόνα 1" descr="RAE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ELOGO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1130300"/>
                          </a:xfrm>
                          <a:prstGeom prst="rect">
                            <a:avLst/>
                          </a:prstGeom>
                          <a:noFill/>
                          <a:ln>
                            <a:noFill/>
                          </a:ln>
                        </pic:spPr>
                      </pic:pic>
                    </a:graphicData>
                  </a:graphic>
                </wp:inline>
              </w:drawing>
            </w:r>
          </w:p>
        </w:tc>
        <w:tc>
          <w:tcPr>
            <w:tcW w:w="2512" w:type="dxa"/>
          </w:tcPr>
          <w:p w14:paraId="2BA1B353" w14:textId="77777777" w:rsidR="0092251A" w:rsidRPr="00164B07" w:rsidRDefault="0092251A" w:rsidP="007636F3">
            <w:pPr>
              <w:rPr>
                <w:sz w:val="16"/>
                <w:szCs w:val="16"/>
              </w:rPr>
            </w:pPr>
          </w:p>
        </w:tc>
        <w:tc>
          <w:tcPr>
            <w:tcW w:w="2308" w:type="dxa"/>
          </w:tcPr>
          <w:p w14:paraId="75693A0F" w14:textId="77777777" w:rsidR="0092251A" w:rsidRPr="00164B07" w:rsidRDefault="0092251A" w:rsidP="007636F3">
            <w:pPr>
              <w:rPr>
                <w:sz w:val="16"/>
                <w:szCs w:val="16"/>
              </w:rPr>
            </w:pPr>
          </w:p>
        </w:tc>
      </w:tr>
    </w:tbl>
    <w:p w14:paraId="59A817C2" w14:textId="77777777" w:rsidR="00B92BB7" w:rsidRPr="00164B07" w:rsidRDefault="00B92BB7" w:rsidP="00584618">
      <w:pPr>
        <w:tabs>
          <w:tab w:val="left" w:pos="5940"/>
        </w:tabs>
        <w:rPr>
          <w:sz w:val="48"/>
          <w:szCs w:val="48"/>
        </w:rPr>
      </w:pPr>
    </w:p>
    <w:p w14:paraId="20A46284" w14:textId="77777777" w:rsidR="00D8720C" w:rsidRPr="00164B07" w:rsidRDefault="00D8720C" w:rsidP="00584618">
      <w:pPr>
        <w:tabs>
          <w:tab w:val="left" w:pos="5940"/>
        </w:tabs>
        <w:spacing w:before="480"/>
        <w:ind w:right="55"/>
        <w:jc w:val="center"/>
        <w:rPr>
          <w:b/>
          <w:sz w:val="48"/>
          <w:szCs w:val="48"/>
        </w:rPr>
      </w:pPr>
    </w:p>
    <w:p w14:paraId="5D643127" w14:textId="77777777" w:rsidR="00D8720C" w:rsidRPr="00164B07" w:rsidRDefault="00D8720C" w:rsidP="00584618">
      <w:pPr>
        <w:tabs>
          <w:tab w:val="left" w:pos="5940"/>
        </w:tabs>
        <w:spacing w:before="480"/>
        <w:ind w:right="55"/>
        <w:jc w:val="center"/>
        <w:rPr>
          <w:b/>
          <w:sz w:val="48"/>
          <w:szCs w:val="48"/>
        </w:rPr>
      </w:pPr>
    </w:p>
    <w:p w14:paraId="67BE7EC8" w14:textId="77777777" w:rsidR="00942BCA" w:rsidRPr="00164B07" w:rsidRDefault="00AD388F" w:rsidP="00584618">
      <w:pPr>
        <w:tabs>
          <w:tab w:val="left" w:pos="5940"/>
        </w:tabs>
        <w:spacing w:before="480"/>
        <w:ind w:right="55"/>
        <w:jc w:val="center"/>
        <w:rPr>
          <w:b/>
          <w:sz w:val="48"/>
          <w:szCs w:val="48"/>
        </w:rPr>
      </w:pPr>
      <w:r w:rsidRPr="00164B07">
        <w:rPr>
          <w:b/>
          <w:sz w:val="48"/>
          <w:szCs w:val="48"/>
        </w:rPr>
        <w:t>Κ</w:t>
      </w:r>
      <w:bookmarkStart w:id="0" w:name="_Ref155069390"/>
      <w:bookmarkEnd w:id="0"/>
      <w:r w:rsidRPr="00164B07">
        <w:rPr>
          <w:b/>
          <w:sz w:val="48"/>
          <w:szCs w:val="48"/>
        </w:rPr>
        <w:t>ώδικα</w:t>
      </w:r>
      <w:r w:rsidR="00942BCA" w:rsidRPr="00164B07">
        <w:rPr>
          <w:b/>
          <w:sz w:val="48"/>
          <w:szCs w:val="48"/>
        </w:rPr>
        <w:t>ς</w:t>
      </w:r>
      <w:r w:rsidRPr="00164B07">
        <w:rPr>
          <w:b/>
          <w:sz w:val="48"/>
          <w:szCs w:val="48"/>
        </w:rPr>
        <w:t xml:space="preserve"> Διαχείρισης </w:t>
      </w:r>
    </w:p>
    <w:p w14:paraId="1212A1CA" w14:textId="77777777" w:rsidR="00942BCA" w:rsidRPr="00164B07" w:rsidRDefault="00AD388F" w:rsidP="00584618">
      <w:pPr>
        <w:tabs>
          <w:tab w:val="left" w:pos="5940"/>
        </w:tabs>
        <w:spacing w:before="480"/>
        <w:ind w:right="55"/>
        <w:jc w:val="center"/>
        <w:rPr>
          <w:b/>
          <w:sz w:val="48"/>
          <w:szCs w:val="48"/>
        </w:rPr>
      </w:pPr>
      <w:r w:rsidRPr="00164B07">
        <w:rPr>
          <w:b/>
          <w:sz w:val="48"/>
          <w:szCs w:val="48"/>
        </w:rPr>
        <w:t xml:space="preserve">του </w:t>
      </w:r>
      <w:r w:rsidR="00C26874" w:rsidRPr="00164B07">
        <w:rPr>
          <w:b/>
          <w:sz w:val="48"/>
          <w:szCs w:val="48"/>
        </w:rPr>
        <w:t>Ε</w:t>
      </w:r>
      <w:r w:rsidR="00942BCA" w:rsidRPr="00164B07">
        <w:rPr>
          <w:b/>
          <w:sz w:val="48"/>
          <w:szCs w:val="48"/>
        </w:rPr>
        <w:t xml:space="preserve">λληνικού </w:t>
      </w:r>
      <w:r w:rsidR="00C26874" w:rsidRPr="00164B07">
        <w:rPr>
          <w:b/>
          <w:sz w:val="48"/>
          <w:szCs w:val="48"/>
        </w:rPr>
        <w:t>Δ</w:t>
      </w:r>
      <w:r w:rsidR="00942BCA" w:rsidRPr="00164B07">
        <w:rPr>
          <w:b/>
          <w:sz w:val="48"/>
          <w:szCs w:val="48"/>
        </w:rPr>
        <w:t xml:space="preserve">ικτύου </w:t>
      </w:r>
      <w:r w:rsidR="00C26874" w:rsidRPr="00164B07">
        <w:rPr>
          <w:b/>
          <w:sz w:val="48"/>
          <w:szCs w:val="48"/>
        </w:rPr>
        <w:t>Δ</w:t>
      </w:r>
      <w:r w:rsidR="00942BCA" w:rsidRPr="00164B07">
        <w:rPr>
          <w:b/>
          <w:sz w:val="48"/>
          <w:szCs w:val="48"/>
        </w:rPr>
        <w:t xml:space="preserve">ιανομής </w:t>
      </w:r>
      <w:r w:rsidR="00C26874" w:rsidRPr="00164B07">
        <w:rPr>
          <w:b/>
          <w:sz w:val="48"/>
          <w:szCs w:val="48"/>
        </w:rPr>
        <w:t>Η</w:t>
      </w:r>
      <w:r w:rsidR="00942BCA" w:rsidRPr="00164B07">
        <w:rPr>
          <w:b/>
          <w:sz w:val="48"/>
          <w:szCs w:val="48"/>
        </w:rPr>
        <w:t xml:space="preserve">λεκτρικής </w:t>
      </w:r>
      <w:r w:rsidR="00C26874" w:rsidRPr="00164B07">
        <w:rPr>
          <w:b/>
          <w:sz w:val="48"/>
          <w:szCs w:val="48"/>
        </w:rPr>
        <w:t>Ε</w:t>
      </w:r>
      <w:r w:rsidR="00942BCA" w:rsidRPr="00164B07">
        <w:rPr>
          <w:b/>
          <w:sz w:val="48"/>
          <w:szCs w:val="48"/>
        </w:rPr>
        <w:t>νέργειας (ΕΔΔΗΕ)</w:t>
      </w:r>
    </w:p>
    <w:p w14:paraId="6FD581C5" w14:textId="77777777" w:rsidR="00BA4102" w:rsidRPr="00164B07" w:rsidRDefault="00BA4102" w:rsidP="00BA4102">
      <w:pPr>
        <w:jc w:val="center"/>
        <w:rPr>
          <w:sz w:val="36"/>
          <w:szCs w:val="48"/>
        </w:rPr>
      </w:pPr>
    </w:p>
    <w:p w14:paraId="6CE05607" w14:textId="2BFCD290" w:rsidR="00BA4102" w:rsidRPr="00164B07" w:rsidRDefault="00400E0E" w:rsidP="00BA4102">
      <w:pPr>
        <w:jc w:val="center"/>
        <w:rPr>
          <w:sz w:val="36"/>
          <w:szCs w:val="48"/>
        </w:rPr>
      </w:pPr>
      <w:r w:rsidRPr="00164B07">
        <w:rPr>
          <w:sz w:val="36"/>
          <w:szCs w:val="48"/>
        </w:rPr>
        <w:t>(ανεπίσημ</w:t>
      </w:r>
      <w:r w:rsidR="0069711B" w:rsidRPr="00164B07">
        <w:rPr>
          <w:sz w:val="36"/>
          <w:szCs w:val="48"/>
        </w:rPr>
        <w:t>ο</w:t>
      </w:r>
      <w:r w:rsidRPr="00164B07">
        <w:rPr>
          <w:sz w:val="36"/>
          <w:szCs w:val="48"/>
        </w:rPr>
        <w:t xml:space="preserve"> κωδικοποιημ</w:t>
      </w:r>
      <w:r w:rsidR="0069711B" w:rsidRPr="00164B07">
        <w:rPr>
          <w:sz w:val="36"/>
          <w:szCs w:val="48"/>
        </w:rPr>
        <w:t>ένο</w:t>
      </w:r>
      <w:r w:rsidRPr="00164B07">
        <w:rPr>
          <w:sz w:val="36"/>
          <w:szCs w:val="48"/>
        </w:rPr>
        <w:t xml:space="preserve"> </w:t>
      </w:r>
      <w:r w:rsidR="0069711B" w:rsidRPr="00164B07">
        <w:rPr>
          <w:sz w:val="36"/>
          <w:szCs w:val="48"/>
        </w:rPr>
        <w:t>κείμενο</w:t>
      </w:r>
      <w:r w:rsidR="00595AA4" w:rsidRPr="00164B07">
        <w:rPr>
          <w:sz w:val="36"/>
          <w:szCs w:val="48"/>
        </w:rPr>
        <w:t xml:space="preserve"> με επισήμανση αλλαγών</w:t>
      </w:r>
      <w:r w:rsidRPr="00164B07">
        <w:rPr>
          <w:sz w:val="36"/>
          <w:szCs w:val="48"/>
        </w:rPr>
        <w:t>)</w:t>
      </w:r>
    </w:p>
    <w:p w14:paraId="4A291915" w14:textId="77777777" w:rsidR="00BA4102" w:rsidRPr="00164B07" w:rsidRDefault="00BA4102" w:rsidP="00BA4102">
      <w:pPr>
        <w:jc w:val="center"/>
        <w:rPr>
          <w:sz w:val="36"/>
          <w:szCs w:val="48"/>
        </w:rPr>
      </w:pPr>
    </w:p>
    <w:p w14:paraId="25B418D1" w14:textId="77777777" w:rsidR="00BA4102" w:rsidRPr="00164B07" w:rsidRDefault="00BA4102" w:rsidP="00BA4102">
      <w:pPr>
        <w:jc w:val="center"/>
        <w:rPr>
          <w:sz w:val="36"/>
          <w:szCs w:val="48"/>
        </w:rPr>
      </w:pPr>
    </w:p>
    <w:p w14:paraId="0928C9C5" w14:textId="77777777" w:rsidR="00BA4102" w:rsidRPr="00164B07" w:rsidRDefault="00BA4102" w:rsidP="00BA4102">
      <w:pPr>
        <w:jc w:val="center"/>
        <w:rPr>
          <w:sz w:val="36"/>
          <w:szCs w:val="48"/>
        </w:rPr>
      </w:pPr>
    </w:p>
    <w:p w14:paraId="7CD134BF" w14:textId="77777777" w:rsidR="00BA4102" w:rsidRPr="00164B07" w:rsidRDefault="00BA4102" w:rsidP="00BA4102">
      <w:pPr>
        <w:jc w:val="center"/>
        <w:rPr>
          <w:sz w:val="36"/>
          <w:szCs w:val="48"/>
        </w:rPr>
      </w:pPr>
    </w:p>
    <w:p w14:paraId="00E18DB5" w14:textId="77777777" w:rsidR="00BA4102" w:rsidRPr="00164B07" w:rsidRDefault="00BA4102" w:rsidP="00BA4102">
      <w:pPr>
        <w:jc w:val="center"/>
        <w:rPr>
          <w:sz w:val="36"/>
          <w:szCs w:val="48"/>
        </w:rPr>
      </w:pPr>
    </w:p>
    <w:p w14:paraId="68061837" w14:textId="77777777" w:rsidR="00BA4102" w:rsidRPr="00164B07" w:rsidRDefault="00BA4102" w:rsidP="00BA4102">
      <w:pPr>
        <w:jc w:val="center"/>
        <w:rPr>
          <w:sz w:val="36"/>
          <w:szCs w:val="48"/>
        </w:rPr>
      </w:pPr>
    </w:p>
    <w:p w14:paraId="4CDBF06A" w14:textId="77777777" w:rsidR="00BA4102" w:rsidRPr="00164B07" w:rsidRDefault="00BA4102" w:rsidP="00BA4102">
      <w:pPr>
        <w:jc w:val="center"/>
        <w:rPr>
          <w:sz w:val="36"/>
          <w:szCs w:val="48"/>
        </w:rPr>
      </w:pPr>
    </w:p>
    <w:p w14:paraId="2CA2F02B" w14:textId="77777777" w:rsidR="00BA4102" w:rsidRPr="00164B07" w:rsidRDefault="00BA4102" w:rsidP="00BA4102">
      <w:pPr>
        <w:jc w:val="center"/>
        <w:rPr>
          <w:sz w:val="36"/>
          <w:szCs w:val="48"/>
        </w:rPr>
      </w:pPr>
    </w:p>
    <w:p w14:paraId="01E47D6A" w14:textId="77777777" w:rsidR="00BA4102" w:rsidRPr="00164B07" w:rsidRDefault="00BA4102" w:rsidP="00BA4102">
      <w:pPr>
        <w:jc w:val="center"/>
        <w:rPr>
          <w:sz w:val="36"/>
          <w:szCs w:val="48"/>
        </w:rPr>
      </w:pPr>
    </w:p>
    <w:p w14:paraId="35ABEC2D" w14:textId="77777777" w:rsidR="00BA4102" w:rsidRPr="00164B07" w:rsidRDefault="00BA4102" w:rsidP="00BA4102">
      <w:pPr>
        <w:jc w:val="center"/>
        <w:rPr>
          <w:sz w:val="36"/>
          <w:szCs w:val="48"/>
        </w:rPr>
      </w:pPr>
    </w:p>
    <w:p w14:paraId="1F905BAF" w14:textId="77777777" w:rsidR="00BA4102" w:rsidRPr="00164B07" w:rsidRDefault="00BA4102" w:rsidP="00BA4102">
      <w:pPr>
        <w:jc w:val="center"/>
        <w:rPr>
          <w:sz w:val="36"/>
          <w:szCs w:val="48"/>
        </w:rPr>
      </w:pPr>
    </w:p>
    <w:p w14:paraId="001A112F" w14:textId="46FDAC26" w:rsidR="0027139F" w:rsidRPr="00164B07" w:rsidRDefault="00AD388F" w:rsidP="00BA4102">
      <w:pPr>
        <w:jc w:val="center"/>
        <w:rPr>
          <w:sz w:val="36"/>
          <w:szCs w:val="48"/>
        </w:rPr>
        <w:sectPr w:rsidR="0027139F" w:rsidRPr="00164B07" w:rsidSect="00790C1F">
          <w:footerReference w:type="default" r:id="rId9"/>
          <w:footerReference w:type="first" r:id="rId10"/>
          <w:pgSz w:w="11906" w:h="16838" w:code="9"/>
          <w:pgMar w:top="1418" w:right="1531" w:bottom="1418" w:left="1531" w:header="709" w:footer="709" w:gutter="284"/>
          <w:pgNumType w:fmt="lowerRoman" w:start="1"/>
          <w:cols w:space="708"/>
          <w:titlePg/>
          <w:docGrid w:linePitch="360"/>
        </w:sectPr>
      </w:pPr>
      <w:r w:rsidRPr="00164B07">
        <w:rPr>
          <w:sz w:val="36"/>
          <w:szCs w:val="48"/>
        </w:rPr>
        <w:t>Αθήνα,</w:t>
      </w:r>
      <w:r w:rsidR="007A5933" w:rsidRPr="00164B07">
        <w:rPr>
          <w:sz w:val="36"/>
          <w:szCs w:val="48"/>
        </w:rPr>
        <w:t xml:space="preserve"> </w:t>
      </w:r>
      <w:r w:rsidR="005676FE">
        <w:rPr>
          <w:sz w:val="36"/>
          <w:szCs w:val="48"/>
        </w:rPr>
        <w:t>Οκτώβριος</w:t>
      </w:r>
      <w:r w:rsidR="00400E0E" w:rsidRPr="00164B07">
        <w:rPr>
          <w:sz w:val="36"/>
          <w:szCs w:val="48"/>
        </w:rPr>
        <w:t xml:space="preserve"> </w:t>
      </w:r>
      <w:r w:rsidR="00CB41E2" w:rsidRPr="00164B07">
        <w:rPr>
          <w:sz w:val="36"/>
          <w:szCs w:val="48"/>
        </w:rPr>
        <w:t>20</w:t>
      </w:r>
      <w:r w:rsidR="005676FE">
        <w:rPr>
          <w:sz w:val="36"/>
          <w:szCs w:val="48"/>
        </w:rPr>
        <w:t>20</w:t>
      </w:r>
    </w:p>
    <w:p w14:paraId="0311EBEE" w14:textId="77777777" w:rsidR="00400E0E" w:rsidRPr="00164B07" w:rsidRDefault="00400E0E" w:rsidP="007A3106">
      <w:pPr>
        <w:pStyle w:val="0"/>
        <w:jc w:val="left"/>
        <w:rPr>
          <w:b/>
          <w:sz w:val="28"/>
          <w:szCs w:val="28"/>
          <w:u w:val="single"/>
        </w:rPr>
      </w:pPr>
      <w:bookmarkStart w:id="1" w:name="_Toc153096251"/>
      <w:bookmarkStart w:id="2" w:name="_Toc153096429"/>
      <w:bookmarkStart w:id="3" w:name="_Toc161119976"/>
      <w:bookmarkStart w:id="4" w:name="_Toc161120002"/>
      <w:bookmarkStart w:id="5" w:name="_Toc161120060"/>
      <w:bookmarkStart w:id="6" w:name="_Toc163020437"/>
      <w:bookmarkStart w:id="7" w:name="_Toc300742781"/>
      <w:bookmarkStart w:id="8" w:name="_Toc203971524"/>
      <w:bookmarkStart w:id="9" w:name="_Toc58754576"/>
      <w:bookmarkStart w:id="10" w:name="_Toc75871367"/>
      <w:bookmarkStart w:id="11" w:name="_Toc76000173"/>
      <w:bookmarkStart w:id="12" w:name="_Toc90351258"/>
      <w:bookmarkStart w:id="13" w:name="_Toc90461239"/>
      <w:bookmarkStart w:id="14" w:name="_Toc90803277"/>
      <w:bookmarkStart w:id="15" w:name="_Toc90807282"/>
      <w:bookmarkStart w:id="16" w:name="_Toc90867485"/>
      <w:bookmarkStart w:id="17" w:name="_Toc99253786"/>
      <w:bookmarkStart w:id="18" w:name="_Toc99873329"/>
      <w:bookmarkStart w:id="19" w:name="_Toc100055118"/>
      <w:bookmarkStart w:id="20" w:name="_Toc100055964"/>
      <w:bookmarkStart w:id="21" w:name="_Toc100572627"/>
      <w:bookmarkStart w:id="22" w:name="_Toc100662075"/>
      <w:bookmarkStart w:id="23" w:name="_Toc100747189"/>
      <w:bookmarkStart w:id="24" w:name="_Toc101766029"/>
      <w:bookmarkStart w:id="25" w:name="_Toc103136064"/>
      <w:bookmarkStart w:id="26" w:name="_Toc103165482"/>
      <w:bookmarkStart w:id="27" w:name="_Toc103173615"/>
      <w:bookmarkStart w:id="28" w:name="_Toc153096430"/>
      <w:bookmarkStart w:id="29" w:name="_Toc161120061"/>
      <w:bookmarkEnd w:id="1"/>
      <w:bookmarkEnd w:id="2"/>
      <w:bookmarkEnd w:id="3"/>
      <w:bookmarkEnd w:id="4"/>
      <w:bookmarkEnd w:id="5"/>
      <w:bookmarkEnd w:id="6"/>
      <w:bookmarkEnd w:id="7"/>
      <w:bookmarkEnd w:id="8"/>
      <w:r w:rsidRPr="00164B07">
        <w:rPr>
          <w:rFonts w:asciiTheme="majorHAnsi" w:hAnsiTheme="majorHAnsi"/>
          <w:b/>
          <w:sz w:val="28"/>
          <w:szCs w:val="28"/>
          <w:u w:val="single"/>
        </w:rPr>
        <w:lastRenderedPageBreak/>
        <w:t>ΠΙΝΑΚΑΣ ΤΡΟΠΟΠΟΙΗΣΕΩΝ</w:t>
      </w:r>
    </w:p>
    <w:tbl>
      <w:tblPr>
        <w:tblStyle w:val="TableGrid"/>
        <w:tblW w:w="8500" w:type="dxa"/>
        <w:tblLook w:val="04A0" w:firstRow="1" w:lastRow="0" w:firstColumn="1" w:lastColumn="0" w:noHBand="0" w:noVBand="1"/>
      </w:tblPr>
      <w:tblGrid>
        <w:gridCol w:w="570"/>
        <w:gridCol w:w="1977"/>
        <w:gridCol w:w="4252"/>
        <w:gridCol w:w="1701"/>
      </w:tblGrid>
      <w:tr w:rsidR="00164B07" w:rsidRPr="00164B07" w14:paraId="0C929E2F" w14:textId="77777777" w:rsidTr="00193518">
        <w:tc>
          <w:tcPr>
            <w:tcW w:w="570" w:type="dxa"/>
            <w:shd w:val="clear" w:color="auto" w:fill="D9D9D9" w:themeFill="background1" w:themeFillShade="D9"/>
          </w:tcPr>
          <w:p w14:paraId="206D99E5" w14:textId="6A4A3C9F" w:rsidR="00C5617D" w:rsidRPr="00164B07" w:rsidRDefault="00C5617D" w:rsidP="007A3106">
            <w:pPr>
              <w:pStyle w:val="0"/>
              <w:spacing w:after="240"/>
              <w:jc w:val="left"/>
              <w:rPr>
                <w:rFonts w:asciiTheme="majorHAnsi" w:hAnsiTheme="majorHAnsi"/>
                <w:b/>
              </w:rPr>
            </w:pPr>
            <w:r w:rsidRPr="00164B07">
              <w:rPr>
                <w:rFonts w:asciiTheme="majorHAnsi" w:hAnsiTheme="majorHAnsi"/>
                <w:b/>
              </w:rPr>
              <w:t>α/α</w:t>
            </w:r>
          </w:p>
        </w:tc>
        <w:tc>
          <w:tcPr>
            <w:tcW w:w="1977" w:type="dxa"/>
            <w:shd w:val="clear" w:color="auto" w:fill="D9D9D9" w:themeFill="background1" w:themeFillShade="D9"/>
          </w:tcPr>
          <w:p w14:paraId="6194B13F" w14:textId="2EE4F3E6" w:rsidR="00C5617D" w:rsidRPr="00164B07" w:rsidRDefault="00C5617D" w:rsidP="007A3106">
            <w:pPr>
              <w:pStyle w:val="0"/>
              <w:spacing w:after="240"/>
              <w:jc w:val="left"/>
              <w:rPr>
                <w:rFonts w:asciiTheme="majorHAnsi" w:hAnsiTheme="majorHAnsi"/>
                <w:b/>
              </w:rPr>
            </w:pPr>
            <w:r w:rsidRPr="00164B07">
              <w:rPr>
                <w:rFonts w:asciiTheme="majorHAnsi" w:hAnsiTheme="majorHAnsi"/>
                <w:b/>
              </w:rPr>
              <w:t>Στοιχεία πράξης</w:t>
            </w:r>
          </w:p>
        </w:tc>
        <w:tc>
          <w:tcPr>
            <w:tcW w:w="4252" w:type="dxa"/>
            <w:shd w:val="clear" w:color="auto" w:fill="D9D9D9" w:themeFill="background1" w:themeFillShade="D9"/>
          </w:tcPr>
          <w:p w14:paraId="2060B769" w14:textId="77777777" w:rsidR="00C5617D" w:rsidRPr="00164B07" w:rsidRDefault="00C5617D" w:rsidP="007A3106">
            <w:pPr>
              <w:pStyle w:val="0"/>
              <w:spacing w:after="240"/>
              <w:jc w:val="left"/>
              <w:rPr>
                <w:rFonts w:asciiTheme="majorHAnsi" w:hAnsiTheme="majorHAnsi"/>
                <w:b/>
              </w:rPr>
            </w:pPr>
            <w:r w:rsidRPr="00164B07">
              <w:rPr>
                <w:rFonts w:asciiTheme="majorHAnsi" w:hAnsiTheme="majorHAnsi"/>
                <w:b/>
              </w:rPr>
              <w:t>Περιεχόμενο πράξης</w:t>
            </w:r>
          </w:p>
        </w:tc>
        <w:tc>
          <w:tcPr>
            <w:tcW w:w="1701" w:type="dxa"/>
            <w:shd w:val="clear" w:color="auto" w:fill="D9D9D9" w:themeFill="background1" w:themeFillShade="D9"/>
          </w:tcPr>
          <w:p w14:paraId="39690286" w14:textId="77777777" w:rsidR="00C5617D" w:rsidRPr="00164B07" w:rsidRDefault="00C5617D" w:rsidP="007A3106">
            <w:pPr>
              <w:pStyle w:val="0"/>
              <w:spacing w:after="240"/>
              <w:jc w:val="left"/>
              <w:rPr>
                <w:rFonts w:asciiTheme="majorHAnsi" w:hAnsiTheme="majorHAnsi"/>
                <w:b/>
              </w:rPr>
            </w:pPr>
            <w:r w:rsidRPr="00164B07">
              <w:rPr>
                <w:rFonts w:asciiTheme="majorHAnsi" w:hAnsiTheme="majorHAnsi"/>
                <w:b/>
              </w:rPr>
              <w:t>ΦΕΚ</w:t>
            </w:r>
          </w:p>
        </w:tc>
      </w:tr>
      <w:tr w:rsidR="00164B07" w:rsidRPr="00164B07" w14:paraId="1E4C2D3B" w14:textId="77777777" w:rsidTr="00193518">
        <w:tc>
          <w:tcPr>
            <w:tcW w:w="570" w:type="dxa"/>
          </w:tcPr>
          <w:p w14:paraId="7F3F0AFC" w14:textId="3DA43B99" w:rsidR="00C5617D" w:rsidRPr="00164B07" w:rsidRDefault="00C5617D" w:rsidP="00C5617D">
            <w:pPr>
              <w:pStyle w:val="0"/>
              <w:spacing w:after="240"/>
              <w:jc w:val="left"/>
              <w:rPr>
                <w:rFonts w:asciiTheme="majorHAnsi" w:hAnsiTheme="majorHAnsi"/>
                <w:sz w:val="22"/>
                <w:szCs w:val="22"/>
              </w:rPr>
            </w:pPr>
            <w:r w:rsidRPr="00164B07">
              <w:rPr>
                <w:rFonts w:asciiTheme="majorHAnsi" w:hAnsiTheme="majorHAnsi"/>
                <w:sz w:val="22"/>
                <w:szCs w:val="22"/>
              </w:rPr>
              <w:t>1</w:t>
            </w:r>
          </w:p>
        </w:tc>
        <w:tc>
          <w:tcPr>
            <w:tcW w:w="1977" w:type="dxa"/>
          </w:tcPr>
          <w:p w14:paraId="6FCB19D5" w14:textId="341DE47D" w:rsidR="00C5617D" w:rsidRPr="00164B07" w:rsidRDefault="00B157E5" w:rsidP="00C5617D">
            <w:pPr>
              <w:pStyle w:val="0"/>
              <w:spacing w:after="240"/>
              <w:jc w:val="left"/>
              <w:rPr>
                <w:rFonts w:asciiTheme="majorHAnsi" w:hAnsiTheme="majorHAnsi"/>
                <w:sz w:val="22"/>
                <w:szCs w:val="22"/>
              </w:rPr>
            </w:pPr>
            <w:r w:rsidRPr="00164B07">
              <w:rPr>
                <w:rFonts w:asciiTheme="majorHAnsi" w:hAnsiTheme="majorHAnsi"/>
                <w:sz w:val="22"/>
                <w:szCs w:val="22"/>
              </w:rPr>
              <w:t>ΡΑΕ 3</w:t>
            </w:r>
            <w:r w:rsidR="00C5617D" w:rsidRPr="00164B07">
              <w:rPr>
                <w:rFonts w:asciiTheme="majorHAnsi" w:hAnsiTheme="majorHAnsi"/>
                <w:sz w:val="22"/>
                <w:szCs w:val="22"/>
              </w:rPr>
              <w:t>95/18.10.16</w:t>
            </w:r>
          </w:p>
        </w:tc>
        <w:tc>
          <w:tcPr>
            <w:tcW w:w="4252" w:type="dxa"/>
          </w:tcPr>
          <w:p w14:paraId="5DAAF963" w14:textId="180869DC" w:rsidR="00C5617D" w:rsidRPr="00164B07" w:rsidRDefault="00C5617D" w:rsidP="00C5617D">
            <w:pPr>
              <w:pStyle w:val="0"/>
              <w:spacing w:after="240"/>
              <w:jc w:val="left"/>
              <w:rPr>
                <w:rFonts w:asciiTheme="majorHAnsi" w:hAnsiTheme="majorHAnsi"/>
                <w:sz w:val="22"/>
                <w:szCs w:val="22"/>
              </w:rPr>
            </w:pPr>
            <w:r w:rsidRPr="00164B07">
              <w:rPr>
                <w:rFonts w:asciiTheme="majorHAnsi" w:hAnsiTheme="majorHAnsi"/>
                <w:sz w:val="22"/>
                <w:szCs w:val="22"/>
              </w:rPr>
              <w:t>Θέσπιση Κώδικα</w:t>
            </w:r>
          </w:p>
        </w:tc>
        <w:tc>
          <w:tcPr>
            <w:tcW w:w="1701" w:type="dxa"/>
          </w:tcPr>
          <w:p w14:paraId="032E324C" w14:textId="15D1EB60" w:rsidR="00C5617D" w:rsidRPr="00164B07" w:rsidRDefault="00C5617D" w:rsidP="00C5617D">
            <w:pPr>
              <w:pStyle w:val="0"/>
              <w:spacing w:after="240"/>
              <w:jc w:val="left"/>
              <w:rPr>
                <w:rFonts w:asciiTheme="majorHAnsi" w:hAnsiTheme="majorHAnsi"/>
                <w:sz w:val="22"/>
                <w:szCs w:val="22"/>
              </w:rPr>
            </w:pPr>
            <w:r w:rsidRPr="00164B07">
              <w:rPr>
                <w:rFonts w:asciiTheme="majorHAnsi" w:hAnsiTheme="majorHAnsi"/>
                <w:sz w:val="22"/>
                <w:szCs w:val="22"/>
              </w:rPr>
              <w:t>Β’78/20.1.17</w:t>
            </w:r>
          </w:p>
        </w:tc>
      </w:tr>
      <w:tr w:rsidR="00C5617D" w:rsidRPr="00164B07" w14:paraId="744A2360" w14:textId="77777777" w:rsidTr="00193518">
        <w:tc>
          <w:tcPr>
            <w:tcW w:w="570" w:type="dxa"/>
          </w:tcPr>
          <w:p w14:paraId="1A63EA3E" w14:textId="0202DAD6" w:rsidR="00C5617D" w:rsidRPr="00164B07" w:rsidRDefault="00C5617D" w:rsidP="00C5617D">
            <w:pPr>
              <w:pStyle w:val="0"/>
              <w:spacing w:after="240"/>
              <w:jc w:val="left"/>
              <w:rPr>
                <w:rFonts w:asciiTheme="majorHAnsi" w:hAnsiTheme="majorHAnsi"/>
                <w:sz w:val="22"/>
                <w:szCs w:val="22"/>
              </w:rPr>
            </w:pPr>
            <w:r w:rsidRPr="00164B07">
              <w:rPr>
                <w:rFonts w:asciiTheme="majorHAnsi" w:hAnsiTheme="majorHAnsi"/>
                <w:sz w:val="22"/>
                <w:szCs w:val="22"/>
              </w:rPr>
              <w:t>2</w:t>
            </w:r>
          </w:p>
        </w:tc>
        <w:tc>
          <w:tcPr>
            <w:tcW w:w="1977" w:type="dxa"/>
          </w:tcPr>
          <w:p w14:paraId="061E1A87" w14:textId="1895385C" w:rsidR="00C5617D" w:rsidRPr="00164B07" w:rsidRDefault="00C5617D" w:rsidP="00C5617D">
            <w:pPr>
              <w:pStyle w:val="0"/>
              <w:spacing w:after="240"/>
              <w:jc w:val="left"/>
              <w:rPr>
                <w:rFonts w:asciiTheme="majorHAnsi" w:hAnsiTheme="majorHAnsi"/>
                <w:sz w:val="22"/>
                <w:szCs w:val="22"/>
              </w:rPr>
            </w:pPr>
            <w:r w:rsidRPr="00164B07">
              <w:rPr>
                <w:rFonts w:asciiTheme="majorHAnsi" w:hAnsiTheme="majorHAnsi"/>
                <w:sz w:val="22"/>
                <w:szCs w:val="22"/>
              </w:rPr>
              <w:t xml:space="preserve">ΡΑΕ </w:t>
            </w:r>
            <w:r w:rsidRPr="00164B07">
              <w:rPr>
                <w:rFonts w:asciiTheme="majorHAnsi" w:hAnsiTheme="majorHAnsi"/>
                <w:sz w:val="22"/>
                <w:szCs w:val="22"/>
                <w:lang w:val="en-US"/>
              </w:rPr>
              <w:t>701</w:t>
            </w:r>
            <w:r w:rsidRPr="00164B07">
              <w:rPr>
                <w:rFonts w:asciiTheme="majorHAnsi" w:hAnsiTheme="majorHAnsi"/>
                <w:sz w:val="22"/>
                <w:szCs w:val="22"/>
              </w:rPr>
              <w:t>/</w:t>
            </w:r>
            <w:r w:rsidRPr="00164B07">
              <w:rPr>
                <w:rFonts w:asciiTheme="majorHAnsi" w:hAnsiTheme="majorHAnsi"/>
                <w:sz w:val="22"/>
                <w:szCs w:val="22"/>
                <w:lang w:val="en-US"/>
              </w:rPr>
              <w:t>3</w:t>
            </w:r>
            <w:r w:rsidRPr="00164B07">
              <w:rPr>
                <w:rFonts w:asciiTheme="majorHAnsi" w:hAnsiTheme="majorHAnsi"/>
                <w:sz w:val="22"/>
                <w:szCs w:val="22"/>
              </w:rPr>
              <w:t>.</w:t>
            </w:r>
            <w:r w:rsidRPr="00164B07">
              <w:rPr>
                <w:rFonts w:asciiTheme="majorHAnsi" w:hAnsiTheme="majorHAnsi"/>
                <w:sz w:val="22"/>
                <w:szCs w:val="22"/>
                <w:lang w:val="en-US"/>
              </w:rPr>
              <w:t>8</w:t>
            </w:r>
            <w:r w:rsidRPr="00164B07">
              <w:rPr>
                <w:rFonts w:asciiTheme="majorHAnsi" w:hAnsiTheme="majorHAnsi"/>
                <w:sz w:val="22"/>
                <w:szCs w:val="22"/>
              </w:rPr>
              <w:t>.17</w:t>
            </w:r>
          </w:p>
        </w:tc>
        <w:tc>
          <w:tcPr>
            <w:tcW w:w="4252" w:type="dxa"/>
          </w:tcPr>
          <w:p w14:paraId="4BEC63E4" w14:textId="2F9FDE7D" w:rsidR="00C5617D" w:rsidRPr="00164B07" w:rsidRDefault="00C5617D" w:rsidP="00C5617D">
            <w:pPr>
              <w:pStyle w:val="0"/>
              <w:spacing w:after="240"/>
              <w:jc w:val="left"/>
              <w:rPr>
                <w:rFonts w:asciiTheme="majorHAnsi" w:hAnsiTheme="majorHAnsi"/>
                <w:sz w:val="22"/>
                <w:szCs w:val="22"/>
              </w:rPr>
            </w:pPr>
            <w:r w:rsidRPr="00164B07">
              <w:rPr>
                <w:rFonts w:asciiTheme="majorHAnsi" w:hAnsiTheme="majorHAnsi"/>
                <w:sz w:val="22"/>
                <w:szCs w:val="22"/>
              </w:rPr>
              <w:t>Προσθήκη εξουσιοδότησης για την έγκριση του προγράμματος «ΕΓΓΥΗΜΕΝΕΣ ΥΠΗΡΕΣΙΕΣ» του ΔΕΔΔΗΕ από τη ΡΑΕ</w:t>
            </w:r>
          </w:p>
        </w:tc>
        <w:tc>
          <w:tcPr>
            <w:tcW w:w="1701" w:type="dxa"/>
          </w:tcPr>
          <w:p w14:paraId="46C0FA2B" w14:textId="23273CAD" w:rsidR="00C5617D" w:rsidRPr="00164B07" w:rsidRDefault="00C5617D" w:rsidP="00C5617D">
            <w:pPr>
              <w:pStyle w:val="0"/>
              <w:spacing w:after="240"/>
              <w:jc w:val="left"/>
              <w:rPr>
                <w:rFonts w:asciiTheme="majorHAnsi" w:hAnsiTheme="majorHAnsi"/>
                <w:sz w:val="22"/>
                <w:szCs w:val="22"/>
              </w:rPr>
            </w:pPr>
            <w:r w:rsidRPr="00164B07">
              <w:rPr>
                <w:rFonts w:asciiTheme="majorHAnsi" w:hAnsiTheme="majorHAnsi"/>
                <w:sz w:val="22"/>
                <w:szCs w:val="22"/>
              </w:rPr>
              <w:t>Β’</w:t>
            </w:r>
            <w:r w:rsidRPr="00164B07">
              <w:rPr>
                <w:rFonts w:asciiTheme="majorHAnsi" w:hAnsiTheme="majorHAnsi"/>
                <w:sz w:val="22"/>
                <w:szCs w:val="22"/>
                <w:lang w:val="en-US"/>
              </w:rPr>
              <w:t>2936</w:t>
            </w:r>
            <w:r w:rsidRPr="00164B07">
              <w:rPr>
                <w:rFonts w:asciiTheme="majorHAnsi" w:hAnsiTheme="majorHAnsi"/>
                <w:sz w:val="22"/>
                <w:szCs w:val="22"/>
              </w:rPr>
              <w:t>/</w:t>
            </w:r>
            <w:r w:rsidRPr="00164B07">
              <w:rPr>
                <w:rFonts w:asciiTheme="majorHAnsi" w:hAnsiTheme="majorHAnsi"/>
                <w:sz w:val="22"/>
                <w:szCs w:val="22"/>
                <w:lang w:val="en-US"/>
              </w:rPr>
              <w:t>29</w:t>
            </w:r>
            <w:r w:rsidRPr="00164B07">
              <w:rPr>
                <w:rFonts w:asciiTheme="majorHAnsi" w:hAnsiTheme="majorHAnsi"/>
                <w:sz w:val="22"/>
                <w:szCs w:val="22"/>
              </w:rPr>
              <w:t>.</w:t>
            </w:r>
            <w:r w:rsidRPr="00164B07">
              <w:rPr>
                <w:rFonts w:asciiTheme="majorHAnsi" w:hAnsiTheme="majorHAnsi"/>
                <w:sz w:val="22"/>
                <w:szCs w:val="22"/>
                <w:lang w:val="en-US"/>
              </w:rPr>
              <w:t>08</w:t>
            </w:r>
            <w:r w:rsidRPr="00164B07">
              <w:rPr>
                <w:rFonts w:asciiTheme="majorHAnsi" w:hAnsiTheme="majorHAnsi"/>
                <w:sz w:val="22"/>
                <w:szCs w:val="22"/>
              </w:rPr>
              <w:t>.17</w:t>
            </w:r>
          </w:p>
        </w:tc>
      </w:tr>
      <w:tr w:rsidR="005676FE" w:rsidRPr="00164B07" w14:paraId="4B39BF79" w14:textId="77777777" w:rsidTr="00193518">
        <w:tc>
          <w:tcPr>
            <w:tcW w:w="570" w:type="dxa"/>
          </w:tcPr>
          <w:p w14:paraId="294B9AA6" w14:textId="01737222" w:rsidR="005676FE" w:rsidRPr="00164B07" w:rsidRDefault="005676FE" w:rsidP="00C5617D">
            <w:pPr>
              <w:pStyle w:val="0"/>
              <w:spacing w:after="240"/>
              <w:jc w:val="left"/>
              <w:rPr>
                <w:rFonts w:asciiTheme="majorHAnsi" w:hAnsiTheme="majorHAnsi"/>
                <w:sz w:val="22"/>
                <w:szCs w:val="22"/>
              </w:rPr>
            </w:pPr>
            <w:r>
              <w:rPr>
                <w:rFonts w:asciiTheme="majorHAnsi" w:hAnsiTheme="majorHAnsi"/>
                <w:sz w:val="22"/>
                <w:szCs w:val="22"/>
              </w:rPr>
              <w:t>3</w:t>
            </w:r>
          </w:p>
        </w:tc>
        <w:tc>
          <w:tcPr>
            <w:tcW w:w="1977" w:type="dxa"/>
          </w:tcPr>
          <w:p w14:paraId="5478A001" w14:textId="52DF0625" w:rsidR="005676FE" w:rsidRPr="00164B07" w:rsidRDefault="005676FE" w:rsidP="00C5617D">
            <w:pPr>
              <w:pStyle w:val="0"/>
              <w:spacing w:after="240"/>
              <w:jc w:val="left"/>
              <w:rPr>
                <w:rFonts w:asciiTheme="majorHAnsi" w:hAnsiTheme="majorHAnsi"/>
                <w:sz w:val="22"/>
                <w:szCs w:val="22"/>
              </w:rPr>
            </w:pPr>
            <w:r w:rsidRPr="00164B07">
              <w:rPr>
                <w:rFonts w:asciiTheme="majorHAnsi" w:hAnsiTheme="majorHAnsi"/>
                <w:sz w:val="22"/>
                <w:szCs w:val="22"/>
              </w:rPr>
              <w:t xml:space="preserve">ΡΑΕ </w:t>
            </w:r>
            <w:r w:rsidR="00AA5497">
              <w:rPr>
                <w:rFonts w:asciiTheme="majorHAnsi" w:hAnsiTheme="majorHAnsi"/>
                <w:sz w:val="22"/>
                <w:szCs w:val="22"/>
              </w:rPr>
              <w:t>1238Α</w:t>
            </w:r>
            <w:r w:rsidRPr="00164B07">
              <w:rPr>
                <w:rFonts w:asciiTheme="majorHAnsi" w:hAnsiTheme="majorHAnsi"/>
                <w:sz w:val="22"/>
                <w:szCs w:val="22"/>
              </w:rPr>
              <w:t>/</w:t>
            </w:r>
            <w:r w:rsidR="00AA5497">
              <w:rPr>
                <w:rFonts w:asciiTheme="majorHAnsi" w:hAnsiTheme="majorHAnsi"/>
                <w:sz w:val="22"/>
                <w:szCs w:val="22"/>
              </w:rPr>
              <w:t>4</w:t>
            </w:r>
            <w:r w:rsidRPr="00164B07">
              <w:rPr>
                <w:rFonts w:asciiTheme="majorHAnsi" w:hAnsiTheme="majorHAnsi"/>
                <w:sz w:val="22"/>
                <w:szCs w:val="22"/>
              </w:rPr>
              <w:t>.</w:t>
            </w:r>
            <w:r w:rsidR="00AA5497">
              <w:rPr>
                <w:rFonts w:asciiTheme="majorHAnsi" w:hAnsiTheme="majorHAnsi"/>
                <w:sz w:val="22"/>
                <w:szCs w:val="22"/>
              </w:rPr>
              <w:t>9</w:t>
            </w:r>
            <w:r w:rsidRPr="00164B07">
              <w:rPr>
                <w:rFonts w:asciiTheme="majorHAnsi" w:hAnsiTheme="majorHAnsi"/>
                <w:sz w:val="22"/>
                <w:szCs w:val="22"/>
              </w:rPr>
              <w:t>.</w:t>
            </w:r>
            <w:r w:rsidR="00AA5497">
              <w:rPr>
                <w:rFonts w:asciiTheme="majorHAnsi" w:hAnsiTheme="majorHAnsi"/>
                <w:sz w:val="22"/>
                <w:szCs w:val="22"/>
              </w:rPr>
              <w:t>20</w:t>
            </w:r>
          </w:p>
        </w:tc>
        <w:tc>
          <w:tcPr>
            <w:tcW w:w="4252" w:type="dxa"/>
          </w:tcPr>
          <w:p w14:paraId="329F2E11" w14:textId="339EF1C5" w:rsidR="005676FE" w:rsidRPr="00164B07" w:rsidRDefault="005676FE" w:rsidP="00C5617D">
            <w:pPr>
              <w:pStyle w:val="0"/>
              <w:spacing w:after="240"/>
              <w:jc w:val="left"/>
              <w:rPr>
                <w:rFonts w:asciiTheme="majorHAnsi" w:hAnsiTheme="majorHAnsi"/>
                <w:sz w:val="22"/>
                <w:szCs w:val="22"/>
              </w:rPr>
            </w:pPr>
            <w:r>
              <w:rPr>
                <w:rFonts w:asciiTheme="majorHAnsi" w:hAnsiTheme="majorHAnsi"/>
                <w:sz w:val="22"/>
                <w:szCs w:val="22"/>
              </w:rPr>
              <w:t>Τροποποιήσεις άρθρου 95 (Ρευματοκλοπές)</w:t>
            </w:r>
          </w:p>
        </w:tc>
        <w:tc>
          <w:tcPr>
            <w:tcW w:w="1701" w:type="dxa"/>
          </w:tcPr>
          <w:p w14:paraId="1FB704A4" w14:textId="003C5878" w:rsidR="005676FE" w:rsidRPr="00164B07" w:rsidRDefault="00AA5497" w:rsidP="00C5617D">
            <w:pPr>
              <w:pStyle w:val="0"/>
              <w:spacing w:after="240"/>
              <w:jc w:val="left"/>
              <w:rPr>
                <w:rFonts w:asciiTheme="majorHAnsi" w:hAnsiTheme="majorHAnsi"/>
                <w:sz w:val="22"/>
                <w:szCs w:val="22"/>
              </w:rPr>
            </w:pPr>
            <w:r w:rsidRPr="00AA5497">
              <w:rPr>
                <w:rFonts w:asciiTheme="majorHAnsi" w:hAnsiTheme="majorHAnsi"/>
                <w:sz w:val="22"/>
                <w:szCs w:val="22"/>
              </w:rPr>
              <w:t>Β</w:t>
            </w:r>
            <w:r>
              <w:rPr>
                <w:rFonts w:asciiTheme="majorHAnsi" w:hAnsiTheme="majorHAnsi"/>
                <w:sz w:val="22"/>
                <w:szCs w:val="22"/>
              </w:rPr>
              <w:t>’</w:t>
            </w:r>
            <w:r w:rsidRPr="00AA5497">
              <w:rPr>
                <w:rFonts w:asciiTheme="majorHAnsi" w:hAnsiTheme="majorHAnsi"/>
                <w:sz w:val="22"/>
                <w:szCs w:val="22"/>
              </w:rPr>
              <w:t>5089</w:t>
            </w:r>
            <w:r>
              <w:rPr>
                <w:rFonts w:asciiTheme="majorHAnsi" w:hAnsiTheme="majorHAnsi"/>
                <w:sz w:val="22"/>
                <w:szCs w:val="22"/>
              </w:rPr>
              <w:t>/</w:t>
            </w:r>
            <w:r w:rsidRPr="00AA5497">
              <w:rPr>
                <w:rFonts w:asciiTheme="majorHAnsi" w:hAnsiTheme="majorHAnsi"/>
                <w:sz w:val="22"/>
                <w:szCs w:val="22"/>
              </w:rPr>
              <w:t>18.11.20</w:t>
            </w:r>
          </w:p>
        </w:tc>
      </w:tr>
      <w:tr w:rsidR="005676FE" w:rsidRPr="00164B07" w14:paraId="68297FCE" w14:textId="77777777" w:rsidTr="00193518">
        <w:tc>
          <w:tcPr>
            <w:tcW w:w="570" w:type="dxa"/>
          </w:tcPr>
          <w:p w14:paraId="76D1EB7A" w14:textId="1B18FBBF" w:rsidR="005676FE" w:rsidRDefault="005676FE" w:rsidP="00C5617D">
            <w:pPr>
              <w:pStyle w:val="0"/>
              <w:spacing w:after="240"/>
              <w:jc w:val="left"/>
              <w:rPr>
                <w:rFonts w:asciiTheme="majorHAnsi" w:hAnsiTheme="majorHAnsi"/>
                <w:sz w:val="22"/>
                <w:szCs w:val="22"/>
              </w:rPr>
            </w:pPr>
            <w:r>
              <w:rPr>
                <w:rFonts w:asciiTheme="majorHAnsi" w:hAnsiTheme="majorHAnsi"/>
                <w:sz w:val="22"/>
                <w:szCs w:val="22"/>
              </w:rPr>
              <w:t>4</w:t>
            </w:r>
          </w:p>
        </w:tc>
        <w:tc>
          <w:tcPr>
            <w:tcW w:w="1977" w:type="dxa"/>
          </w:tcPr>
          <w:p w14:paraId="6E439D7B" w14:textId="298D6D5E" w:rsidR="005676FE" w:rsidRPr="00164B07" w:rsidRDefault="005676FE" w:rsidP="00C5617D">
            <w:pPr>
              <w:pStyle w:val="0"/>
              <w:spacing w:after="240"/>
              <w:jc w:val="left"/>
              <w:rPr>
                <w:rFonts w:asciiTheme="majorHAnsi" w:hAnsiTheme="majorHAnsi"/>
                <w:sz w:val="22"/>
                <w:szCs w:val="22"/>
              </w:rPr>
            </w:pPr>
            <w:r w:rsidRPr="00164B07">
              <w:rPr>
                <w:rFonts w:asciiTheme="majorHAnsi" w:hAnsiTheme="majorHAnsi"/>
                <w:sz w:val="22"/>
                <w:szCs w:val="22"/>
              </w:rPr>
              <w:t xml:space="preserve">ΡΑΕ </w:t>
            </w:r>
            <w:r>
              <w:rPr>
                <w:rFonts w:asciiTheme="majorHAnsi" w:hAnsiTheme="majorHAnsi"/>
                <w:sz w:val="22"/>
                <w:szCs w:val="22"/>
              </w:rPr>
              <w:t>1442</w:t>
            </w:r>
            <w:r w:rsidRPr="00164B07">
              <w:rPr>
                <w:rFonts w:asciiTheme="majorHAnsi" w:hAnsiTheme="majorHAnsi"/>
                <w:sz w:val="22"/>
                <w:szCs w:val="22"/>
              </w:rPr>
              <w:t>/</w:t>
            </w:r>
            <w:r>
              <w:rPr>
                <w:rFonts w:asciiTheme="majorHAnsi" w:hAnsiTheme="majorHAnsi"/>
                <w:sz w:val="22"/>
                <w:szCs w:val="22"/>
              </w:rPr>
              <w:t>22.10</w:t>
            </w:r>
            <w:r w:rsidRPr="00164B07">
              <w:rPr>
                <w:rFonts w:asciiTheme="majorHAnsi" w:hAnsiTheme="majorHAnsi"/>
                <w:sz w:val="22"/>
                <w:szCs w:val="22"/>
              </w:rPr>
              <w:t>.</w:t>
            </w:r>
            <w:r>
              <w:rPr>
                <w:rFonts w:asciiTheme="majorHAnsi" w:hAnsiTheme="majorHAnsi"/>
                <w:sz w:val="22"/>
                <w:szCs w:val="22"/>
              </w:rPr>
              <w:t>20</w:t>
            </w:r>
          </w:p>
        </w:tc>
        <w:tc>
          <w:tcPr>
            <w:tcW w:w="4252" w:type="dxa"/>
          </w:tcPr>
          <w:p w14:paraId="32FD62C2" w14:textId="1D6440CD" w:rsidR="005676FE" w:rsidRPr="00164B07" w:rsidRDefault="005676FE" w:rsidP="00C5617D">
            <w:pPr>
              <w:pStyle w:val="0"/>
              <w:spacing w:after="240"/>
              <w:jc w:val="left"/>
              <w:rPr>
                <w:rFonts w:asciiTheme="majorHAnsi" w:hAnsiTheme="majorHAnsi"/>
                <w:sz w:val="22"/>
                <w:szCs w:val="22"/>
              </w:rPr>
            </w:pPr>
            <w:r>
              <w:rPr>
                <w:rFonts w:asciiTheme="majorHAnsi" w:hAnsiTheme="majorHAnsi"/>
                <w:sz w:val="22"/>
                <w:szCs w:val="22"/>
              </w:rPr>
              <w:t>Προσαρμογή διαδικασιών εκπροσώπησης μετρητών και περιοδικής εκκαθάρισης σύμφωνα με την εκκαθάριση της Αγοράς Εξισορρόπησης</w:t>
            </w:r>
          </w:p>
        </w:tc>
        <w:tc>
          <w:tcPr>
            <w:tcW w:w="1701" w:type="dxa"/>
          </w:tcPr>
          <w:p w14:paraId="3DC275AF" w14:textId="5760C697" w:rsidR="005676FE" w:rsidRPr="00164B07" w:rsidRDefault="0086624E" w:rsidP="00C5617D">
            <w:pPr>
              <w:pStyle w:val="0"/>
              <w:spacing w:after="240"/>
              <w:jc w:val="left"/>
              <w:rPr>
                <w:rFonts w:asciiTheme="majorHAnsi" w:hAnsiTheme="majorHAnsi"/>
                <w:sz w:val="22"/>
                <w:szCs w:val="22"/>
              </w:rPr>
            </w:pPr>
            <w:r w:rsidRPr="0086624E">
              <w:rPr>
                <w:rFonts w:asciiTheme="majorHAnsi" w:hAnsiTheme="majorHAnsi"/>
                <w:sz w:val="22"/>
                <w:szCs w:val="22"/>
              </w:rPr>
              <w:t>Β</w:t>
            </w:r>
            <w:r>
              <w:rPr>
                <w:rFonts w:asciiTheme="majorHAnsi" w:hAnsiTheme="majorHAnsi"/>
                <w:sz w:val="22"/>
                <w:szCs w:val="22"/>
              </w:rPr>
              <w:t>’</w:t>
            </w:r>
            <w:r w:rsidRPr="0086624E">
              <w:rPr>
                <w:rFonts w:asciiTheme="majorHAnsi" w:hAnsiTheme="majorHAnsi"/>
                <w:sz w:val="22"/>
                <w:szCs w:val="22"/>
              </w:rPr>
              <w:t>4747</w:t>
            </w:r>
            <w:r>
              <w:rPr>
                <w:rFonts w:asciiTheme="majorHAnsi" w:hAnsiTheme="majorHAnsi"/>
                <w:sz w:val="22"/>
                <w:szCs w:val="22"/>
              </w:rPr>
              <w:t>/</w:t>
            </w:r>
            <w:r w:rsidRPr="0086624E">
              <w:rPr>
                <w:rFonts w:asciiTheme="majorHAnsi" w:hAnsiTheme="majorHAnsi"/>
                <w:sz w:val="22"/>
                <w:szCs w:val="22"/>
              </w:rPr>
              <w:t>27.10.20</w:t>
            </w:r>
          </w:p>
        </w:tc>
      </w:tr>
    </w:tbl>
    <w:p w14:paraId="7C220C44" w14:textId="77777777" w:rsidR="00AC78F4" w:rsidRPr="00164B07" w:rsidRDefault="00AC78F4" w:rsidP="007A3106">
      <w:pPr>
        <w:pStyle w:val="0"/>
        <w:jc w:val="left"/>
        <w:rPr>
          <w:b/>
          <w:sz w:val="28"/>
          <w:szCs w:val="28"/>
        </w:rPr>
      </w:pPr>
    </w:p>
    <w:p w14:paraId="30174D7D" w14:textId="75A42F0D" w:rsidR="00AC78F4" w:rsidRPr="00164B07" w:rsidRDefault="00AC78F4" w:rsidP="00AC78F4">
      <w:pPr>
        <w:pStyle w:val="0"/>
        <w:rPr>
          <w:rFonts w:asciiTheme="majorHAnsi" w:hAnsiTheme="majorHAnsi"/>
          <w:b/>
          <w:sz w:val="28"/>
          <w:szCs w:val="28"/>
          <w:u w:val="single"/>
        </w:rPr>
      </w:pPr>
      <w:r w:rsidRPr="00164B07">
        <w:rPr>
          <w:rFonts w:asciiTheme="majorHAnsi" w:hAnsiTheme="majorHAnsi"/>
          <w:b/>
          <w:sz w:val="28"/>
          <w:szCs w:val="28"/>
          <w:u w:val="single"/>
        </w:rPr>
        <w:t>ΑΠΟΠΟΙΗΣΗ ΕΥΘΥΝΗΣ</w:t>
      </w:r>
    </w:p>
    <w:p w14:paraId="297BF762" w14:textId="704DD5BE" w:rsidR="00B006BE" w:rsidRPr="00164B07" w:rsidRDefault="00AC78F4" w:rsidP="00AC78F4">
      <w:pPr>
        <w:pStyle w:val="0"/>
        <w:rPr>
          <w:rFonts w:asciiTheme="majorHAnsi" w:hAnsiTheme="majorHAnsi"/>
          <w:b/>
        </w:rPr>
      </w:pPr>
      <w:r w:rsidRPr="00164B07">
        <w:rPr>
          <w:rFonts w:asciiTheme="majorHAnsi" w:hAnsiTheme="majorHAnsi"/>
          <w:b/>
        </w:rPr>
        <w:t>Η παρούσα κωδικοποίηση σε ενιαίο κείμενο των τροποποιήσεων του Κώδικα Διαχείρισης του ΕΔΔΗΕ που αναφέρονται στον παραπάνω πίνακα</w:t>
      </w:r>
      <w:r w:rsidR="00A05A89" w:rsidRPr="00164B07">
        <w:rPr>
          <w:rFonts w:asciiTheme="majorHAnsi" w:hAnsiTheme="majorHAnsi"/>
          <w:b/>
        </w:rPr>
        <w:t xml:space="preserve"> αποσκοπεί στην πρακτική διευκόλυνση των Συμμετεχόντων στην αγορά ηλεκτρικής ενέργειας, </w:t>
      </w:r>
      <w:r w:rsidRPr="00164B07">
        <w:rPr>
          <w:rFonts w:asciiTheme="majorHAnsi" w:hAnsiTheme="majorHAnsi"/>
          <w:b/>
        </w:rPr>
        <w:t>δεν έχει καμία κανονιστική ισχύ ούτε μπορεί να αποτελέσει βάση αξίωσης οποιονδήποτε δικαιωμάτων.</w:t>
      </w:r>
      <w:r w:rsidR="00A05A89" w:rsidRPr="00164B07">
        <w:rPr>
          <w:rFonts w:asciiTheme="majorHAnsi" w:hAnsiTheme="majorHAnsi"/>
          <w:b/>
        </w:rPr>
        <w:t xml:space="preserve"> </w:t>
      </w:r>
      <w:r w:rsidRPr="00164B07">
        <w:rPr>
          <w:rFonts w:asciiTheme="majorHAnsi" w:hAnsiTheme="majorHAnsi"/>
          <w:b/>
        </w:rPr>
        <w:t xml:space="preserve">Οι σχέσεις των αντισυμβαλλομένων και τυχόν δικαιώματα και υποχρεώσεις τρίτων διέπονται αποκλειστικά από τον Κώδικα Διαχείρισης </w:t>
      </w:r>
      <w:r w:rsidR="00B006BE" w:rsidRPr="00164B07">
        <w:rPr>
          <w:rFonts w:asciiTheme="majorHAnsi" w:hAnsiTheme="majorHAnsi"/>
          <w:b/>
        </w:rPr>
        <w:t>του ΕΔΔΗΕ</w:t>
      </w:r>
      <w:r w:rsidRPr="00164B07">
        <w:rPr>
          <w:rFonts w:asciiTheme="majorHAnsi" w:hAnsiTheme="majorHAnsi"/>
          <w:b/>
        </w:rPr>
        <w:t xml:space="preserve"> όπως εκάστοτε </w:t>
      </w:r>
      <w:r w:rsidR="00B006BE" w:rsidRPr="00164B07">
        <w:rPr>
          <w:rFonts w:asciiTheme="majorHAnsi" w:hAnsiTheme="majorHAnsi"/>
          <w:b/>
        </w:rPr>
        <w:t>ισχύει</w:t>
      </w:r>
      <w:r w:rsidRPr="00164B07">
        <w:rPr>
          <w:rFonts w:asciiTheme="majorHAnsi" w:hAnsiTheme="majorHAnsi"/>
          <w:b/>
        </w:rPr>
        <w:t>.</w:t>
      </w:r>
    </w:p>
    <w:p w14:paraId="2DA3B44E" w14:textId="4816B073" w:rsidR="00400E0E" w:rsidRPr="00164B07" w:rsidRDefault="00400E0E" w:rsidP="00AC78F4">
      <w:pPr>
        <w:pStyle w:val="0"/>
        <w:rPr>
          <w:rFonts w:asciiTheme="majorHAnsi" w:hAnsiTheme="majorHAnsi"/>
          <w:b/>
          <w:sz w:val="28"/>
          <w:szCs w:val="28"/>
        </w:rPr>
      </w:pPr>
      <w:r w:rsidRPr="00164B07">
        <w:rPr>
          <w:rFonts w:asciiTheme="majorHAnsi" w:hAnsiTheme="majorHAnsi"/>
          <w:b/>
          <w:sz w:val="28"/>
          <w:szCs w:val="28"/>
        </w:rPr>
        <w:br w:type="page"/>
      </w:r>
    </w:p>
    <w:p w14:paraId="7C48F0F2" w14:textId="77777777" w:rsidR="007A3106" w:rsidRPr="00164B07" w:rsidRDefault="007A3106" w:rsidP="00845559">
      <w:pPr>
        <w:pStyle w:val="0"/>
        <w:ind w:hanging="284"/>
        <w:jc w:val="center"/>
        <w:rPr>
          <w:rFonts w:asciiTheme="majorHAnsi" w:hAnsiTheme="majorHAnsi"/>
          <w:b/>
          <w:sz w:val="48"/>
          <w:szCs w:val="48"/>
        </w:rPr>
        <w:sectPr w:rsidR="007A3106" w:rsidRPr="00164B07" w:rsidSect="00790C1F">
          <w:footerReference w:type="default" r:id="rId11"/>
          <w:footerReference w:type="first" r:id="rId12"/>
          <w:pgSz w:w="11906" w:h="16838" w:code="9"/>
          <w:pgMar w:top="1418" w:right="1531" w:bottom="1418" w:left="1531" w:header="709" w:footer="709" w:gutter="284"/>
          <w:pgNumType w:fmt="lowerRoman" w:start="1"/>
          <w:cols w:space="708"/>
          <w:titlePg/>
          <w:docGrid w:linePitch="360"/>
        </w:sectPr>
      </w:pPr>
    </w:p>
    <w:p w14:paraId="1550613D" w14:textId="77777777" w:rsidR="00845559" w:rsidRPr="00164B07" w:rsidRDefault="00845559" w:rsidP="00845559">
      <w:pPr>
        <w:pStyle w:val="0"/>
        <w:ind w:hanging="284"/>
        <w:jc w:val="center"/>
        <w:rPr>
          <w:b/>
          <w:u w:val="single"/>
        </w:rPr>
      </w:pPr>
      <w:r w:rsidRPr="00164B07">
        <w:rPr>
          <w:b/>
          <w:sz w:val="48"/>
          <w:szCs w:val="48"/>
        </w:rPr>
        <w:lastRenderedPageBreak/>
        <w:t>ΚΩΔΙΚΑΣ ΔΙΑΧΕΙΡΙΣΗΣ ΤΟΥ ΕΔΔΗΕ</w:t>
      </w:r>
    </w:p>
    <w:p w14:paraId="47AF153C" w14:textId="77777777" w:rsidR="00845559" w:rsidRPr="00164B07" w:rsidRDefault="00845559" w:rsidP="003D0385">
      <w:pPr>
        <w:pStyle w:val="0"/>
        <w:ind w:hanging="284"/>
        <w:rPr>
          <w:b/>
          <w:u w:val="single"/>
        </w:rPr>
      </w:pPr>
    </w:p>
    <w:p w14:paraId="22CE81DB" w14:textId="77777777" w:rsidR="00A56D98" w:rsidRPr="00164B07" w:rsidRDefault="003A7A49" w:rsidP="003D0385">
      <w:pPr>
        <w:pStyle w:val="0"/>
        <w:ind w:hanging="284"/>
        <w:rPr>
          <w:b/>
          <w:u w:val="single"/>
        </w:rPr>
      </w:pPr>
      <w:r w:rsidRPr="00164B07">
        <w:rPr>
          <w:b/>
          <w:u w:val="single"/>
        </w:rPr>
        <w:t>ΠΙΝΑΚΑΣ ΠΕΡΙΕΧΟΜΕΝΩΝ</w:t>
      </w:r>
    </w:p>
    <w:p w14:paraId="4D8E066C" w14:textId="2DEFDACE" w:rsidR="00334C50" w:rsidRDefault="00484515">
      <w:pPr>
        <w:pStyle w:val="TOC1"/>
        <w:rPr>
          <w:rFonts w:asciiTheme="minorHAnsi" w:eastAsiaTheme="minorEastAsia" w:hAnsiTheme="minorHAnsi" w:cstheme="minorBidi"/>
          <w:noProof/>
          <w:sz w:val="22"/>
          <w:szCs w:val="22"/>
        </w:rPr>
      </w:pPr>
      <w:r w:rsidRPr="00164B07">
        <w:rPr>
          <w:b/>
        </w:rPr>
        <w:fldChar w:fldCharType="begin"/>
      </w:r>
      <w:r w:rsidRPr="00164B07">
        <w:rPr>
          <w:b/>
        </w:rPr>
        <w:instrText xml:space="preserve"> TOC \o "1-4" \u </w:instrText>
      </w:r>
      <w:r w:rsidRPr="00164B07">
        <w:rPr>
          <w:b/>
        </w:rPr>
        <w:fldChar w:fldCharType="separate"/>
      </w:r>
      <w:r w:rsidR="00334C50">
        <w:rPr>
          <w:noProof/>
        </w:rPr>
        <w:t>ΤΜΗΜΑ I</w:t>
      </w:r>
      <w:r w:rsidR="00334C50">
        <w:rPr>
          <w:noProof/>
        </w:rPr>
        <w:tab/>
      </w:r>
      <w:r w:rsidR="00334C50">
        <w:rPr>
          <w:noProof/>
        </w:rPr>
        <w:fldChar w:fldCharType="begin"/>
      </w:r>
      <w:r w:rsidR="00334C50">
        <w:rPr>
          <w:noProof/>
        </w:rPr>
        <w:instrText xml:space="preserve"> PAGEREF _Toc56762472 \h </w:instrText>
      </w:r>
      <w:r w:rsidR="00334C50">
        <w:rPr>
          <w:noProof/>
        </w:rPr>
      </w:r>
      <w:r w:rsidR="00334C50">
        <w:rPr>
          <w:noProof/>
        </w:rPr>
        <w:fldChar w:fldCharType="separate"/>
      </w:r>
      <w:r w:rsidR="003141DD">
        <w:rPr>
          <w:noProof/>
        </w:rPr>
        <w:t>1</w:t>
      </w:r>
      <w:r w:rsidR="00334C50">
        <w:rPr>
          <w:noProof/>
        </w:rPr>
        <w:fldChar w:fldCharType="end"/>
      </w:r>
    </w:p>
    <w:p w14:paraId="5C994383" w14:textId="435A77FC" w:rsidR="00334C50" w:rsidRDefault="00334C50">
      <w:pPr>
        <w:pStyle w:val="TOC4"/>
        <w:rPr>
          <w:rFonts w:asciiTheme="minorHAnsi" w:eastAsiaTheme="minorEastAsia" w:hAnsiTheme="minorHAnsi" w:cstheme="minorBidi"/>
          <w:sz w:val="22"/>
          <w:szCs w:val="22"/>
        </w:rPr>
      </w:pPr>
      <w:r>
        <w:t>ΓΕΝΙΚΕΣ ΔΙΑΤΑΞΕΙΣ</w:t>
      </w:r>
      <w:r>
        <w:tab/>
      </w:r>
      <w:r>
        <w:fldChar w:fldCharType="begin"/>
      </w:r>
      <w:r>
        <w:instrText xml:space="preserve"> PAGEREF _Toc56762473 \h </w:instrText>
      </w:r>
      <w:r>
        <w:fldChar w:fldCharType="separate"/>
      </w:r>
      <w:r w:rsidR="003141DD">
        <w:t>1</w:t>
      </w:r>
      <w:r>
        <w:fldChar w:fldCharType="end"/>
      </w:r>
    </w:p>
    <w:p w14:paraId="7EBFD01A" w14:textId="7419A65C" w:rsidR="00334C50" w:rsidRDefault="00334C50">
      <w:pPr>
        <w:pStyle w:val="TOC2"/>
        <w:rPr>
          <w:rFonts w:asciiTheme="minorHAnsi" w:eastAsiaTheme="minorEastAsia" w:hAnsiTheme="minorHAnsi" w:cstheme="minorBidi"/>
          <w:sz w:val="22"/>
          <w:szCs w:val="22"/>
        </w:rPr>
      </w:pPr>
      <w:r>
        <w:t>ΚΕΦΑΛΑΙΟ 1</w:t>
      </w:r>
      <w:r>
        <w:tab/>
      </w:r>
      <w:r>
        <w:fldChar w:fldCharType="begin"/>
      </w:r>
      <w:r>
        <w:instrText xml:space="preserve"> PAGEREF _Toc56762474 \h </w:instrText>
      </w:r>
      <w:r>
        <w:fldChar w:fldCharType="separate"/>
      </w:r>
      <w:r w:rsidR="003141DD">
        <w:t>1</w:t>
      </w:r>
      <w:r>
        <w:fldChar w:fldCharType="end"/>
      </w:r>
    </w:p>
    <w:p w14:paraId="1F9F7BA5" w14:textId="5CF48E9A" w:rsidR="00334C50" w:rsidRDefault="00334C50">
      <w:pPr>
        <w:pStyle w:val="TOC4"/>
        <w:rPr>
          <w:rFonts w:asciiTheme="minorHAnsi" w:eastAsiaTheme="minorEastAsia" w:hAnsiTheme="minorHAnsi" w:cstheme="minorBidi"/>
          <w:sz w:val="22"/>
          <w:szCs w:val="22"/>
        </w:rPr>
      </w:pPr>
      <w:r>
        <w:t>ΓΕΝΙΚΟ ΠΛΑΙΣΙΟ ΕΦΑΡΜΟΓΗΣ ΤΟΥ ΚΩΔΙΚΑ</w:t>
      </w:r>
      <w:r>
        <w:tab/>
      </w:r>
      <w:r>
        <w:fldChar w:fldCharType="begin"/>
      </w:r>
      <w:r>
        <w:instrText xml:space="preserve"> PAGEREF _Toc56762475 \h </w:instrText>
      </w:r>
      <w:r>
        <w:fldChar w:fldCharType="separate"/>
      </w:r>
      <w:r w:rsidR="003141DD">
        <w:t>1</w:t>
      </w:r>
      <w:r>
        <w:fldChar w:fldCharType="end"/>
      </w:r>
    </w:p>
    <w:p w14:paraId="445728B5" w14:textId="4A788293" w:rsidR="00334C50" w:rsidRDefault="00334C50">
      <w:pPr>
        <w:pStyle w:val="TOC3"/>
        <w:rPr>
          <w:rFonts w:asciiTheme="minorHAnsi" w:eastAsiaTheme="minorEastAsia" w:hAnsiTheme="minorHAnsi" w:cstheme="minorBidi"/>
          <w:noProof/>
          <w:sz w:val="22"/>
          <w:szCs w:val="22"/>
        </w:rPr>
      </w:pPr>
      <w:r>
        <w:rPr>
          <w:noProof/>
        </w:rPr>
        <w:t>Άρθρο 1</w:t>
      </w:r>
      <w:r>
        <w:rPr>
          <w:noProof/>
        </w:rPr>
        <w:tab/>
      </w:r>
      <w:r>
        <w:rPr>
          <w:noProof/>
        </w:rPr>
        <w:fldChar w:fldCharType="begin"/>
      </w:r>
      <w:r>
        <w:rPr>
          <w:noProof/>
        </w:rPr>
        <w:instrText xml:space="preserve"> PAGEREF _Toc56762476 \h </w:instrText>
      </w:r>
      <w:r>
        <w:rPr>
          <w:noProof/>
        </w:rPr>
      </w:r>
      <w:r>
        <w:rPr>
          <w:noProof/>
        </w:rPr>
        <w:fldChar w:fldCharType="separate"/>
      </w:r>
      <w:r w:rsidR="003141DD">
        <w:rPr>
          <w:noProof/>
        </w:rPr>
        <w:t>1</w:t>
      </w:r>
      <w:r>
        <w:rPr>
          <w:noProof/>
        </w:rPr>
        <w:fldChar w:fldCharType="end"/>
      </w:r>
    </w:p>
    <w:p w14:paraId="5EC17155" w14:textId="13A8C0B9" w:rsidR="00334C50" w:rsidRDefault="00334C50">
      <w:pPr>
        <w:pStyle w:val="TOC4"/>
        <w:rPr>
          <w:rFonts w:asciiTheme="minorHAnsi" w:eastAsiaTheme="minorEastAsia" w:hAnsiTheme="minorHAnsi" w:cstheme="minorBidi"/>
          <w:sz w:val="22"/>
          <w:szCs w:val="22"/>
        </w:rPr>
      </w:pPr>
      <w:r>
        <w:t>Πεδίο εφαρμογής και βασικοί ορισμοί</w:t>
      </w:r>
      <w:r>
        <w:tab/>
      </w:r>
      <w:r>
        <w:fldChar w:fldCharType="begin"/>
      </w:r>
      <w:r>
        <w:instrText xml:space="preserve"> PAGEREF _Toc56762477 \h </w:instrText>
      </w:r>
      <w:r>
        <w:fldChar w:fldCharType="separate"/>
      </w:r>
      <w:r w:rsidR="003141DD">
        <w:t>1</w:t>
      </w:r>
      <w:r>
        <w:fldChar w:fldCharType="end"/>
      </w:r>
    </w:p>
    <w:p w14:paraId="3E25B1F4" w14:textId="3FC3943C" w:rsidR="00334C50" w:rsidRDefault="00334C50">
      <w:pPr>
        <w:pStyle w:val="TOC3"/>
        <w:rPr>
          <w:rFonts w:asciiTheme="minorHAnsi" w:eastAsiaTheme="minorEastAsia" w:hAnsiTheme="minorHAnsi" w:cstheme="minorBidi"/>
          <w:noProof/>
          <w:sz w:val="22"/>
          <w:szCs w:val="22"/>
        </w:rPr>
      </w:pPr>
      <w:r>
        <w:rPr>
          <w:noProof/>
        </w:rPr>
        <w:t>Άρθρο 2</w:t>
      </w:r>
      <w:r>
        <w:rPr>
          <w:noProof/>
        </w:rPr>
        <w:tab/>
      </w:r>
      <w:r>
        <w:rPr>
          <w:noProof/>
        </w:rPr>
        <w:fldChar w:fldCharType="begin"/>
      </w:r>
      <w:r>
        <w:rPr>
          <w:noProof/>
        </w:rPr>
        <w:instrText xml:space="preserve"> PAGEREF _Toc56762478 \h </w:instrText>
      </w:r>
      <w:r>
        <w:rPr>
          <w:noProof/>
        </w:rPr>
      </w:r>
      <w:r>
        <w:rPr>
          <w:noProof/>
        </w:rPr>
        <w:fldChar w:fldCharType="separate"/>
      </w:r>
      <w:r w:rsidR="003141DD">
        <w:rPr>
          <w:noProof/>
        </w:rPr>
        <w:t>2</w:t>
      </w:r>
      <w:r>
        <w:rPr>
          <w:noProof/>
        </w:rPr>
        <w:fldChar w:fldCharType="end"/>
      </w:r>
    </w:p>
    <w:p w14:paraId="4728C2F2" w14:textId="11F3E0D4" w:rsidR="00334C50" w:rsidRDefault="00334C50">
      <w:pPr>
        <w:pStyle w:val="TOC4"/>
        <w:rPr>
          <w:rFonts w:asciiTheme="minorHAnsi" w:eastAsiaTheme="minorEastAsia" w:hAnsiTheme="minorHAnsi" w:cstheme="minorBidi"/>
          <w:sz w:val="22"/>
          <w:szCs w:val="22"/>
        </w:rPr>
      </w:pPr>
      <w:r>
        <w:t>Εγχειρίδια Εφαρμογής του Κώδικα και Οδηγίες Εφαρμογής του Διαχειριστή του Δικτύου</w:t>
      </w:r>
      <w:r>
        <w:tab/>
      </w:r>
      <w:r>
        <w:fldChar w:fldCharType="begin"/>
      </w:r>
      <w:r>
        <w:instrText xml:space="preserve"> PAGEREF _Toc56762479 \h </w:instrText>
      </w:r>
      <w:r>
        <w:fldChar w:fldCharType="separate"/>
      </w:r>
      <w:r w:rsidR="003141DD">
        <w:t>2</w:t>
      </w:r>
      <w:r>
        <w:fldChar w:fldCharType="end"/>
      </w:r>
    </w:p>
    <w:p w14:paraId="01CB8793" w14:textId="59BE4243" w:rsidR="00334C50" w:rsidRDefault="00334C50">
      <w:pPr>
        <w:pStyle w:val="TOC3"/>
        <w:rPr>
          <w:rFonts w:asciiTheme="minorHAnsi" w:eastAsiaTheme="minorEastAsia" w:hAnsiTheme="minorHAnsi" w:cstheme="minorBidi"/>
          <w:noProof/>
          <w:sz w:val="22"/>
          <w:szCs w:val="22"/>
        </w:rPr>
      </w:pPr>
      <w:r>
        <w:rPr>
          <w:noProof/>
        </w:rPr>
        <w:t>Άρθρο 3</w:t>
      </w:r>
      <w:r>
        <w:rPr>
          <w:noProof/>
        </w:rPr>
        <w:tab/>
      </w:r>
      <w:r>
        <w:rPr>
          <w:noProof/>
        </w:rPr>
        <w:fldChar w:fldCharType="begin"/>
      </w:r>
      <w:r>
        <w:rPr>
          <w:noProof/>
        </w:rPr>
        <w:instrText xml:space="preserve"> PAGEREF _Toc56762480 \h </w:instrText>
      </w:r>
      <w:r>
        <w:rPr>
          <w:noProof/>
        </w:rPr>
      </w:r>
      <w:r>
        <w:rPr>
          <w:noProof/>
        </w:rPr>
        <w:fldChar w:fldCharType="separate"/>
      </w:r>
      <w:r w:rsidR="003141DD">
        <w:rPr>
          <w:noProof/>
        </w:rPr>
        <w:t>2</w:t>
      </w:r>
      <w:r>
        <w:rPr>
          <w:noProof/>
        </w:rPr>
        <w:fldChar w:fldCharType="end"/>
      </w:r>
    </w:p>
    <w:p w14:paraId="781CB4B7" w14:textId="056C2476" w:rsidR="00334C50" w:rsidRDefault="00334C50">
      <w:pPr>
        <w:pStyle w:val="TOC4"/>
        <w:rPr>
          <w:rFonts w:asciiTheme="minorHAnsi" w:eastAsiaTheme="minorEastAsia" w:hAnsiTheme="minorHAnsi" w:cstheme="minorBidi"/>
          <w:sz w:val="22"/>
          <w:szCs w:val="22"/>
        </w:rPr>
      </w:pPr>
      <w:r>
        <w:t>Τροποποίηση του Κώδικα και Εγχειριδιών</w:t>
      </w:r>
      <w:r>
        <w:tab/>
      </w:r>
      <w:r>
        <w:fldChar w:fldCharType="begin"/>
      </w:r>
      <w:r>
        <w:instrText xml:space="preserve"> PAGEREF _Toc56762481 \h </w:instrText>
      </w:r>
      <w:r>
        <w:fldChar w:fldCharType="separate"/>
      </w:r>
      <w:r w:rsidR="003141DD">
        <w:t>2</w:t>
      </w:r>
      <w:r>
        <w:fldChar w:fldCharType="end"/>
      </w:r>
    </w:p>
    <w:p w14:paraId="004DD808" w14:textId="6CD857E1" w:rsidR="00334C50" w:rsidRDefault="00334C50">
      <w:pPr>
        <w:pStyle w:val="TOC3"/>
        <w:rPr>
          <w:rFonts w:asciiTheme="minorHAnsi" w:eastAsiaTheme="minorEastAsia" w:hAnsiTheme="minorHAnsi" w:cstheme="minorBidi"/>
          <w:noProof/>
          <w:sz w:val="22"/>
          <w:szCs w:val="22"/>
        </w:rPr>
      </w:pPr>
      <w:r>
        <w:rPr>
          <w:noProof/>
        </w:rPr>
        <w:t>Άρθρο 4</w:t>
      </w:r>
      <w:r>
        <w:rPr>
          <w:noProof/>
        </w:rPr>
        <w:tab/>
      </w:r>
      <w:r>
        <w:rPr>
          <w:noProof/>
        </w:rPr>
        <w:fldChar w:fldCharType="begin"/>
      </w:r>
      <w:r>
        <w:rPr>
          <w:noProof/>
        </w:rPr>
        <w:instrText xml:space="preserve"> PAGEREF _Toc56762482 \h </w:instrText>
      </w:r>
      <w:r>
        <w:rPr>
          <w:noProof/>
        </w:rPr>
      </w:r>
      <w:r>
        <w:rPr>
          <w:noProof/>
        </w:rPr>
        <w:fldChar w:fldCharType="separate"/>
      </w:r>
      <w:r w:rsidR="003141DD">
        <w:rPr>
          <w:noProof/>
        </w:rPr>
        <w:t>3</w:t>
      </w:r>
      <w:r>
        <w:rPr>
          <w:noProof/>
        </w:rPr>
        <w:fldChar w:fldCharType="end"/>
      </w:r>
    </w:p>
    <w:p w14:paraId="45656593" w14:textId="7ECA178E" w:rsidR="00334C50" w:rsidRDefault="00334C50">
      <w:pPr>
        <w:pStyle w:val="TOC4"/>
        <w:rPr>
          <w:rFonts w:asciiTheme="minorHAnsi" w:eastAsiaTheme="minorEastAsia" w:hAnsiTheme="minorHAnsi" w:cstheme="minorBidi"/>
          <w:sz w:val="22"/>
          <w:szCs w:val="22"/>
        </w:rPr>
      </w:pPr>
      <w:r>
        <w:t>Απόφαση Ρύθμισης Διανομής Ηλεκτρικής Ενέργειας</w:t>
      </w:r>
      <w:r>
        <w:tab/>
      </w:r>
      <w:r>
        <w:fldChar w:fldCharType="begin"/>
      </w:r>
      <w:r>
        <w:instrText xml:space="preserve"> PAGEREF _Toc56762483 \h </w:instrText>
      </w:r>
      <w:r>
        <w:fldChar w:fldCharType="separate"/>
      </w:r>
      <w:r w:rsidR="003141DD">
        <w:t>3</w:t>
      </w:r>
      <w:r>
        <w:fldChar w:fldCharType="end"/>
      </w:r>
    </w:p>
    <w:p w14:paraId="5DF69ADC" w14:textId="77933CBF" w:rsidR="00334C50" w:rsidRDefault="00334C50">
      <w:pPr>
        <w:pStyle w:val="TOC2"/>
        <w:rPr>
          <w:rFonts w:asciiTheme="minorHAnsi" w:eastAsiaTheme="minorEastAsia" w:hAnsiTheme="minorHAnsi" w:cstheme="minorBidi"/>
          <w:sz w:val="22"/>
          <w:szCs w:val="22"/>
        </w:rPr>
      </w:pPr>
      <w:r>
        <w:t>ΚΕΦΑΛΑΙΟ 2</w:t>
      </w:r>
      <w:r>
        <w:tab/>
      </w:r>
      <w:r>
        <w:fldChar w:fldCharType="begin"/>
      </w:r>
      <w:r>
        <w:instrText xml:space="preserve"> PAGEREF _Toc56762484 \h </w:instrText>
      </w:r>
      <w:r>
        <w:fldChar w:fldCharType="separate"/>
      </w:r>
      <w:r w:rsidR="003141DD">
        <w:t>3</w:t>
      </w:r>
      <w:r>
        <w:fldChar w:fldCharType="end"/>
      </w:r>
    </w:p>
    <w:p w14:paraId="589FC5B5" w14:textId="01776989" w:rsidR="00334C50" w:rsidRDefault="00334C50">
      <w:pPr>
        <w:pStyle w:val="TOC4"/>
        <w:rPr>
          <w:rFonts w:asciiTheme="minorHAnsi" w:eastAsiaTheme="minorEastAsia" w:hAnsiTheme="minorHAnsi" w:cstheme="minorBidi"/>
          <w:sz w:val="22"/>
          <w:szCs w:val="22"/>
        </w:rPr>
      </w:pPr>
      <w:r>
        <w:t>ΓΕΝΙΚΕΣ ΑΡΧΕΣ</w:t>
      </w:r>
      <w:r>
        <w:tab/>
      </w:r>
      <w:r>
        <w:fldChar w:fldCharType="begin"/>
      </w:r>
      <w:r>
        <w:instrText xml:space="preserve"> PAGEREF _Toc56762485 \h </w:instrText>
      </w:r>
      <w:r>
        <w:fldChar w:fldCharType="separate"/>
      </w:r>
      <w:r w:rsidR="003141DD">
        <w:t>3</w:t>
      </w:r>
      <w:r>
        <w:fldChar w:fldCharType="end"/>
      </w:r>
    </w:p>
    <w:p w14:paraId="04709E27" w14:textId="08CCDE1C" w:rsidR="00334C50" w:rsidRDefault="00334C50">
      <w:pPr>
        <w:pStyle w:val="TOC3"/>
        <w:rPr>
          <w:rFonts w:asciiTheme="minorHAnsi" w:eastAsiaTheme="minorEastAsia" w:hAnsiTheme="minorHAnsi" w:cstheme="minorBidi"/>
          <w:noProof/>
          <w:sz w:val="22"/>
          <w:szCs w:val="22"/>
        </w:rPr>
      </w:pPr>
      <w:r>
        <w:rPr>
          <w:noProof/>
        </w:rPr>
        <w:t>Άρθρο 5</w:t>
      </w:r>
      <w:r>
        <w:rPr>
          <w:noProof/>
        </w:rPr>
        <w:tab/>
      </w:r>
      <w:r>
        <w:rPr>
          <w:noProof/>
        </w:rPr>
        <w:fldChar w:fldCharType="begin"/>
      </w:r>
      <w:r>
        <w:rPr>
          <w:noProof/>
        </w:rPr>
        <w:instrText xml:space="preserve"> PAGEREF _Toc56762486 \h </w:instrText>
      </w:r>
      <w:r>
        <w:rPr>
          <w:noProof/>
        </w:rPr>
      </w:r>
      <w:r>
        <w:rPr>
          <w:noProof/>
        </w:rPr>
        <w:fldChar w:fldCharType="separate"/>
      </w:r>
      <w:r w:rsidR="003141DD">
        <w:rPr>
          <w:noProof/>
        </w:rPr>
        <w:t>3</w:t>
      </w:r>
      <w:r>
        <w:rPr>
          <w:noProof/>
        </w:rPr>
        <w:fldChar w:fldCharType="end"/>
      </w:r>
    </w:p>
    <w:p w14:paraId="6F6FF922" w14:textId="3DFE65DB" w:rsidR="00334C50" w:rsidRDefault="00334C50">
      <w:pPr>
        <w:pStyle w:val="TOC4"/>
        <w:rPr>
          <w:rFonts w:asciiTheme="minorHAnsi" w:eastAsiaTheme="minorEastAsia" w:hAnsiTheme="minorHAnsi" w:cstheme="minorBidi"/>
          <w:sz w:val="22"/>
          <w:szCs w:val="22"/>
        </w:rPr>
      </w:pPr>
      <w:r>
        <w:t>Αρμοδιοτητές και Υποχρεώσεις του Διαχειριστή του Δικτύου</w:t>
      </w:r>
      <w:r>
        <w:tab/>
      </w:r>
      <w:r>
        <w:fldChar w:fldCharType="begin"/>
      </w:r>
      <w:r>
        <w:instrText xml:space="preserve"> PAGEREF _Toc56762487 \h </w:instrText>
      </w:r>
      <w:r>
        <w:fldChar w:fldCharType="separate"/>
      </w:r>
      <w:r w:rsidR="003141DD">
        <w:t>3</w:t>
      </w:r>
      <w:r>
        <w:fldChar w:fldCharType="end"/>
      </w:r>
    </w:p>
    <w:p w14:paraId="35B58BAE" w14:textId="18F39748" w:rsidR="00334C50" w:rsidRDefault="00334C50">
      <w:pPr>
        <w:pStyle w:val="TOC3"/>
        <w:rPr>
          <w:rFonts w:asciiTheme="minorHAnsi" w:eastAsiaTheme="minorEastAsia" w:hAnsiTheme="minorHAnsi" w:cstheme="minorBidi"/>
          <w:noProof/>
          <w:sz w:val="22"/>
          <w:szCs w:val="22"/>
        </w:rPr>
      </w:pPr>
      <w:r>
        <w:rPr>
          <w:noProof/>
        </w:rPr>
        <w:t>Άρθρο 6</w:t>
      </w:r>
      <w:r>
        <w:rPr>
          <w:noProof/>
        </w:rPr>
        <w:tab/>
      </w:r>
      <w:r>
        <w:rPr>
          <w:noProof/>
        </w:rPr>
        <w:fldChar w:fldCharType="begin"/>
      </w:r>
      <w:r>
        <w:rPr>
          <w:noProof/>
        </w:rPr>
        <w:instrText xml:space="preserve"> PAGEREF _Toc56762488 \h </w:instrText>
      </w:r>
      <w:r>
        <w:rPr>
          <w:noProof/>
        </w:rPr>
      </w:r>
      <w:r>
        <w:rPr>
          <w:noProof/>
        </w:rPr>
        <w:fldChar w:fldCharType="separate"/>
      </w:r>
      <w:r w:rsidR="003141DD">
        <w:rPr>
          <w:noProof/>
        </w:rPr>
        <w:t>4</w:t>
      </w:r>
      <w:r>
        <w:rPr>
          <w:noProof/>
        </w:rPr>
        <w:fldChar w:fldCharType="end"/>
      </w:r>
    </w:p>
    <w:p w14:paraId="10BC75A5" w14:textId="0A369FA4" w:rsidR="00334C50" w:rsidRDefault="00334C50">
      <w:pPr>
        <w:pStyle w:val="TOC4"/>
        <w:rPr>
          <w:rFonts w:asciiTheme="minorHAnsi" w:eastAsiaTheme="minorEastAsia" w:hAnsiTheme="minorHAnsi" w:cstheme="minorBidi"/>
          <w:sz w:val="22"/>
          <w:szCs w:val="22"/>
        </w:rPr>
      </w:pPr>
      <w:r>
        <w:t>Διαφάνεια – Εχεμύθεια</w:t>
      </w:r>
      <w:r>
        <w:tab/>
      </w:r>
      <w:r>
        <w:fldChar w:fldCharType="begin"/>
      </w:r>
      <w:r>
        <w:instrText xml:space="preserve"> PAGEREF _Toc56762489 \h </w:instrText>
      </w:r>
      <w:r>
        <w:fldChar w:fldCharType="separate"/>
      </w:r>
      <w:r w:rsidR="003141DD">
        <w:t>4</w:t>
      </w:r>
      <w:r>
        <w:fldChar w:fldCharType="end"/>
      </w:r>
    </w:p>
    <w:p w14:paraId="28F9EFD8" w14:textId="7B9CF368" w:rsidR="00334C50" w:rsidRDefault="00334C50">
      <w:pPr>
        <w:pStyle w:val="TOC3"/>
        <w:rPr>
          <w:rFonts w:asciiTheme="minorHAnsi" w:eastAsiaTheme="minorEastAsia" w:hAnsiTheme="minorHAnsi" w:cstheme="minorBidi"/>
          <w:noProof/>
          <w:sz w:val="22"/>
          <w:szCs w:val="22"/>
        </w:rPr>
      </w:pPr>
      <w:r>
        <w:rPr>
          <w:noProof/>
        </w:rPr>
        <w:t>Άρθρο 7</w:t>
      </w:r>
      <w:r>
        <w:rPr>
          <w:noProof/>
        </w:rPr>
        <w:tab/>
      </w:r>
      <w:r>
        <w:rPr>
          <w:noProof/>
        </w:rPr>
        <w:fldChar w:fldCharType="begin"/>
      </w:r>
      <w:r>
        <w:rPr>
          <w:noProof/>
        </w:rPr>
        <w:instrText xml:space="preserve"> PAGEREF _Toc56762490 \h </w:instrText>
      </w:r>
      <w:r>
        <w:rPr>
          <w:noProof/>
        </w:rPr>
      </w:r>
      <w:r>
        <w:rPr>
          <w:noProof/>
        </w:rPr>
        <w:fldChar w:fldCharType="separate"/>
      </w:r>
      <w:r w:rsidR="003141DD">
        <w:rPr>
          <w:noProof/>
        </w:rPr>
        <w:t>4</w:t>
      </w:r>
      <w:r>
        <w:rPr>
          <w:noProof/>
        </w:rPr>
        <w:fldChar w:fldCharType="end"/>
      </w:r>
    </w:p>
    <w:p w14:paraId="1772EE17" w14:textId="6CF8856E" w:rsidR="00334C50" w:rsidRDefault="00334C50">
      <w:pPr>
        <w:pStyle w:val="TOC4"/>
        <w:rPr>
          <w:rFonts w:asciiTheme="minorHAnsi" w:eastAsiaTheme="minorEastAsia" w:hAnsiTheme="minorHAnsi" w:cstheme="minorBidi"/>
          <w:sz w:val="22"/>
          <w:szCs w:val="22"/>
        </w:rPr>
      </w:pPr>
      <w:r>
        <w:t>Επίλυση διαφορών</w:t>
      </w:r>
      <w:r>
        <w:tab/>
      </w:r>
      <w:r>
        <w:fldChar w:fldCharType="begin"/>
      </w:r>
      <w:r>
        <w:instrText xml:space="preserve"> PAGEREF _Toc56762491 \h </w:instrText>
      </w:r>
      <w:r>
        <w:fldChar w:fldCharType="separate"/>
      </w:r>
      <w:r w:rsidR="003141DD">
        <w:t>4</w:t>
      </w:r>
      <w:r>
        <w:fldChar w:fldCharType="end"/>
      </w:r>
    </w:p>
    <w:p w14:paraId="2F2499CF" w14:textId="1740D014" w:rsidR="00334C50" w:rsidRDefault="00334C50">
      <w:pPr>
        <w:pStyle w:val="TOC3"/>
        <w:rPr>
          <w:rFonts w:asciiTheme="minorHAnsi" w:eastAsiaTheme="minorEastAsia" w:hAnsiTheme="minorHAnsi" w:cstheme="minorBidi"/>
          <w:noProof/>
          <w:sz w:val="22"/>
          <w:szCs w:val="22"/>
        </w:rPr>
      </w:pPr>
      <w:r>
        <w:rPr>
          <w:noProof/>
        </w:rPr>
        <w:t>Άρθρο 8</w:t>
      </w:r>
      <w:r>
        <w:rPr>
          <w:noProof/>
        </w:rPr>
        <w:tab/>
      </w:r>
      <w:r>
        <w:rPr>
          <w:noProof/>
        </w:rPr>
        <w:fldChar w:fldCharType="begin"/>
      </w:r>
      <w:r>
        <w:rPr>
          <w:noProof/>
        </w:rPr>
        <w:instrText xml:space="preserve"> PAGEREF _Toc56762492 \h </w:instrText>
      </w:r>
      <w:r>
        <w:rPr>
          <w:noProof/>
        </w:rPr>
      </w:r>
      <w:r>
        <w:rPr>
          <w:noProof/>
        </w:rPr>
        <w:fldChar w:fldCharType="separate"/>
      </w:r>
      <w:r w:rsidR="003141DD">
        <w:rPr>
          <w:noProof/>
        </w:rPr>
        <w:t>5</w:t>
      </w:r>
      <w:r>
        <w:rPr>
          <w:noProof/>
        </w:rPr>
        <w:fldChar w:fldCharType="end"/>
      </w:r>
    </w:p>
    <w:p w14:paraId="2A2D6F8B" w14:textId="0F68E873" w:rsidR="00334C50" w:rsidRDefault="00334C50">
      <w:pPr>
        <w:pStyle w:val="TOC4"/>
        <w:rPr>
          <w:rFonts w:asciiTheme="minorHAnsi" w:eastAsiaTheme="minorEastAsia" w:hAnsiTheme="minorHAnsi" w:cstheme="minorBidi"/>
          <w:sz w:val="22"/>
          <w:szCs w:val="22"/>
        </w:rPr>
      </w:pPr>
      <w:r>
        <w:t>Τεχνικοί κανόνες και περιορισμοί</w:t>
      </w:r>
      <w:r>
        <w:tab/>
      </w:r>
      <w:r>
        <w:fldChar w:fldCharType="begin"/>
      </w:r>
      <w:r>
        <w:instrText xml:space="preserve"> PAGEREF _Toc56762493 \h </w:instrText>
      </w:r>
      <w:r>
        <w:fldChar w:fldCharType="separate"/>
      </w:r>
      <w:r w:rsidR="003141DD">
        <w:t>5</w:t>
      </w:r>
      <w:r>
        <w:fldChar w:fldCharType="end"/>
      </w:r>
    </w:p>
    <w:p w14:paraId="2C1CFD11" w14:textId="0BAEE36F" w:rsidR="00334C50" w:rsidRDefault="00334C50">
      <w:pPr>
        <w:pStyle w:val="TOC3"/>
        <w:rPr>
          <w:rFonts w:asciiTheme="minorHAnsi" w:eastAsiaTheme="minorEastAsia" w:hAnsiTheme="minorHAnsi" w:cstheme="minorBidi"/>
          <w:noProof/>
          <w:sz w:val="22"/>
          <w:szCs w:val="22"/>
        </w:rPr>
      </w:pPr>
      <w:r>
        <w:rPr>
          <w:noProof/>
        </w:rPr>
        <w:t>Άρθρο 9</w:t>
      </w:r>
      <w:r>
        <w:rPr>
          <w:noProof/>
        </w:rPr>
        <w:tab/>
      </w:r>
      <w:r>
        <w:rPr>
          <w:noProof/>
        </w:rPr>
        <w:fldChar w:fldCharType="begin"/>
      </w:r>
      <w:r>
        <w:rPr>
          <w:noProof/>
        </w:rPr>
        <w:instrText xml:space="preserve"> PAGEREF _Toc56762494 \h </w:instrText>
      </w:r>
      <w:r>
        <w:rPr>
          <w:noProof/>
        </w:rPr>
      </w:r>
      <w:r>
        <w:rPr>
          <w:noProof/>
        </w:rPr>
        <w:fldChar w:fldCharType="separate"/>
      </w:r>
      <w:r w:rsidR="003141DD">
        <w:rPr>
          <w:noProof/>
        </w:rPr>
        <w:t>5</w:t>
      </w:r>
      <w:r>
        <w:rPr>
          <w:noProof/>
        </w:rPr>
        <w:fldChar w:fldCharType="end"/>
      </w:r>
    </w:p>
    <w:p w14:paraId="6F253948" w14:textId="780AB29D" w:rsidR="00334C50" w:rsidRDefault="00334C50">
      <w:pPr>
        <w:pStyle w:val="TOC4"/>
        <w:rPr>
          <w:rFonts w:asciiTheme="minorHAnsi" w:eastAsiaTheme="minorEastAsia" w:hAnsiTheme="minorHAnsi" w:cstheme="minorBidi"/>
          <w:sz w:val="22"/>
          <w:szCs w:val="22"/>
        </w:rPr>
      </w:pPr>
      <w:r>
        <w:t>Ανωτέρα Βία</w:t>
      </w:r>
      <w:r>
        <w:tab/>
      </w:r>
      <w:r>
        <w:fldChar w:fldCharType="begin"/>
      </w:r>
      <w:r>
        <w:instrText xml:space="preserve"> PAGEREF _Toc56762495 \h </w:instrText>
      </w:r>
      <w:r>
        <w:fldChar w:fldCharType="separate"/>
      </w:r>
      <w:r w:rsidR="003141DD">
        <w:t>5</w:t>
      </w:r>
      <w:r>
        <w:fldChar w:fldCharType="end"/>
      </w:r>
    </w:p>
    <w:p w14:paraId="021383A2" w14:textId="55DEB239" w:rsidR="00334C50" w:rsidRDefault="00334C50">
      <w:pPr>
        <w:pStyle w:val="TOC1"/>
        <w:rPr>
          <w:rFonts w:asciiTheme="minorHAnsi" w:eastAsiaTheme="minorEastAsia" w:hAnsiTheme="minorHAnsi" w:cstheme="minorBidi"/>
          <w:noProof/>
          <w:sz w:val="22"/>
          <w:szCs w:val="22"/>
        </w:rPr>
      </w:pPr>
      <w:r>
        <w:rPr>
          <w:noProof/>
        </w:rPr>
        <w:t>ΤΜΗΜΑ II</w:t>
      </w:r>
      <w:r>
        <w:rPr>
          <w:noProof/>
        </w:rPr>
        <w:tab/>
      </w:r>
      <w:r>
        <w:rPr>
          <w:noProof/>
        </w:rPr>
        <w:fldChar w:fldCharType="begin"/>
      </w:r>
      <w:r>
        <w:rPr>
          <w:noProof/>
        </w:rPr>
        <w:instrText xml:space="preserve"> PAGEREF _Toc56762496 \h </w:instrText>
      </w:r>
      <w:r>
        <w:rPr>
          <w:noProof/>
        </w:rPr>
      </w:r>
      <w:r>
        <w:rPr>
          <w:noProof/>
        </w:rPr>
        <w:fldChar w:fldCharType="separate"/>
      </w:r>
      <w:r w:rsidR="003141DD">
        <w:rPr>
          <w:noProof/>
        </w:rPr>
        <w:t>7</w:t>
      </w:r>
      <w:r>
        <w:rPr>
          <w:noProof/>
        </w:rPr>
        <w:fldChar w:fldCharType="end"/>
      </w:r>
    </w:p>
    <w:p w14:paraId="41AD96B9" w14:textId="40B291AA" w:rsidR="00334C50" w:rsidRDefault="00334C50">
      <w:pPr>
        <w:pStyle w:val="TOC4"/>
        <w:rPr>
          <w:rFonts w:asciiTheme="minorHAnsi" w:eastAsiaTheme="minorEastAsia" w:hAnsiTheme="minorHAnsi" w:cstheme="minorBidi"/>
          <w:sz w:val="22"/>
          <w:szCs w:val="22"/>
        </w:rPr>
      </w:pPr>
      <w:r>
        <w:t>ΠΡΟΔΙΑΓΡΑΦΕΣ ΚΑΤΑΣΚΕΥΗΣ &amp; ΛΕΙΤΟΥΡΓΙΑΣ ΔΙΚΤΥΟΥ</w:t>
      </w:r>
      <w:r>
        <w:tab/>
      </w:r>
      <w:r>
        <w:fldChar w:fldCharType="begin"/>
      </w:r>
      <w:r>
        <w:instrText xml:space="preserve"> PAGEREF _Toc56762497 \h </w:instrText>
      </w:r>
      <w:r>
        <w:fldChar w:fldCharType="separate"/>
      </w:r>
      <w:r w:rsidR="003141DD">
        <w:t>7</w:t>
      </w:r>
      <w:r>
        <w:fldChar w:fldCharType="end"/>
      </w:r>
    </w:p>
    <w:p w14:paraId="3B7C0BE1" w14:textId="76163C9C" w:rsidR="00334C50" w:rsidRDefault="00334C50">
      <w:pPr>
        <w:pStyle w:val="TOC2"/>
        <w:rPr>
          <w:rFonts w:asciiTheme="minorHAnsi" w:eastAsiaTheme="minorEastAsia" w:hAnsiTheme="minorHAnsi" w:cstheme="minorBidi"/>
          <w:sz w:val="22"/>
          <w:szCs w:val="22"/>
        </w:rPr>
      </w:pPr>
      <w:r>
        <w:t>ΚΕΦΑΛΑΙΟ 3</w:t>
      </w:r>
      <w:r>
        <w:tab/>
      </w:r>
      <w:r>
        <w:fldChar w:fldCharType="begin"/>
      </w:r>
      <w:r>
        <w:instrText xml:space="preserve"> PAGEREF _Toc56762498 \h </w:instrText>
      </w:r>
      <w:r>
        <w:fldChar w:fldCharType="separate"/>
      </w:r>
      <w:r w:rsidR="003141DD">
        <w:t>7</w:t>
      </w:r>
      <w:r>
        <w:fldChar w:fldCharType="end"/>
      </w:r>
    </w:p>
    <w:p w14:paraId="20E08AF6" w14:textId="3FCBA8B6" w:rsidR="00334C50" w:rsidRDefault="00334C50">
      <w:pPr>
        <w:pStyle w:val="TOC4"/>
        <w:rPr>
          <w:rFonts w:asciiTheme="minorHAnsi" w:eastAsiaTheme="minorEastAsia" w:hAnsiTheme="minorHAnsi" w:cstheme="minorBidi"/>
          <w:sz w:val="22"/>
          <w:szCs w:val="22"/>
        </w:rPr>
      </w:pPr>
      <w:r>
        <w:t>ΟΡΙΑ ΣΥΣΤΗΜΑΤΟΣ – ΔΙΚΤΥΟΥ</w:t>
      </w:r>
      <w:r>
        <w:tab/>
      </w:r>
      <w:r>
        <w:fldChar w:fldCharType="begin"/>
      </w:r>
      <w:r>
        <w:instrText xml:space="preserve"> PAGEREF _Toc56762499 \h </w:instrText>
      </w:r>
      <w:r>
        <w:fldChar w:fldCharType="separate"/>
      </w:r>
      <w:r w:rsidR="003141DD">
        <w:t>7</w:t>
      </w:r>
      <w:r>
        <w:fldChar w:fldCharType="end"/>
      </w:r>
    </w:p>
    <w:p w14:paraId="613FB923" w14:textId="36595EAB" w:rsidR="00334C50" w:rsidRDefault="00334C50">
      <w:pPr>
        <w:pStyle w:val="TOC3"/>
        <w:rPr>
          <w:rFonts w:asciiTheme="minorHAnsi" w:eastAsiaTheme="minorEastAsia" w:hAnsiTheme="minorHAnsi" w:cstheme="minorBidi"/>
          <w:noProof/>
          <w:sz w:val="22"/>
          <w:szCs w:val="22"/>
        </w:rPr>
      </w:pPr>
      <w:r>
        <w:rPr>
          <w:noProof/>
        </w:rPr>
        <w:t>Άρθρο 10</w:t>
      </w:r>
      <w:r>
        <w:rPr>
          <w:noProof/>
        </w:rPr>
        <w:tab/>
      </w:r>
      <w:r>
        <w:rPr>
          <w:noProof/>
        </w:rPr>
        <w:fldChar w:fldCharType="begin"/>
      </w:r>
      <w:r>
        <w:rPr>
          <w:noProof/>
        </w:rPr>
        <w:instrText xml:space="preserve"> PAGEREF _Toc56762500 \h </w:instrText>
      </w:r>
      <w:r>
        <w:rPr>
          <w:noProof/>
        </w:rPr>
      </w:r>
      <w:r>
        <w:rPr>
          <w:noProof/>
        </w:rPr>
        <w:fldChar w:fldCharType="separate"/>
      </w:r>
      <w:r w:rsidR="003141DD">
        <w:rPr>
          <w:noProof/>
        </w:rPr>
        <w:t>7</w:t>
      </w:r>
      <w:r>
        <w:rPr>
          <w:noProof/>
        </w:rPr>
        <w:fldChar w:fldCharType="end"/>
      </w:r>
    </w:p>
    <w:p w14:paraId="64AE4F46" w14:textId="7761E126" w:rsidR="00334C50" w:rsidRDefault="00334C50">
      <w:pPr>
        <w:pStyle w:val="TOC4"/>
        <w:rPr>
          <w:rFonts w:asciiTheme="minorHAnsi" w:eastAsiaTheme="minorEastAsia" w:hAnsiTheme="minorHAnsi" w:cstheme="minorBidi"/>
          <w:sz w:val="22"/>
          <w:szCs w:val="22"/>
        </w:rPr>
      </w:pPr>
      <w:r>
        <w:t>Όρια Συστήματος – Δικτύου</w:t>
      </w:r>
      <w:r>
        <w:tab/>
      </w:r>
      <w:r>
        <w:fldChar w:fldCharType="begin"/>
      </w:r>
      <w:r>
        <w:instrText xml:space="preserve"> PAGEREF _Toc56762501 \h </w:instrText>
      </w:r>
      <w:r>
        <w:fldChar w:fldCharType="separate"/>
      </w:r>
      <w:r w:rsidR="003141DD">
        <w:t>7</w:t>
      </w:r>
      <w:r>
        <w:fldChar w:fldCharType="end"/>
      </w:r>
    </w:p>
    <w:p w14:paraId="0E242F49" w14:textId="165FA449" w:rsidR="00334C50" w:rsidRDefault="00334C50">
      <w:pPr>
        <w:pStyle w:val="TOC2"/>
        <w:rPr>
          <w:rFonts w:asciiTheme="minorHAnsi" w:eastAsiaTheme="minorEastAsia" w:hAnsiTheme="minorHAnsi" w:cstheme="minorBidi"/>
          <w:sz w:val="22"/>
          <w:szCs w:val="22"/>
        </w:rPr>
      </w:pPr>
      <w:r>
        <w:t>ΚΕΦΑΛΑΙΟ 4</w:t>
      </w:r>
      <w:r>
        <w:tab/>
      </w:r>
      <w:r>
        <w:fldChar w:fldCharType="begin"/>
      </w:r>
      <w:r>
        <w:instrText xml:space="preserve"> PAGEREF _Toc56762502 \h </w:instrText>
      </w:r>
      <w:r>
        <w:fldChar w:fldCharType="separate"/>
      </w:r>
      <w:r w:rsidR="003141DD">
        <w:t>7</w:t>
      </w:r>
      <w:r>
        <w:fldChar w:fldCharType="end"/>
      </w:r>
    </w:p>
    <w:p w14:paraId="1D36CADB" w14:textId="7F6060B6" w:rsidR="00334C50" w:rsidRDefault="00334C50">
      <w:pPr>
        <w:pStyle w:val="TOC4"/>
        <w:rPr>
          <w:rFonts w:asciiTheme="minorHAnsi" w:eastAsiaTheme="minorEastAsia" w:hAnsiTheme="minorHAnsi" w:cstheme="minorBidi"/>
          <w:sz w:val="22"/>
          <w:szCs w:val="22"/>
        </w:rPr>
      </w:pPr>
      <w:r>
        <w:t>ΠΡΟΔΙΑΓΡΑΦΕΣ ΚΑΤΑΣΚΕΥΗΣ &amp; ΛΕΙΤΟΥΡΓΙΑΣ ΔΙΚΤΥΟΥ</w:t>
      </w:r>
      <w:r>
        <w:tab/>
      </w:r>
      <w:r>
        <w:fldChar w:fldCharType="begin"/>
      </w:r>
      <w:r>
        <w:instrText xml:space="preserve"> PAGEREF _Toc56762503 \h </w:instrText>
      </w:r>
      <w:r>
        <w:fldChar w:fldCharType="separate"/>
      </w:r>
      <w:r w:rsidR="003141DD">
        <w:t>7</w:t>
      </w:r>
      <w:r>
        <w:fldChar w:fldCharType="end"/>
      </w:r>
    </w:p>
    <w:p w14:paraId="5A10E409" w14:textId="3ABB7FC8" w:rsidR="00334C50" w:rsidRDefault="00334C50">
      <w:pPr>
        <w:pStyle w:val="TOC3"/>
        <w:rPr>
          <w:rFonts w:asciiTheme="minorHAnsi" w:eastAsiaTheme="minorEastAsia" w:hAnsiTheme="minorHAnsi" w:cstheme="minorBidi"/>
          <w:noProof/>
          <w:sz w:val="22"/>
          <w:szCs w:val="22"/>
        </w:rPr>
      </w:pPr>
      <w:r>
        <w:rPr>
          <w:noProof/>
        </w:rPr>
        <w:t>Άρθρο 11</w:t>
      </w:r>
      <w:r>
        <w:rPr>
          <w:noProof/>
        </w:rPr>
        <w:tab/>
      </w:r>
      <w:r>
        <w:rPr>
          <w:noProof/>
        </w:rPr>
        <w:fldChar w:fldCharType="begin"/>
      </w:r>
      <w:r>
        <w:rPr>
          <w:noProof/>
        </w:rPr>
        <w:instrText xml:space="preserve"> PAGEREF _Toc56762504 \h </w:instrText>
      </w:r>
      <w:r>
        <w:rPr>
          <w:noProof/>
        </w:rPr>
      </w:r>
      <w:r>
        <w:rPr>
          <w:noProof/>
        </w:rPr>
        <w:fldChar w:fldCharType="separate"/>
      </w:r>
      <w:r w:rsidR="003141DD">
        <w:rPr>
          <w:noProof/>
        </w:rPr>
        <w:t>7</w:t>
      </w:r>
      <w:r>
        <w:rPr>
          <w:noProof/>
        </w:rPr>
        <w:fldChar w:fldCharType="end"/>
      </w:r>
    </w:p>
    <w:p w14:paraId="55091B1D" w14:textId="1DCB9238" w:rsidR="00334C50" w:rsidRDefault="00334C50">
      <w:pPr>
        <w:pStyle w:val="TOC4"/>
        <w:rPr>
          <w:rFonts w:asciiTheme="minorHAnsi" w:eastAsiaTheme="minorEastAsia" w:hAnsiTheme="minorHAnsi" w:cstheme="minorBidi"/>
          <w:sz w:val="22"/>
          <w:szCs w:val="22"/>
        </w:rPr>
      </w:pPr>
      <w:r>
        <w:t>Ονομαστική Τάση του Δικτύου</w:t>
      </w:r>
      <w:r>
        <w:tab/>
      </w:r>
      <w:r>
        <w:fldChar w:fldCharType="begin"/>
      </w:r>
      <w:r>
        <w:instrText xml:space="preserve"> PAGEREF _Toc56762505 \h </w:instrText>
      </w:r>
      <w:r>
        <w:fldChar w:fldCharType="separate"/>
      </w:r>
      <w:r w:rsidR="003141DD">
        <w:t>7</w:t>
      </w:r>
      <w:r>
        <w:fldChar w:fldCharType="end"/>
      </w:r>
    </w:p>
    <w:p w14:paraId="59620C50" w14:textId="335A8A62" w:rsidR="00334C50" w:rsidRDefault="00334C50">
      <w:pPr>
        <w:pStyle w:val="TOC3"/>
        <w:rPr>
          <w:rFonts w:asciiTheme="minorHAnsi" w:eastAsiaTheme="minorEastAsia" w:hAnsiTheme="minorHAnsi" w:cstheme="minorBidi"/>
          <w:noProof/>
          <w:sz w:val="22"/>
          <w:szCs w:val="22"/>
        </w:rPr>
      </w:pPr>
      <w:r>
        <w:rPr>
          <w:noProof/>
        </w:rPr>
        <w:t>Άρθρο 12</w:t>
      </w:r>
      <w:r>
        <w:rPr>
          <w:noProof/>
        </w:rPr>
        <w:tab/>
      </w:r>
      <w:r>
        <w:rPr>
          <w:noProof/>
        </w:rPr>
        <w:fldChar w:fldCharType="begin"/>
      </w:r>
      <w:r>
        <w:rPr>
          <w:noProof/>
        </w:rPr>
        <w:instrText xml:space="preserve"> PAGEREF _Toc56762506 \h </w:instrText>
      </w:r>
      <w:r>
        <w:rPr>
          <w:noProof/>
        </w:rPr>
      </w:r>
      <w:r>
        <w:rPr>
          <w:noProof/>
        </w:rPr>
        <w:fldChar w:fldCharType="separate"/>
      </w:r>
      <w:r w:rsidR="003141DD">
        <w:rPr>
          <w:noProof/>
        </w:rPr>
        <w:t>8</w:t>
      </w:r>
      <w:r>
        <w:rPr>
          <w:noProof/>
        </w:rPr>
        <w:fldChar w:fldCharType="end"/>
      </w:r>
    </w:p>
    <w:p w14:paraId="217F3EAB" w14:textId="261A3184" w:rsidR="00334C50" w:rsidRDefault="00334C50">
      <w:pPr>
        <w:pStyle w:val="TOC4"/>
        <w:rPr>
          <w:rFonts w:asciiTheme="minorHAnsi" w:eastAsiaTheme="minorEastAsia" w:hAnsiTheme="minorHAnsi" w:cstheme="minorBidi"/>
          <w:sz w:val="22"/>
          <w:szCs w:val="22"/>
        </w:rPr>
      </w:pPr>
      <w:r>
        <w:t>Συχνότητα Δικτύου</w:t>
      </w:r>
      <w:r>
        <w:tab/>
      </w:r>
      <w:r>
        <w:fldChar w:fldCharType="begin"/>
      </w:r>
      <w:r>
        <w:instrText xml:space="preserve"> PAGEREF _Toc56762507 \h </w:instrText>
      </w:r>
      <w:r>
        <w:fldChar w:fldCharType="separate"/>
      </w:r>
      <w:r w:rsidR="003141DD">
        <w:t>8</w:t>
      </w:r>
      <w:r>
        <w:fldChar w:fldCharType="end"/>
      </w:r>
    </w:p>
    <w:p w14:paraId="2993E54A" w14:textId="19E63EBF" w:rsidR="00334C50" w:rsidRDefault="00334C50">
      <w:pPr>
        <w:pStyle w:val="TOC3"/>
        <w:rPr>
          <w:rFonts w:asciiTheme="minorHAnsi" w:eastAsiaTheme="minorEastAsia" w:hAnsiTheme="minorHAnsi" w:cstheme="minorBidi"/>
          <w:noProof/>
          <w:sz w:val="22"/>
          <w:szCs w:val="22"/>
        </w:rPr>
      </w:pPr>
      <w:r>
        <w:rPr>
          <w:noProof/>
        </w:rPr>
        <w:t>Άρθρο 13</w:t>
      </w:r>
      <w:r>
        <w:rPr>
          <w:noProof/>
        </w:rPr>
        <w:tab/>
      </w:r>
      <w:r>
        <w:rPr>
          <w:noProof/>
        </w:rPr>
        <w:fldChar w:fldCharType="begin"/>
      </w:r>
      <w:r>
        <w:rPr>
          <w:noProof/>
        </w:rPr>
        <w:instrText xml:space="preserve"> PAGEREF _Toc56762508 \h </w:instrText>
      </w:r>
      <w:r>
        <w:rPr>
          <w:noProof/>
        </w:rPr>
      </w:r>
      <w:r>
        <w:rPr>
          <w:noProof/>
        </w:rPr>
        <w:fldChar w:fldCharType="separate"/>
      </w:r>
      <w:r w:rsidR="003141DD">
        <w:rPr>
          <w:noProof/>
        </w:rPr>
        <w:t>8</w:t>
      </w:r>
      <w:r>
        <w:rPr>
          <w:noProof/>
        </w:rPr>
        <w:fldChar w:fldCharType="end"/>
      </w:r>
    </w:p>
    <w:p w14:paraId="29D00015" w14:textId="2EC409A4" w:rsidR="00334C50" w:rsidRDefault="00334C50">
      <w:pPr>
        <w:pStyle w:val="TOC4"/>
        <w:rPr>
          <w:rFonts w:asciiTheme="minorHAnsi" w:eastAsiaTheme="minorEastAsia" w:hAnsiTheme="minorHAnsi" w:cstheme="minorBidi"/>
          <w:sz w:val="22"/>
          <w:szCs w:val="22"/>
        </w:rPr>
      </w:pPr>
      <w:r>
        <w:t>Ισχύς βραχυκυκλώσεως του Δικτύου</w:t>
      </w:r>
      <w:r>
        <w:tab/>
      </w:r>
      <w:r>
        <w:fldChar w:fldCharType="begin"/>
      </w:r>
      <w:r>
        <w:instrText xml:space="preserve"> PAGEREF _Toc56762509 \h </w:instrText>
      </w:r>
      <w:r>
        <w:fldChar w:fldCharType="separate"/>
      </w:r>
      <w:r w:rsidR="003141DD">
        <w:t>8</w:t>
      </w:r>
      <w:r>
        <w:fldChar w:fldCharType="end"/>
      </w:r>
    </w:p>
    <w:p w14:paraId="2B9FE1F3" w14:textId="2BEA0D48" w:rsidR="00334C50" w:rsidRDefault="00334C50">
      <w:pPr>
        <w:pStyle w:val="TOC3"/>
        <w:rPr>
          <w:rFonts w:asciiTheme="minorHAnsi" w:eastAsiaTheme="minorEastAsia" w:hAnsiTheme="minorHAnsi" w:cstheme="minorBidi"/>
          <w:noProof/>
          <w:sz w:val="22"/>
          <w:szCs w:val="22"/>
        </w:rPr>
      </w:pPr>
      <w:r>
        <w:rPr>
          <w:noProof/>
        </w:rPr>
        <w:t>Άρθρο 14</w:t>
      </w:r>
      <w:r>
        <w:rPr>
          <w:noProof/>
        </w:rPr>
        <w:tab/>
      </w:r>
      <w:r>
        <w:rPr>
          <w:noProof/>
        </w:rPr>
        <w:fldChar w:fldCharType="begin"/>
      </w:r>
      <w:r>
        <w:rPr>
          <w:noProof/>
        </w:rPr>
        <w:instrText xml:space="preserve"> PAGEREF _Toc56762510 \h </w:instrText>
      </w:r>
      <w:r>
        <w:rPr>
          <w:noProof/>
        </w:rPr>
      </w:r>
      <w:r>
        <w:rPr>
          <w:noProof/>
        </w:rPr>
        <w:fldChar w:fldCharType="separate"/>
      </w:r>
      <w:r w:rsidR="003141DD">
        <w:rPr>
          <w:noProof/>
        </w:rPr>
        <w:t>9</w:t>
      </w:r>
      <w:r>
        <w:rPr>
          <w:noProof/>
        </w:rPr>
        <w:fldChar w:fldCharType="end"/>
      </w:r>
    </w:p>
    <w:p w14:paraId="2FABE339" w14:textId="6D589FD1" w:rsidR="00334C50" w:rsidRDefault="00334C50">
      <w:pPr>
        <w:pStyle w:val="TOC4"/>
        <w:rPr>
          <w:rFonts w:asciiTheme="minorHAnsi" w:eastAsiaTheme="minorEastAsia" w:hAnsiTheme="minorHAnsi" w:cstheme="minorBidi"/>
          <w:sz w:val="22"/>
          <w:szCs w:val="22"/>
        </w:rPr>
      </w:pPr>
      <w:r>
        <w:t>Προστασία του Δικτύου</w:t>
      </w:r>
      <w:r>
        <w:tab/>
      </w:r>
      <w:r>
        <w:fldChar w:fldCharType="begin"/>
      </w:r>
      <w:r>
        <w:instrText xml:space="preserve"> PAGEREF _Toc56762511 \h </w:instrText>
      </w:r>
      <w:r>
        <w:fldChar w:fldCharType="separate"/>
      </w:r>
      <w:r w:rsidR="003141DD">
        <w:t>9</w:t>
      </w:r>
      <w:r>
        <w:fldChar w:fldCharType="end"/>
      </w:r>
    </w:p>
    <w:p w14:paraId="7038C12B" w14:textId="74B76288" w:rsidR="00334C50" w:rsidRDefault="00334C50">
      <w:pPr>
        <w:pStyle w:val="TOC3"/>
        <w:rPr>
          <w:rFonts w:asciiTheme="minorHAnsi" w:eastAsiaTheme="minorEastAsia" w:hAnsiTheme="minorHAnsi" w:cstheme="minorBidi"/>
          <w:noProof/>
          <w:sz w:val="22"/>
          <w:szCs w:val="22"/>
        </w:rPr>
      </w:pPr>
      <w:r>
        <w:rPr>
          <w:noProof/>
        </w:rPr>
        <w:t>Άρθρο 15</w:t>
      </w:r>
      <w:r>
        <w:rPr>
          <w:noProof/>
        </w:rPr>
        <w:tab/>
      </w:r>
      <w:r>
        <w:rPr>
          <w:noProof/>
        </w:rPr>
        <w:fldChar w:fldCharType="begin"/>
      </w:r>
      <w:r>
        <w:rPr>
          <w:noProof/>
        </w:rPr>
        <w:instrText xml:space="preserve"> PAGEREF _Toc56762512 \h </w:instrText>
      </w:r>
      <w:r>
        <w:rPr>
          <w:noProof/>
        </w:rPr>
      </w:r>
      <w:r>
        <w:rPr>
          <w:noProof/>
        </w:rPr>
        <w:fldChar w:fldCharType="separate"/>
      </w:r>
      <w:r w:rsidR="003141DD">
        <w:rPr>
          <w:noProof/>
        </w:rPr>
        <w:t>9</w:t>
      </w:r>
      <w:r>
        <w:rPr>
          <w:noProof/>
        </w:rPr>
        <w:fldChar w:fldCharType="end"/>
      </w:r>
    </w:p>
    <w:p w14:paraId="4C57890E" w14:textId="0EE0EE5B" w:rsidR="00334C50" w:rsidRDefault="00334C50">
      <w:pPr>
        <w:pStyle w:val="TOC4"/>
        <w:rPr>
          <w:rFonts w:asciiTheme="minorHAnsi" w:eastAsiaTheme="minorEastAsia" w:hAnsiTheme="minorHAnsi" w:cstheme="minorBidi"/>
          <w:sz w:val="22"/>
          <w:szCs w:val="22"/>
        </w:rPr>
      </w:pPr>
      <w:r>
        <w:t>Γείωση του Δικτύου</w:t>
      </w:r>
      <w:r>
        <w:tab/>
      </w:r>
      <w:r>
        <w:fldChar w:fldCharType="begin"/>
      </w:r>
      <w:r>
        <w:instrText xml:space="preserve"> PAGEREF _Toc56762513 \h </w:instrText>
      </w:r>
      <w:r>
        <w:fldChar w:fldCharType="separate"/>
      </w:r>
      <w:r w:rsidR="003141DD">
        <w:t>9</w:t>
      </w:r>
      <w:r>
        <w:fldChar w:fldCharType="end"/>
      </w:r>
    </w:p>
    <w:p w14:paraId="5531B06E" w14:textId="2C461B43" w:rsidR="00334C50" w:rsidRDefault="00334C50">
      <w:pPr>
        <w:pStyle w:val="TOC3"/>
        <w:rPr>
          <w:rFonts w:asciiTheme="minorHAnsi" w:eastAsiaTheme="minorEastAsia" w:hAnsiTheme="minorHAnsi" w:cstheme="minorBidi"/>
          <w:noProof/>
          <w:sz w:val="22"/>
          <w:szCs w:val="22"/>
        </w:rPr>
      </w:pPr>
      <w:r>
        <w:rPr>
          <w:noProof/>
        </w:rPr>
        <w:t>Άρθρο 16</w:t>
      </w:r>
      <w:r>
        <w:rPr>
          <w:noProof/>
        </w:rPr>
        <w:tab/>
      </w:r>
      <w:r>
        <w:rPr>
          <w:noProof/>
        </w:rPr>
        <w:fldChar w:fldCharType="begin"/>
      </w:r>
      <w:r>
        <w:rPr>
          <w:noProof/>
        </w:rPr>
        <w:instrText xml:space="preserve"> PAGEREF _Toc56762514 \h </w:instrText>
      </w:r>
      <w:r>
        <w:rPr>
          <w:noProof/>
        </w:rPr>
      </w:r>
      <w:r>
        <w:rPr>
          <w:noProof/>
        </w:rPr>
        <w:fldChar w:fldCharType="separate"/>
      </w:r>
      <w:r w:rsidR="003141DD">
        <w:rPr>
          <w:noProof/>
        </w:rPr>
        <w:t>10</w:t>
      </w:r>
      <w:r>
        <w:rPr>
          <w:noProof/>
        </w:rPr>
        <w:fldChar w:fldCharType="end"/>
      </w:r>
    </w:p>
    <w:p w14:paraId="6E4A5DB3" w14:textId="01312928" w:rsidR="00334C50" w:rsidRDefault="00334C50">
      <w:pPr>
        <w:pStyle w:val="TOC4"/>
        <w:rPr>
          <w:rFonts w:asciiTheme="minorHAnsi" w:eastAsiaTheme="minorEastAsia" w:hAnsiTheme="minorHAnsi" w:cstheme="minorBidi"/>
          <w:sz w:val="22"/>
          <w:szCs w:val="22"/>
        </w:rPr>
      </w:pPr>
      <w:r>
        <w:t>Ρύθμιση και έλεγχος της τάσης</w:t>
      </w:r>
      <w:r>
        <w:tab/>
      </w:r>
      <w:r>
        <w:fldChar w:fldCharType="begin"/>
      </w:r>
      <w:r>
        <w:instrText xml:space="preserve"> PAGEREF _Toc56762515 \h </w:instrText>
      </w:r>
      <w:r>
        <w:fldChar w:fldCharType="separate"/>
      </w:r>
      <w:r w:rsidR="003141DD">
        <w:t>10</w:t>
      </w:r>
      <w:r>
        <w:fldChar w:fldCharType="end"/>
      </w:r>
    </w:p>
    <w:p w14:paraId="35F991E4" w14:textId="07C6290D" w:rsidR="00334C50" w:rsidRDefault="00334C50">
      <w:pPr>
        <w:pStyle w:val="TOC3"/>
        <w:rPr>
          <w:rFonts w:asciiTheme="minorHAnsi" w:eastAsiaTheme="minorEastAsia" w:hAnsiTheme="minorHAnsi" w:cstheme="minorBidi"/>
          <w:noProof/>
          <w:sz w:val="22"/>
          <w:szCs w:val="22"/>
        </w:rPr>
      </w:pPr>
      <w:r>
        <w:rPr>
          <w:noProof/>
        </w:rPr>
        <w:lastRenderedPageBreak/>
        <w:t>Άρθρο 17</w:t>
      </w:r>
      <w:r>
        <w:rPr>
          <w:noProof/>
        </w:rPr>
        <w:tab/>
      </w:r>
      <w:r>
        <w:rPr>
          <w:noProof/>
        </w:rPr>
        <w:fldChar w:fldCharType="begin"/>
      </w:r>
      <w:r>
        <w:rPr>
          <w:noProof/>
        </w:rPr>
        <w:instrText xml:space="preserve"> PAGEREF _Toc56762516 \h </w:instrText>
      </w:r>
      <w:r>
        <w:rPr>
          <w:noProof/>
        </w:rPr>
      </w:r>
      <w:r>
        <w:rPr>
          <w:noProof/>
        </w:rPr>
        <w:fldChar w:fldCharType="separate"/>
      </w:r>
      <w:r w:rsidR="003141DD">
        <w:rPr>
          <w:noProof/>
        </w:rPr>
        <w:t>10</w:t>
      </w:r>
      <w:r>
        <w:rPr>
          <w:noProof/>
        </w:rPr>
        <w:fldChar w:fldCharType="end"/>
      </w:r>
    </w:p>
    <w:p w14:paraId="425EA707" w14:textId="1B89A252" w:rsidR="00334C50" w:rsidRDefault="00334C50">
      <w:pPr>
        <w:pStyle w:val="TOC4"/>
        <w:rPr>
          <w:rFonts w:asciiTheme="minorHAnsi" w:eastAsiaTheme="minorEastAsia" w:hAnsiTheme="minorHAnsi" w:cstheme="minorBidi"/>
          <w:sz w:val="22"/>
          <w:szCs w:val="22"/>
        </w:rPr>
      </w:pPr>
      <w:r>
        <w:t>Λειτουργική δομή του Δικτύου</w:t>
      </w:r>
      <w:r>
        <w:tab/>
      </w:r>
      <w:r>
        <w:fldChar w:fldCharType="begin"/>
      </w:r>
      <w:r>
        <w:instrText xml:space="preserve"> PAGEREF _Toc56762517 \h </w:instrText>
      </w:r>
      <w:r>
        <w:fldChar w:fldCharType="separate"/>
      </w:r>
      <w:r w:rsidR="003141DD">
        <w:t>10</w:t>
      </w:r>
      <w:r>
        <w:fldChar w:fldCharType="end"/>
      </w:r>
    </w:p>
    <w:p w14:paraId="443A9128" w14:textId="44238933" w:rsidR="00334C50" w:rsidRDefault="00334C50">
      <w:pPr>
        <w:pStyle w:val="TOC3"/>
        <w:rPr>
          <w:rFonts w:asciiTheme="minorHAnsi" w:eastAsiaTheme="minorEastAsia" w:hAnsiTheme="minorHAnsi" w:cstheme="minorBidi"/>
          <w:noProof/>
          <w:sz w:val="22"/>
          <w:szCs w:val="22"/>
        </w:rPr>
      </w:pPr>
      <w:r>
        <w:rPr>
          <w:noProof/>
        </w:rPr>
        <w:t>Άρθρο 18</w:t>
      </w:r>
      <w:r>
        <w:rPr>
          <w:noProof/>
        </w:rPr>
        <w:tab/>
      </w:r>
      <w:r>
        <w:rPr>
          <w:noProof/>
        </w:rPr>
        <w:fldChar w:fldCharType="begin"/>
      </w:r>
      <w:r>
        <w:rPr>
          <w:noProof/>
        </w:rPr>
        <w:instrText xml:space="preserve"> PAGEREF _Toc56762518 \h </w:instrText>
      </w:r>
      <w:r>
        <w:rPr>
          <w:noProof/>
        </w:rPr>
      </w:r>
      <w:r>
        <w:rPr>
          <w:noProof/>
        </w:rPr>
        <w:fldChar w:fldCharType="separate"/>
      </w:r>
      <w:r w:rsidR="003141DD">
        <w:rPr>
          <w:noProof/>
        </w:rPr>
        <w:t>11</w:t>
      </w:r>
      <w:r>
        <w:rPr>
          <w:noProof/>
        </w:rPr>
        <w:fldChar w:fldCharType="end"/>
      </w:r>
    </w:p>
    <w:p w14:paraId="15DF8EAA" w14:textId="709F6F8F" w:rsidR="00334C50" w:rsidRDefault="00334C50">
      <w:pPr>
        <w:pStyle w:val="TOC4"/>
        <w:rPr>
          <w:rFonts w:asciiTheme="minorHAnsi" w:eastAsiaTheme="minorEastAsia" w:hAnsiTheme="minorHAnsi" w:cstheme="minorBidi"/>
          <w:sz w:val="22"/>
          <w:szCs w:val="22"/>
        </w:rPr>
      </w:pPr>
      <w:r>
        <w:t>Μετάδοση σημάτων</w:t>
      </w:r>
      <w:r>
        <w:tab/>
      </w:r>
      <w:r>
        <w:fldChar w:fldCharType="begin"/>
      </w:r>
      <w:r>
        <w:instrText xml:space="preserve"> PAGEREF _Toc56762519 \h </w:instrText>
      </w:r>
      <w:r>
        <w:fldChar w:fldCharType="separate"/>
      </w:r>
      <w:r w:rsidR="003141DD">
        <w:t>11</w:t>
      </w:r>
      <w:r>
        <w:fldChar w:fldCharType="end"/>
      </w:r>
    </w:p>
    <w:p w14:paraId="3C70CF26" w14:textId="0215F471" w:rsidR="00334C50" w:rsidRDefault="00334C50">
      <w:pPr>
        <w:pStyle w:val="TOC1"/>
        <w:rPr>
          <w:rFonts w:asciiTheme="minorHAnsi" w:eastAsiaTheme="minorEastAsia" w:hAnsiTheme="minorHAnsi" w:cstheme="minorBidi"/>
          <w:noProof/>
          <w:sz w:val="22"/>
          <w:szCs w:val="22"/>
        </w:rPr>
      </w:pPr>
      <w:r>
        <w:rPr>
          <w:noProof/>
        </w:rPr>
        <w:t>ΤΜΗΜΑ III</w:t>
      </w:r>
      <w:r>
        <w:rPr>
          <w:noProof/>
        </w:rPr>
        <w:tab/>
      </w:r>
      <w:r>
        <w:rPr>
          <w:noProof/>
        </w:rPr>
        <w:fldChar w:fldCharType="begin"/>
      </w:r>
      <w:r>
        <w:rPr>
          <w:noProof/>
        </w:rPr>
        <w:instrText xml:space="preserve"> PAGEREF _Toc56762520 \h </w:instrText>
      </w:r>
      <w:r>
        <w:rPr>
          <w:noProof/>
        </w:rPr>
      </w:r>
      <w:r>
        <w:rPr>
          <w:noProof/>
        </w:rPr>
        <w:fldChar w:fldCharType="separate"/>
      </w:r>
      <w:r w:rsidR="003141DD">
        <w:rPr>
          <w:noProof/>
        </w:rPr>
        <w:t>13</w:t>
      </w:r>
      <w:r>
        <w:rPr>
          <w:noProof/>
        </w:rPr>
        <w:fldChar w:fldCharType="end"/>
      </w:r>
    </w:p>
    <w:p w14:paraId="4EC7B1E8" w14:textId="3F379BE2" w:rsidR="00334C50" w:rsidRDefault="00334C50">
      <w:pPr>
        <w:pStyle w:val="TOC4"/>
        <w:rPr>
          <w:rFonts w:asciiTheme="minorHAnsi" w:eastAsiaTheme="minorEastAsia" w:hAnsiTheme="minorHAnsi" w:cstheme="minorBidi"/>
          <w:sz w:val="22"/>
          <w:szCs w:val="22"/>
        </w:rPr>
      </w:pPr>
      <w:r>
        <w:t>ΠΟΙΟΤΗΤΑ ΥΠΗΡΕΣΙΩΝ ΔΙΚΤΥΟΥ</w:t>
      </w:r>
      <w:r>
        <w:tab/>
      </w:r>
      <w:r>
        <w:fldChar w:fldCharType="begin"/>
      </w:r>
      <w:r>
        <w:instrText xml:space="preserve"> PAGEREF _Toc56762521 \h </w:instrText>
      </w:r>
      <w:r>
        <w:fldChar w:fldCharType="separate"/>
      </w:r>
      <w:r w:rsidR="003141DD">
        <w:t>13</w:t>
      </w:r>
      <w:r>
        <w:fldChar w:fldCharType="end"/>
      </w:r>
    </w:p>
    <w:p w14:paraId="5E00E799" w14:textId="3CDBBAB6" w:rsidR="00334C50" w:rsidRDefault="00334C50">
      <w:pPr>
        <w:pStyle w:val="TOC2"/>
        <w:rPr>
          <w:rFonts w:asciiTheme="minorHAnsi" w:eastAsiaTheme="minorEastAsia" w:hAnsiTheme="minorHAnsi" w:cstheme="minorBidi"/>
          <w:sz w:val="22"/>
          <w:szCs w:val="22"/>
        </w:rPr>
      </w:pPr>
      <w:r>
        <w:t>ΚΕΦΑΛΑΙΟ 5</w:t>
      </w:r>
      <w:r>
        <w:tab/>
      </w:r>
      <w:r>
        <w:fldChar w:fldCharType="begin"/>
      </w:r>
      <w:r>
        <w:instrText xml:space="preserve"> PAGEREF _Toc56762522 \h </w:instrText>
      </w:r>
      <w:r>
        <w:fldChar w:fldCharType="separate"/>
      </w:r>
      <w:r w:rsidR="003141DD">
        <w:t>13</w:t>
      </w:r>
      <w:r>
        <w:fldChar w:fldCharType="end"/>
      </w:r>
    </w:p>
    <w:p w14:paraId="63C1BC03" w14:textId="31393814" w:rsidR="00334C50" w:rsidRDefault="00334C50">
      <w:pPr>
        <w:pStyle w:val="TOC4"/>
        <w:rPr>
          <w:rFonts w:asciiTheme="minorHAnsi" w:eastAsiaTheme="minorEastAsia" w:hAnsiTheme="minorHAnsi" w:cstheme="minorBidi"/>
          <w:sz w:val="22"/>
          <w:szCs w:val="22"/>
        </w:rPr>
      </w:pPr>
      <w:r>
        <w:t>ΠΟΙΟΤΗΤΑ ΥΠΗΡΕΣΙΩΝ - ΓΕΝΙΚΕΣ ΔΙΑΤΑΞΕΙΣ</w:t>
      </w:r>
      <w:r>
        <w:tab/>
      </w:r>
      <w:r>
        <w:fldChar w:fldCharType="begin"/>
      </w:r>
      <w:r>
        <w:instrText xml:space="preserve"> PAGEREF _Toc56762523 \h </w:instrText>
      </w:r>
      <w:r>
        <w:fldChar w:fldCharType="separate"/>
      </w:r>
      <w:r w:rsidR="003141DD">
        <w:t>13</w:t>
      </w:r>
      <w:r>
        <w:fldChar w:fldCharType="end"/>
      </w:r>
    </w:p>
    <w:p w14:paraId="1A569A5B" w14:textId="73C9C772" w:rsidR="00334C50" w:rsidRDefault="00334C50">
      <w:pPr>
        <w:pStyle w:val="TOC3"/>
        <w:rPr>
          <w:rFonts w:asciiTheme="minorHAnsi" w:eastAsiaTheme="minorEastAsia" w:hAnsiTheme="minorHAnsi" w:cstheme="minorBidi"/>
          <w:noProof/>
          <w:sz w:val="22"/>
          <w:szCs w:val="22"/>
        </w:rPr>
      </w:pPr>
      <w:r>
        <w:rPr>
          <w:noProof/>
        </w:rPr>
        <w:t>Άρθρο 19</w:t>
      </w:r>
      <w:r>
        <w:rPr>
          <w:noProof/>
        </w:rPr>
        <w:tab/>
      </w:r>
      <w:r>
        <w:rPr>
          <w:noProof/>
        </w:rPr>
        <w:fldChar w:fldCharType="begin"/>
      </w:r>
      <w:r>
        <w:rPr>
          <w:noProof/>
        </w:rPr>
        <w:instrText xml:space="preserve"> PAGEREF _Toc56762524 \h </w:instrText>
      </w:r>
      <w:r>
        <w:rPr>
          <w:noProof/>
        </w:rPr>
      </w:r>
      <w:r>
        <w:rPr>
          <w:noProof/>
        </w:rPr>
        <w:fldChar w:fldCharType="separate"/>
      </w:r>
      <w:r w:rsidR="003141DD">
        <w:rPr>
          <w:noProof/>
        </w:rPr>
        <w:t>13</w:t>
      </w:r>
      <w:r>
        <w:rPr>
          <w:noProof/>
        </w:rPr>
        <w:fldChar w:fldCharType="end"/>
      </w:r>
    </w:p>
    <w:p w14:paraId="076C51AE" w14:textId="46D8DB86" w:rsidR="00334C50" w:rsidRDefault="00334C50">
      <w:pPr>
        <w:pStyle w:val="TOC4"/>
        <w:rPr>
          <w:rFonts w:asciiTheme="minorHAnsi" w:eastAsiaTheme="minorEastAsia" w:hAnsiTheme="minorHAnsi" w:cstheme="minorBidi"/>
          <w:sz w:val="22"/>
          <w:szCs w:val="22"/>
        </w:rPr>
      </w:pPr>
      <w:r>
        <w:t>Ποιότητα Υπηρεσιών - Βασικοί ορισμοί</w:t>
      </w:r>
      <w:r>
        <w:tab/>
      </w:r>
      <w:r>
        <w:fldChar w:fldCharType="begin"/>
      </w:r>
      <w:r>
        <w:instrText xml:space="preserve"> PAGEREF _Toc56762525 \h </w:instrText>
      </w:r>
      <w:r>
        <w:fldChar w:fldCharType="separate"/>
      </w:r>
      <w:r w:rsidR="003141DD">
        <w:t>13</w:t>
      </w:r>
      <w:r>
        <w:fldChar w:fldCharType="end"/>
      </w:r>
    </w:p>
    <w:p w14:paraId="618631A9" w14:textId="794CBE40" w:rsidR="00334C50" w:rsidRDefault="00334C50">
      <w:pPr>
        <w:pStyle w:val="TOC3"/>
        <w:rPr>
          <w:rFonts w:asciiTheme="minorHAnsi" w:eastAsiaTheme="minorEastAsia" w:hAnsiTheme="minorHAnsi" w:cstheme="minorBidi"/>
          <w:noProof/>
          <w:sz w:val="22"/>
          <w:szCs w:val="22"/>
        </w:rPr>
      </w:pPr>
      <w:r>
        <w:rPr>
          <w:noProof/>
        </w:rPr>
        <w:t>Άρθρο 20</w:t>
      </w:r>
      <w:r>
        <w:rPr>
          <w:noProof/>
        </w:rPr>
        <w:tab/>
      </w:r>
      <w:r>
        <w:rPr>
          <w:noProof/>
        </w:rPr>
        <w:fldChar w:fldCharType="begin"/>
      </w:r>
      <w:r>
        <w:rPr>
          <w:noProof/>
        </w:rPr>
        <w:instrText xml:space="preserve"> PAGEREF _Toc56762526 \h </w:instrText>
      </w:r>
      <w:r>
        <w:rPr>
          <w:noProof/>
        </w:rPr>
      </w:r>
      <w:r>
        <w:rPr>
          <w:noProof/>
        </w:rPr>
        <w:fldChar w:fldCharType="separate"/>
      </w:r>
      <w:r w:rsidR="003141DD">
        <w:rPr>
          <w:noProof/>
        </w:rPr>
        <w:t>13</w:t>
      </w:r>
      <w:r>
        <w:rPr>
          <w:noProof/>
        </w:rPr>
        <w:fldChar w:fldCharType="end"/>
      </w:r>
    </w:p>
    <w:p w14:paraId="742C1C19" w14:textId="74AE9806" w:rsidR="00334C50" w:rsidRDefault="00334C50">
      <w:pPr>
        <w:pStyle w:val="TOC4"/>
        <w:rPr>
          <w:rFonts w:asciiTheme="minorHAnsi" w:eastAsiaTheme="minorEastAsia" w:hAnsiTheme="minorHAnsi" w:cstheme="minorBidi"/>
          <w:sz w:val="22"/>
          <w:szCs w:val="22"/>
        </w:rPr>
      </w:pPr>
      <w:r>
        <w:t>Ποιότητα Υπηρεσιών - Γενικές υποχρεώσεις του Διαχειριστή του Δικτύου</w:t>
      </w:r>
      <w:r>
        <w:tab/>
      </w:r>
      <w:r>
        <w:fldChar w:fldCharType="begin"/>
      </w:r>
      <w:r>
        <w:instrText xml:space="preserve"> PAGEREF _Toc56762527 \h </w:instrText>
      </w:r>
      <w:r>
        <w:fldChar w:fldCharType="separate"/>
      </w:r>
      <w:r w:rsidR="003141DD">
        <w:t>13</w:t>
      </w:r>
      <w:r>
        <w:fldChar w:fldCharType="end"/>
      </w:r>
    </w:p>
    <w:p w14:paraId="5B3EE703" w14:textId="6AAD8684" w:rsidR="00334C50" w:rsidRDefault="00334C50">
      <w:pPr>
        <w:pStyle w:val="TOC3"/>
        <w:rPr>
          <w:rFonts w:asciiTheme="minorHAnsi" w:eastAsiaTheme="minorEastAsia" w:hAnsiTheme="minorHAnsi" w:cstheme="minorBidi"/>
          <w:noProof/>
          <w:sz w:val="22"/>
          <w:szCs w:val="22"/>
        </w:rPr>
      </w:pPr>
      <w:r>
        <w:rPr>
          <w:noProof/>
        </w:rPr>
        <w:t>Άρθρο 21</w:t>
      </w:r>
      <w:r>
        <w:rPr>
          <w:noProof/>
        </w:rPr>
        <w:tab/>
      </w:r>
      <w:r>
        <w:rPr>
          <w:noProof/>
        </w:rPr>
        <w:fldChar w:fldCharType="begin"/>
      </w:r>
      <w:r>
        <w:rPr>
          <w:noProof/>
        </w:rPr>
        <w:instrText xml:space="preserve"> PAGEREF _Toc56762528 \h </w:instrText>
      </w:r>
      <w:r>
        <w:rPr>
          <w:noProof/>
        </w:rPr>
      </w:r>
      <w:r>
        <w:rPr>
          <w:noProof/>
        </w:rPr>
        <w:fldChar w:fldCharType="separate"/>
      </w:r>
      <w:r w:rsidR="003141DD">
        <w:rPr>
          <w:noProof/>
        </w:rPr>
        <w:t>13</w:t>
      </w:r>
      <w:r>
        <w:rPr>
          <w:noProof/>
        </w:rPr>
        <w:fldChar w:fldCharType="end"/>
      </w:r>
    </w:p>
    <w:p w14:paraId="173148B7" w14:textId="298A68B7" w:rsidR="00334C50" w:rsidRDefault="00334C50">
      <w:pPr>
        <w:pStyle w:val="TOC4"/>
        <w:rPr>
          <w:rFonts w:asciiTheme="minorHAnsi" w:eastAsiaTheme="minorEastAsia" w:hAnsiTheme="minorHAnsi" w:cstheme="minorBidi"/>
          <w:sz w:val="22"/>
          <w:szCs w:val="22"/>
        </w:rPr>
      </w:pPr>
      <w:r>
        <w:t>Εγχειρίδια εφαρμογής του Κώδικα Δικτύου για τη ρύθμιση της Ποιότητας Υπηρεσιών</w:t>
      </w:r>
      <w:r>
        <w:tab/>
      </w:r>
      <w:r>
        <w:fldChar w:fldCharType="begin"/>
      </w:r>
      <w:r>
        <w:instrText xml:space="preserve"> PAGEREF _Toc56762529 \h </w:instrText>
      </w:r>
      <w:r>
        <w:fldChar w:fldCharType="separate"/>
      </w:r>
      <w:r w:rsidR="003141DD">
        <w:t>13</w:t>
      </w:r>
      <w:r>
        <w:fldChar w:fldCharType="end"/>
      </w:r>
    </w:p>
    <w:p w14:paraId="58BF5A2A" w14:textId="57A090D0" w:rsidR="00334C50" w:rsidRDefault="00334C50">
      <w:pPr>
        <w:pStyle w:val="TOC3"/>
        <w:rPr>
          <w:rFonts w:asciiTheme="minorHAnsi" w:eastAsiaTheme="minorEastAsia" w:hAnsiTheme="minorHAnsi" w:cstheme="minorBidi"/>
          <w:noProof/>
          <w:sz w:val="22"/>
          <w:szCs w:val="22"/>
        </w:rPr>
      </w:pPr>
      <w:r>
        <w:rPr>
          <w:noProof/>
        </w:rPr>
        <w:t>Άρθρο 22</w:t>
      </w:r>
      <w:r>
        <w:rPr>
          <w:noProof/>
        </w:rPr>
        <w:tab/>
      </w:r>
      <w:r>
        <w:rPr>
          <w:noProof/>
        </w:rPr>
        <w:fldChar w:fldCharType="begin"/>
      </w:r>
      <w:r>
        <w:rPr>
          <w:noProof/>
        </w:rPr>
        <w:instrText xml:space="preserve"> PAGEREF _Toc56762530 \h </w:instrText>
      </w:r>
      <w:r>
        <w:rPr>
          <w:noProof/>
        </w:rPr>
      </w:r>
      <w:r>
        <w:rPr>
          <w:noProof/>
        </w:rPr>
        <w:fldChar w:fldCharType="separate"/>
      </w:r>
      <w:r w:rsidR="003141DD">
        <w:rPr>
          <w:noProof/>
        </w:rPr>
        <w:t>14</w:t>
      </w:r>
      <w:r>
        <w:rPr>
          <w:noProof/>
        </w:rPr>
        <w:fldChar w:fldCharType="end"/>
      </w:r>
    </w:p>
    <w:p w14:paraId="3FF2D440" w14:textId="4CD12437" w:rsidR="00334C50" w:rsidRDefault="00334C50">
      <w:pPr>
        <w:pStyle w:val="TOC4"/>
        <w:rPr>
          <w:rFonts w:asciiTheme="minorHAnsi" w:eastAsiaTheme="minorEastAsia" w:hAnsiTheme="minorHAnsi" w:cstheme="minorBidi"/>
          <w:sz w:val="22"/>
          <w:szCs w:val="22"/>
        </w:rPr>
      </w:pPr>
      <w:r>
        <w:t>Ποιότητα Υπηρεσιών - Γενικές διατάξεις για τα όρια της παρεχόμενης ποιότητας</w:t>
      </w:r>
      <w:r>
        <w:tab/>
      </w:r>
      <w:r>
        <w:fldChar w:fldCharType="begin"/>
      </w:r>
      <w:r>
        <w:instrText xml:space="preserve"> PAGEREF _Toc56762531 \h </w:instrText>
      </w:r>
      <w:r>
        <w:fldChar w:fldCharType="separate"/>
      </w:r>
      <w:r w:rsidR="003141DD">
        <w:t>14</w:t>
      </w:r>
      <w:r>
        <w:fldChar w:fldCharType="end"/>
      </w:r>
    </w:p>
    <w:p w14:paraId="61C570AB" w14:textId="2808BD74" w:rsidR="00334C50" w:rsidRDefault="00334C50">
      <w:pPr>
        <w:pStyle w:val="TOC3"/>
        <w:rPr>
          <w:rFonts w:asciiTheme="minorHAnsi" w:eastAsiaTheme="minorEastAsia" w:hAnsiTheme="minorHAnsi" w:cstheme="minorBidi"/>
          <w:noProof/>
          <w:sz w:val="22"/>
          <w:szCs w:val="22"/>
        </w:rPr>
      </w:pPr>
      <w:r>
        <w:rPr>
          <w:noProof/>
        </w:rPr>
        <w:t>Άρθρο 23</w:t>
      </w:r>
      <w:r>
        <w:rPr>
          <w:noProof/>
        </w:rPr>
        <w:tab/>
      </w:r>
      <w:r>
        <w:rPr>
          <w:noProof/>
        </w:rPr>
        <w:fldChar w:fldCharType="begin"/>
      </w:r>
      <w:r>
        <w:rPr>
          <w:noProof/>
        </w:rPr>
        <w:instrText xml:space="preserve"> PAGEREF _Toc56762532 \h </w:instrText>
      </w:r>
      <w:r>
        <w:rPr>
          <w:noProof/>
        </w:rPr>
      </w:r>
      <w:r>
        <w:rPr>
          <w:noProof/>
        </w:rPr>
        <w:fldChar w:fldCharType="separate"/>
      </w:r>
      <w:r w:rsidR="003141DD">
        <w:rPr>
          <w:noProof/>
        </w:rPr>
        <w:t>15</w:t>
      </w:r>
      <w:r>
        <w:rPr>
          <w:noProof/>
        </w:rPr>
        <w:fldChar w:fldCharType="end"/>
      </w:r>
    </w:p>
    <w:p w14:paraId="6E802CA8" w14:textId="540B08BF" w:rsidR="00334C50" w:rsidRDefault="00334C50">
      <w:pPr>
        <w:pStyle w:val="TOC4"/>
        <w:rPr>
          <w:rFonts w:asciiTheme="minorHAnsi" w:eastAsiaTheme="minorEastAsia" w:hAnsiTheme="minorHAnsi" w:cstheme="minorBidi"/>
          <w:sz w:val="22"/>
          <w:szCs w:val="22"/>
        </w:rPr>
      </w:pPr>
      <w:r>
        <w:t>Οικονομικά ανταλλάγματα υπέρ Χρηστών για την Ποιότητα Υπηρεσιών</w:t>
      </w:r>
      <w:r>
        <w:tab/>
      </w:r>
      <w:r>
        <w:fldChar w:fldCharType="begin"/>
      </w:r>
      <w:r>
        <w:instrText xml:space="preserve"> PAGEREF _Toc56762533 \h </w:instrText>
      </w:r>
      <w:r>
        <w:fldChar w:fldCharType="separate"/>
      </w:r>
      <w:r w:rsidR="003141DD">
        <w:t>15</w:t>
      </w:r>
      <w:r>
        <w:fldChar w:fldCharType="end"/>
      </w:r>
    </w:p>
    <w:p w14:paraId="463E0F62" w14:textId="3D59E0F7" w:rsidR="00334C50" w:rsidRDefault="00334C50">
      <w:pPr>
        <w:pStyle w:val="TOC2"/>
        <w:rPr>
          <w:rFonts w:asciiTheme="minorHAnsi" w:eastAsiaTheme="minorEastAsia" w:hAnsiTheme="minorHAnsi" w:cstheme="minorBidi"/>
          <w:sz w:val="22"/>
          <w:szCs w:val="22"/>
        </w:rPr>
      </w:pPr>
      <w:r>
        <w:t>ΚΕΦΑΛΑΙΟ 6</w:t>
      </w:r>
      <w:r>
        <w:tab/>
      </w:r>
      <w:r>
        <w:fldChar w:fldCharType="begin"/>
      </w:r>
      <w:r>
        <w:instrText xml:space="preserve"> PAGEREF _Toc56762534 \h </w:instrText>
      </w:r>
      <w:r>
        <w:fldChar w:fldCharType="separate"/>
      </w:r>
      <w:r w:rsidR="003141DD">
        <w:t>15</w:t>
      </w:r>
      <w:r>
        <w:fldChar w:fldCharType="end"/>
      </w:r>
    </w:p>
    <w:p w14:paraId="55E1013C" w14:textId="05AC01FF" w:rsidR="00334C50" w:rsidRDefault="00334C50">
      <w:pPr>
        <w:pStyle w:val="TOC4"/>
        <w:rPr>
          <w:rFonts w:asciiTheme="minorHAnsi" w:eastAsiaTheme="minorEastAsia" w:hAnsiTheme="minorHAnsi" w:cstheme="minorBidi"/>
          <w:sz w:val="22"/>
          <w:szCs w:val="22"/>
        </w:rPr>
      </w:pPr>
      <w:r>
        <w:t>ΠΟΙΟΤΗΤΑ ΕΝΕΡΓΕΙΑΣ – ΟΡΙΣΜΟΙ ΚΑΙ ΚΑΝΟΝΕΣ ΥΠΟΛΟΓΙΣΜΩΝ</w:t>
      </w:r>
      <w:r>
        <w:tab/>
      </w:r>
      <w:r>
        <w:fldChar w:fldCharType="begin"/>
      </w:r>
      <w:r>
        <w:instrText xml:space="preserve"> PAGEREF _Toc56762535 \h </w:instrText>
      </w:r>
      <w:r>
        <w:fldChar w:fldCharType="separate"/>
      </w:r>
      <w:r w:rsidR="003141DD">
        <w:t>15</w:t>
      </w:r>
      <w:r>
        <w:fldChar w:fldCharType="end"/>
      </w:r>
    </w:p>
    <w:p w14:paraId="33F94472" w14:textId="39D9C36F" w:rsidR="00334C50" w:rsidRDefault="00334C50">
      <w:pPr>
        <w:pStyle w:val="TOC3"/>
        <w:rPr>
          <w:rFonts w:asciiTheme="minorHAnsi" w:eastAsiaTheme="minorEastAsia" w:hAnsiTheme="minorHAnsi" w:cstheme="minorBidi"/>
          <w:noProof/>
          <w:sz w:val="22"/>
          <w:szCs w:val="22"/>
        </w:rPr>
      </w:pPr>
      <w:r>
        <w:rPr>
          <w:noProof/>
        </w:rPr>
        <w:t>Άρθρο 24</w:t>
      </w:r>
      <w:r>
        <w:rPr>
          <w:noProof/>
        </w:rPr>
        <w:tab/>
      </w:r>
      <w:r>
        <w:rPr>
          <w:noProof/>
        </w:rPr>
        <w:fldChar w:fldCharType="begin"/>
      </w:r>
      <w:r>
        <w:rPr>
          <w:noProof/>
        </w:rPr>
        <w:instrText xml:space="preserve"> PAGEREF _Toc56762536 \h </w:instrText>
      </w:r>
      <w:r>
        <w:rPr>
          <w:noProof/>
        </w:rPr>
      </w:r>
      <w:r>
        <w:rPr>
          <w:noProof/>
        </w:rPr>
        <w:fldChar w:fldCharType="separate"/>
      </w:r>
      <w:r w:rsidR="003141DD">
        <w:rPr>
          <w:noProof/>
        </w:rPr>
        <w:t>15</w:t>
      </w:r>
      <w:r>
        <w:rPr>
          <w:noProof/>
        </w:rPr>
        <w:fldChar w:fldCharType="end"/>
      </w:r>
    </w:p>
    <w:p w14:paraId="7CC3A798" w14:textId="0202D0DE" w:rsidR="00334C50" w:rsidRDefault="00334C50">
      <w:pPr>
        <w:pStyle w:val="TOC4"/>
        <w:rPr>
          <w:rFonts w:asciiTheme="minorHAnsi" w:eastAsiaTheme="minorEastAsia" w:hAnsiTheme="minorHAnsi" w:cstheme="minorBidi"/>
          <w:sz w:val="22"/>
          <w:szCs w:val="22"/>
        </w:rPr>
      </w:pPr>
      <w:r>
        <w:t>Διακοπές Τροφοδότησης – Ορισμοί και κατηγοριοποίηση</w:t>
      </w:r>
      <w:r>
        <w:tab/>
      </w:r>
      <w:r>
        <w:fldChar w:fldCharType="begin"/>
      </w:r>
      <w:r>
        <w:instrText xml:space="preserve"> PAGEREF _Toc56762537 \h </w:instrText>
      </w:r>
      <w:r>
        <w:fldChar w:fldCharType="separate"/>
      </w:r>
      <w:r w:rsidR="003141DD">
        <w:t>15</w:t>
      </w:r>
      <w:r>
        <w:fldChar w:fldCharType="end"/>
      </w:r>
    </w:p>
    <w:p w14:paraId="79017EC8" w14:textId="23D316E4" w:rsidR="00334C50" w:rsidRDefault="00334C50">
      <w:pPr>
        <w:pStyle w:val="TOC3"/>
        <w:rPr>
          <w:rFonts w:asciiTheme="minorHAnsi" w:eastAsiaTheme="minorEastAsia" w:hAnsiTheme="minorHAnsi" w:cstheme="minorBidi"/>
          <w:noProof/>
          <w:sz w:val="22"/>
          <w:szCs w:val="22"/>
        </w:rPr>
      </w:pPr>
      <w:r>
        <w:rPr>
          <w:noProof/>
        </w:rPr>
        <w:t>Άρθρο 25</w:t>
      </w:r>
      <w:r>
        <w:rPr>
          <w:noProof/>
        </w:rPr>
        <w:tab/>
      </w:r>
      <w:r>
        <w:rPr>
          <w:noProof/>
        </w:rPr>
        <w:fldChar w:fldCharType="begin"/>
      </w:r>
      <w:r>
        <w:rPr>
          <w:noProof/>
        </w:rPr>
        <w:instrText xml:space="preserve"> PAGEREF _Toc56762538 \h </w:instrText>
      </w:r>
      <w:r>
        <w:rPr>
          <w:noProof/>
        </w:rPr>
      </w:r>
      <w:r>
        <w:rPr>
          <w:noProof/>
        </w:rPr>
        <w:fldChar w:fldCharType="separate"/>
      </w:r>
      <w:r w:rsidR="003141DD">
        <w:rPr>
          <w:noProof/>
        </w:rPr>
        <w:t>16</w:t>
      </w:r>
      <w:r>
        <w:rPr>
          <w:noProof/>
        </w:rPr>
        <w:fldChar w:fldCharType="end"/>
      </w:r>
    </w:p>
    <w:p w14:paraId="4969B591" w14:textId="532FC0F2" w:rsidR="00334C50" w:rsidRDefault="00334C50">
      <w:pPr>
        <w:pStyle w:val="TOC4"/>
        <w:rPr>
          <w:rFonts w:asciiTheme="minorHAnsi" w:eastAsiaTheme="minorEastAsia" w:hAnsiTheme="minorHAnsi" w:cstheme="minorBidi"/>
          <w:sz w:val="22"/>
          <w:szCs w:val="22"/>
        </w:rPr>
      </w:pPr>
      <w:r>
        <w:t>Γενικοί στατιστικοί δείκτες συνέχειας τροφοδότησης - Ορισμοί</w:t>
      </w:r>
      <w:r>
        <w:tab/>
      </w:r>
      <w:r>
        <w:fldChar w:fldCharType="begin"/>
      </w:r>
      <w:r>
        <w:instrText xml:space="preserve"> PAGEREF _Toc56762539 \h </w:instrText>
      </w:r>
      <w:r>
        <w:fldChar w:fldCharType="separate"/>
      </w:r>
      <w:r w:rsidR="003141DD">
        <w:t>16</w:t>
      </w:r>
      <w:r>
        <w:fldChar w:fldCharType="end"/>
      </w:r>
    </w:p>
    <w:p w14:paraId="77675FB4" w14:textId="185BFD7A" w:rsidR="00334C50" w:rsidRDefault="00334C50">
      <w:pPr>
        <w:pStyle w:val="TOC3"/>
        <w:rPr>
          <w:rFonts w:asciiTheme="minorHAnsi" w:eastAsiaTheme="minorEastAsia" w:hAnsiTheme="minorHAnsi" w:cstheme="minorBidi"/>
          <w:noProof/>
          <w:sz w:val="22"/>
          <w:szCs w:val="22"/>
        </w:rPr>
      </w:pPr>
      <w:r>
        <w:rPr>
          <w:noProof/>
        </w:rPr>
        <w:t>Άρθρο 26</w:t>
      </w:r>
      <w:r>
        <w:rPr>
          <w:noProof/>
        </w:rPr>
        <w:tab/>
      </w:r>
      <w:r>
        <w:rPr>
          <w:noProof/>
        </w:rPr>
        <w:fldChar w:fldCharType="begin"/>
      </w:r>
      <w:r>
        <w:rPr>
          <w:noProof/>
        </w:rPr>
        <w:instrText xml:space="preserve"> PAGEREF _Toc56762540 \h </w:instrText>
      </w:r>
      <w:r>
        <w:rPr>
          <w:noProof/>
        </w:rPr>
      </w:r>
      <w:r>
        <w:rPr>
          <w:noProof/>
        </w:rPr>
        <w:fldChar w:fldCharType="separate"/>
      </w:r>
      <w:r w:rsidR="003141DD">
        <w:rPr>
          <w:noProof/>
        </w:rPr>
        <w:t>17</w:t>
      </w:r>
      <w:r>
        <w:rPr>
          <w:noProof/>
        </w:rPr>
        <w:fldChar w:fldCharType="end"/>
      </w:r>
    </w:p>
    <w:p w14:paraId="53CF6909" w14:textId="5D26E6F8" w:rsidR="00334C50" w:rsidRDefault="00334C50">
      <w:pPr>
        <w:pStyle w:val="TOC4"/>
        <w:rPr>
          <w:rFonts w:asciiTheme="minorHAnsi" w:eastAsiaTheme="minorEastAsia" w:hAnsiTheme="minorHAnsi" w:cstheme="minorBidi"/>
          <w:sz w:val="22"/>
          <w:szCs w:val="22"/>
        </w:rPr>
      </w:pPr>
      <w:r>
        <w:t>Στατιστικοί δείκτες Ποιότητας Ενέργειας – Βασικές αρχές κανόνων υπολογισμού</w:t>
      </w:r>
      <w:r>
        <w:tab/>
      </w:r>
      <w:r>
        <w:fldChar w:fldCharType="begin"/>
      </w:r>
      <w:r>
        <w:instrText xml:space="preserve"> PAGEREF _Toc56762541 \h </w:instrText>
      </w:r>
      <w:r>
        <w:fldChar w:fldCharType="separate"/>
      </w:r>
      <w:r w:rsidR="003141DD">
        <w:t>17</w:t>
      </w:r>
      <w:r>
        <w:fldChar w:fldCharType="end"/>
      </w:r>
    </w:p>
    <w:p w14:paraId="56FD66CB" w14:textId="5E48CDF1" w:rsidR="00334C50" w:rsidRDefault="00334C50">
      <w:pPr>
        <w:pStyle w:val="TOC2"/>
        <w:rPr>
          <w:rFonts w:asciiTheme="minorHAnsi" w:eastAsiaTheme="minorEastAsia" w:hAnsiTheme="minorHAnsi" w:cstheme="minorBidi"/>
          <w:sz w:val="22"/>
          <w:szCs w:val="22"/>
        </w:rPr>
      </w:pPr>
      <w:r>
        <w:t>ΚΕΦΑΛΑΙΟ 7</w:t>
      </w:r>
      <w:r>
        <w:tab/>
      </w:r>
      <w:r>
        <w:fldChar w:fldCharType="begin"/>
      </w:r>
      <w:r>
        <w:instrText xml:space="preserve"> PAGEREF _Toc56762542 \h </w:instrText>
      </w:r>
      <w:r>
        <w:fldChar w:fldCharType="separate"/>
      </w:r>
      <w:r w:rsidR="003141DD">
        <w:t>18</w:t>
      </w:r>
      <w:r>
        <w:fldChar w:fldCharType="end"/>
      </w:r>
    </w:p>
    <w:p w14:paraId="525D627F" w14:textId="7E168FB3" w:rsidR="00334C50" w:rsidRDefault="00334C50">
      <w:pPr>
        <w:pStyle w:val="TOC4"/>
        <w:rPr>
          <w:rFonts w:asciiTheme="minorHAnsi" w:eastAsiaTheme="minorEastAsia" w:hAnsiTheme="minorHAnsi" w:cstheme="minorBidi"/>
          <w:sz w:val="22"/>
          <w:szCs w:val="22"/>
        </w:rPr>
      </w:pPr>
      <w:r>
        <w:t>ΟΡΙΑ ΠΟΙΟΤΗΤΑΣ ΕΝΕΡΓΕΙΑΣ ΧΡΗΣΤΩΝ</w:t>
      </w:r>
      <w:r>
        <w:tab/>
      </w:r>
      <w:r>
        <w:fldChar w:fldCharType="begin"/>
      </w:r>
      <w:r>
        <w:instrText xml:space="preserve"> PAGEREF _Toc56762543 \h </w:instrText>
      </w:r>
      <w:r>
        <w:fldChar w:fldCharType="separate"/>
      </w:r>
      <w:r w:rsidR="003141DD">
        <w:t>18</w:t>
      </w:r>
      <w:r>
        <w:fldChar w:fldCharType="end"/>
      </w:r>
    </w:p>
    <w:p w14:paraId="6398796D" w14:textId="3776B638" w:rsidR="00334C50" w:rsidRDefault="00334C50">
      <w:pPr>
        <w:pStyle w:val="TOC3"/>
        <w:rPr>
          <w:rFonts w:asciiTheme="minorHAnsi" w:eastAsiaTheme="minorEastAsia" w:hAnsiTheme="minorHAnsi" w:cstheme="minorBidi"/>
          <w:noProof/>
          <w:sz w:val="22"/>
          <w:szCs w:val="22"/>
        </w:rPr>
      </w:pPr>
      <w:r>
        <w:rPr>
          <w:noProof/>
        </w:rPr>
        <w:t>Άρθρο 27</w:t>
      </w:r>
      <w:r>
        <w:rPr>
          <w:noProof/>
        </w:rPr>
        <w:tab/>
      </w:r>
      <w:r>
        <w:rPr>
          <w:noProof/>
        </w:rPr>
        <w:fldChar w:fldCharType="begin"/>
      </w:r>
      <w:r>
        <w:rPr>
          <w:noProof/>
        </w:rPr>
        <w:instrText xml:space="preserve"> PAGEREF _Toc56762544 \h </w:instrText>
      </w:r>
      <w:r>
        <w:rPr>
          <w:noProof/>
        </w:rPr>
      </w:r>
      <w:r>
        <w:rPr>
          <w:noProof/>
        </w:rPr>
        <w:fldChar w:fldCharType="separate"/>
      </w:r>
      <w:r w:rsidR="003141DD">
        <w:rPr>
          <w:noProof/>
        </w:rPr>
        <w:t>18</w:t>
      </w:r>
      <w:r>
        <w:rPr>
          <w:noProof/>
        </w:rPr>
        <w:fldChar w:fldCharType="end"/>
      </w:r>
    </w:p>
    <w:p w14:paraId="6B773BE3" w14:textId="134A6BFB" w:rsidR="00334C50" w:rsidRDefault="00334C50">
      <w:pPr>
        <w:pStyle w:val="TOC4"/>
        <w:rPr>
          <w:rFonts w:asciiTheme="minorHAnsi" w:eastAsiaTheme="minorEastAsia" w:hAnsiTheme="minorHAnsi" w:cstheme="minorBidi"/>
          <w:sz w:val="22"/>
          <w:szCs w:val="22"/>
        </w:rPr>
      </w:pPr>
      <w:r>
        <w:t>Κανόνες εφαρμογής ορίων Ποιότητας Ενέργειας</w:t>
      </w:r>
      <w:r>
        <w:tab/>
      </w:r>
      <w:r>
        <w:fldChar w:fldCharType="begin"/>
      </w:r>
      <w:r>
        <w:instrText xml:space="preserve"> PAGEREF _Toc56762545 \h </w:instrText>
      </w:r>
      <w:r>
        <w:fldChar w:fldCharType="separate"/>
      </w:r>
      <w:r w:rsidR="003141DD">
        <w:t>18</w:t>
      </w:r>
      <w:r>
        <w:fldChar w:fldCharType="end"/>
      </w:r>
    </w:p>
    <w:p w14:paraId="584165E1" w14:textId="6399EB72" w:rsidR="00334C50" w:rsidRDefault="00334C50">
      <w:pPr>
        <w:pStyle w:val="TOC3"/>
        <w:rPr>
          <w:rFonts w:asciiTheme="minorHAnsi" w:eastAsiaTheme="minorEastAsia" w:hAnsiTheme="minorHAnsi" w:cstheme="minorBidi"/>
          <w:noProof/>
          <w:sz w:val="22"/>
          <w:szCs w:val="22"/>
        </w:rPr>
      </w:pPr>
      <w:r>
        <w:rPr>
          <w:noProof/>
        </w:rPr>
        <w:t>Άρθρο 28</w:t>
      </w:r>
      <w:r>
        <w:rPr>
          <w:noProof/>
        </w:rPr>
        <w:tab/>
      </w:r>
      <w:r>
        <w:rPr>
          <w:noProof/>
        </w:rPr>
        <w:fldChar w:fldCharType="begin"/>
      </w:r>
      <w:r>
        <w:rPr>
          <w:noProof/>
        </w:rPr>
        <w:instrText xml:space="preserve"> PAGEREF _Toc56762546 \h </w:instrText>
      </w:r>
      <w:r>
        <w:rPr>
          <w:noProof/>
        </w:rPr>
      </w:r>
      <w:r>
        <w:rPr>
          <w:noProof/>
        </w:rPr>
        <w:fldChar w:fldCharType="separate"/>
      </w:r>
      <w:r w:rsidR="003141DD">
        <w:rPr>
          <w:noProof/>
        </w:rPr>
        <w:t>19</w:t>
      </w:r>
      <w:r>
        <w:rPr>
          <w:noProof/>
        </w:rPr>
        <w:fldChar w:fldCharType="end"/>
      </w:r>
    </w:p>
    <w:p w14:paraId="5FEE50AA" w14:textId="171E47DC" w:rsidR="00334C50" w:rsidRDefault="00334C50">
      <w:pPr>
        <w:pStyle w:val="TOC4"/>
        <w:rPr>
          <w:rFonts w:asciiTheme="minorHAnsi" w:eastAsiaTheme="minorEastAsia" w:hAnsiTheme="minorHAnsi" w:cstheme="minorBidi"/>
          <w:sz w:val="22"/>
          <w:szCs w:val="22"/>
        </w:rPr>
      </w:pPr>
      <w:r>
        <w:t>Συμβάσεις Ελέγχου της Ζήτησης</w:t>
      </w:r>
      <w:r>
        <w:tab/>
      </w:r>
      <w:r>
        <w:fldChar w:fldCharType="begin"/>
      </w:r>
      <w:r>
        <w:instrText xml:space="preserve"> PAGEREF _Toc56762547 \h </w:instrText>
      </w:r>
      <w:r>
        <w:fldChar w:fldCharType="separate"/>
      </w:r>
      <w:r w:rsidR="003141DD">
        <w:t>19</w:t>
      </w:r>
      <w:r>
        <w:fldChar w:fldCharType="end"/>
      </w:r>
    </w:p>
    <w:p w14:paraId="54996120" w14:textId="3C0F5B2F" w:rsidR="00334C50" w:rsidRDefault="00334C50">
      <w:pPr>
        <w:pStyle w:val="TOC3"/>
        <w:rPr>
          <w:rFonts w:asciiTheme="minorHAnsi" w:eastAsiaTheme="minorEastAsia" w:hAnsiTheme="minorHAnsi" w:cstheme="minorBidi"/>
          <w:noProof/>
          <w:sz w:val="22"/>
          <w:szCs w:val="22"/>
        </w:rPr>
      </w:pPr>
      <w:r>
        <w:rPr>
          <w:noProof/>
        </w:rPr>
        <w:t>Άρθρο 29</w:t>
      </w:r>
      <w:r>
        <w:rPr>
          <w:noProof/>
        </w:rPr>
        <w:tab/>
      </w:r>
      <w:r>
        <w:rPr>
          <w:noProof/>
        </w:rPr>
        <w:fldChar w:fldCharType="begin"/>
      </w:r>
      <w:r>
        <w:rPr>
          <w:noProof/>
        </w:rPr>
        <w:instrText xml:space="preserve"> PAGEREF _Toc56762548 \h </w:instrText>
      </w:r>
      <w:r>
        <w:rPr>
          <w:noProof/>
        </w:rPr>
      </w:r>
      <w:r>
        <w:rPr>
          <w:noProof/>
        </w:rPr>
        <w:fldChar w:fldCharType="separate"/>
      </w:r>
      <w:r w:rsidR="003141DD">
        <w:rPr>
          <w:noProof/>
        </w:rPr>
        <w:t>20</w:t>
      </w:r>
      <w:r>
        <w:rPr>
          <w:noProof/>
        </w:rPr>
        <w:fldChar w:fldCharType="end"/>
      </w:r>
    </w:p>
    <w:p w14:paraId="1B2FDA86" w14:textId="48AD279C" w:rsidR="00334C50" w:rsidRDefault="00334C50">
      <w:pPr>
        <w:pStyle w:val="TOC4"/>
        <w:rPr>
          <w:rFonts w:asciiTheme="minorHAnsi" w:eastAsiaTheme="minorEastAsia" w:hAnsiTheme="minorHAnsi" w:cstheme="minorBidi"/>
          <w:sz w:val="22"/>
          <w:szCs w:val="22"/>
        </w:rPr>
      </w:pPr>
      <w:r>
        <w:t>Εξατομικευμένες μετρήσεις Ποιότητας Ενέργειας</w:t>
      </w:r>
      <w:r>
        <w:tab/>
      </w:r>
      <w:r>
        <w:fldChar w:fldCharType="begin"/>
      </w:r>
      <w:r>
        <w:instrText xml:space="preserve"> PAGEREF _Toc56762549 \h </w:instrText>
      </w:r>
      <w:r>
        <w:fldChar w:fldCharType="separate"/>
      </w:r>
      <w:r w:rsidR="003141DD">
        <w:t>20</w:t>
      </w:r>
      <w:r>
        <w:fldChar w:fldCharType="end"/>
      </w:r>
    </w:p>
    <w:p w14:paraId="15DF0E9D" w14:textId="5830D26A" w:rsidR="00334C50" w:rsidRDefault="00334C50">
      <w:pPr>
        <w:pStyle w:val="TOC3"/>
        <w:rPr>
          <w:rFonts w:asciiTheme="minorHAnsi" w:eastAsiaTheme="minorEastAsia" w:hAnsiTheme="minorHAnsi" w:cstheme="minorBidi"/>
          <w:noProof/>
          <w:sz w:val="22"/>
          <w:szCs w:val="22"/>
        </w:rPr>
      </w:pPr>
      <w:r>
        <w:rPr>
          <w:noProof/>
        </w:rPr>
        <w:t>Άρθρο 30</w:t>
      </w:r>
      <w:r>
        <w:rPr>
          <w:noProof/>
        </w:rPr>
        <w:tab/>
      </w:r>
      <w:r>
        <w:rPr>
          <w:noProof/>
        </w:rPr>
        <w:fldChar w:fldCharType="begin"/>
      </w:r>
      <w:r>
        <w:rPr>
          <w:noProof/>
        </w:rPr>
        <w:instrText xml:space="preserve"> PAGEREF _Toc56762550 \h </w:instrText>
      </w:r>
      <w:r>
        <w:rPr>
          <w:noProof/>
        </w:rPr>
      </w:r>
      <w:r>
        <w:rPr>
          <w:noProof/>
        </w:rPr>
        <w:fldChar w:fldCharType="separate"/>
      </w:r>
      <w:r w:rsidR="003141DD">
        <w:rPr>
          <w:noProof/>
        </w:rPr>
        <w:t>21</w:t>
      </w:r>
      <w:r>
        <w:rPr>
          <w:noProof/>
        </w:rPr>
        <w:fldChar w:fldCharType="end"/>
      </w:r>
    </w:p>
    <w:p w14:paraId="29405EE6" w14:textId="30C2CB24" w:rsidR="00334C50" w:rsidRDefault="00334C50">
      <w:pPr>
        <w:pStyle w:val="TOC4"/>
        <w:rPr>
          <w:rFonts w:asciiTheme="minorHAnsi" w:eastAsiaTheme="minorEastAsia" w:hAnsiTheme="minorHAnsi" w:cstheme="minorBidi"/>
          <w:sz w:val="22"/>
          <w:szCs w:val="22"/>
        </w:rPr>
      </w:pPr>
      <w:r>
        <w:t>Παρακολούθηση Ποιότητας Ενέργειας σε επίπεδο Δικτύου</w:t>
      </w:r>
      <w:r>
        <w:tab/>
      </w:r>
      <w:r>
        <w:fldChar w:fldCharType="begin"/>
      </w:r>
      <w:r>
        <w:instrText xml:space="preserve"> PAGEREF _Toc56762551 \h </w:instrText>
      </w:r>
      <w:r>
        <w:fldChar w:fldCharType="separate"/>
      </w:r>
      <w:r w:rsidR="003141DD">
        <w:t>21</w:t>
      </w:r>
      <w:r>
        <w:fldChar w:fldCharType="end"/>
      </w:r>
    </w:p>
    <w:p w14:paraId="25856A6F" w14:textId="33A1345F" w:rsidR="00334C50" w:rsidRDefault="00334C50">
      <w:pPr>
        <w:pStyle w:val="TOC3"/>
        <w:rPr>
          <w:rFonts w:asciiTheme="minorHAnsi" w:eastAsiaTheme="minorEastAsia" w:hAnsiTheme="minorHAnsi" w:cstheme="minorBidi"/>
          <w:noProof/>
          <w:sz w:val="22"/>
          <w:szCs w:val="22"/>
        </w:rPr>
      </w:pPr>
      <w:r>
        <w:rPr>
          <w:noProof/>
        </w:rPr>
        <w:t>Άρθρο 31</w:t>
      </w:r>
      <w:r>
        <w:rPr>
          <w:noProof/>
        </w:rPr>
        <w:tab/>
      </w:r>
      <w:r>
        <w:rPr>
          <w:noProof/>
        </w:rPr>
        <w:fldChar w:fldCharType="begin"/>
      </w:r>
      <w:r>
        <w:rPr>
          <w:noProof/>
        </w:rPr>
        <w:instrText xml:space="preserve"> PAGEREF _Toc56762552 \h </w:instrText>
      </w:r>
      <w:r>
        <w:rPr>
          <w:noProof/>
        </w:rPr>
      </w:r>
      <w:r>
        <w:rPr>
          <w:noProof/>
        </w:rPr>
        <w:fldChar w:fldCharType="separate"/>
      </w:r>
      <w:r w:rsidR="003141DD">
        <w:rPr>
          <w:noProof/>
        </w:rPr>
        <w:t>22</w:t>
      </w:r>
      <w:r>
        <w:rPr>
          <w:noProof/>
        </w:rPr>
        <w:fldChar w:fldCharType="end"/>
      </w:r>
    </w:p>
    <w:p w14:paraId="0A50E5BD" w14:textId="51B8258A" w:rsidR="00334C50" w:rsidRDefault="00334C50">
      <w:pPr>
        <w:pStyle w:val="TOC4"/>
        <w:rPr>
          <w:rFonts w:asciiTheme="minorHAnsi" w:eastAsiaTheme="minorEastAsia" w:hAnsiTheme="minorHAnsi" w:cstheme="minorBidi"/>
          <w:sz w:val="22"/>
          <w:szCs w:val="22"/>
        </w:rPr>
      </w:pPr>
      <w:r>
        <w:t>Συνέπειες μη τήρησης ορίων ατομικών εγγυήσεων Ποιότητας Ενέργειας που παρέχεται σε Χρήστες με εξατομικευμένη μέτρηση</w:t>
      </w:r>
      <w:r>
        <w:tab/>
      </w:r>
      <w:r>
        <w:fldChar w:fldCharType="begin"/>
      </w:r>
      <w:r>
        <w:instrText xml:space="preserve"> PAGEREF _Toc56762553 \h </w:instrText>
      </w:r>
      <w:r>
        <w:fldChar w:fldCharType="separate"/>
      </w:r>
      <w:r w:rsidR="003141DD">
        <w:t>22</w:t>
      </w:r>
      <w:r>
        <w:fldChar w:fldCharType="end"/>
      </w:r>
    </w:p>
    <w:p w14:paraId="5C8A4D17" w14:textId="29F3E740" w:rsidR="00334C50" w:rsidRDefault="00334C50">
      <w:pPr>
        <w:pStyle w:val="TOC3"/>
        <w:rPr>
          <w:rFonts w:asciiTheme="minorHAnsi" w:eastAsiaTheme="minorEastAsia" w:hAnsiTheme="minorHAnsi" w:cstheme="minorBidi"/>
          <w:noProof/>
          <w:sz w:val="22"/>
          <w:szCs w:val="22"/>
        </w:rPr>
      </w:pPr>
      <w:r>
        <w:rPr>
          <w:noProof/>
        </w:rPr>
        <w:t>Άρθρο 32</w:t>
      </w:r>
      <w:r>
        <w:rPr>
          <w:noProof/>
        </w:rPr>
        <w:tab/>
      </w:r>
      <w:r>
        <w:rPr>
          <w:noProof/>
        </w:rPr>
        <w:fldChar w:fldCharType="begin"/>
      </w:r>
      <w:r>
        <w:rPr>
          <w:noProof/>
        </w:rPr>
        <w:instrText xml:space="preserve"> PAGEREF _Toc56762554 \h </w:instrText>
      </w:r>
      <w:r>
        <w:rPr>
          <w:noProof/>
        </w:rPr>
      </w:r>
      <w:r>
        <w:rPr>
          <w:noProof/>
        </w:rPr>
        <w:fldChar w:fldCharType="separate"/>
      </w:r>
      <w:r w:rsidR="003141DD">
        <w:rPr>
          <w:noProof/>
        </w:rPr>
        <w:t>22</w:t>
      </w:r>
      <w:r>
        <w:rPr>
          <w:noProof/>
        </w:rPr>
        <w:fldChar w:fldCharType="end"/>
      </w:r>
    </w:p>
    <w:p w14:paraId="40BC457F" w14:textId="1E095E12" w:rsidR="00334C50" w:rsidRDefault="00334C50">
      <w:pPr>
        <w:pStyle w:val="TOC4"/>
        <w:rPr>
          <w:rFonts w:asciiTheme="minorHAnsi" w:eastAsiaTheme="minorEastAsia" w:hAnsiTheme="minorHAnsi" w:cstheme="minorBidi"/>
          <w:sz w:val="22"/>
          <w:szCs w:val="22"/>
        </w:rPr>
      </w:pPr>
      <w:r>
        <w:t>Συνέπειες μη τήρησης ορίων ατομικών εγγυήσεων ποιότητας ενέργειας που παρέχεται σε Χρήστες χωρίς εξατομικευμένη μέτρηση</w:t>
      </w:r>
      <w:r>
        <w:tab/>
      </w:r>
      <w:r>
        <w:fldChar w:fldCharType="begin"/>
      </w:r>
      <w:r>
        <w:instrText xml:space="preserve"> PAGEREF _Toc56762555 \h </w:instrText>
      </w:r>
      <w:r>
        <w:fldChar w:fldCharType="separate"/>
      </w:r>
      <w:r w:rsidR="003141DD">
        <w:t>22</w:t>
      </w:r>
      <w:r>
        <w:fldChar w:fldCharType="end"/>
      </w:r>
    </w:p>
    <w:p w14:paraId="11C2E052" w14:textId="5BDD77DD" w:rsidR="00334C50" w:rsidRDefault="00334C50">
      <w:pPr>
        <w:pStyle w:val="TOC3"/>
        <w:rPr>
          <w:rFonts w:asciiTheme="minorHAnsi" w:eastAsiaTheme="minorEastAsia" w:hAnsiTheme="minorHAnsi" w:cstheme="minorBidi"/>
          <w:noProof/>
          <w:sz w:val="22"/>
          <w:szCs w:val="22"/>
        </w:rPr>
      </w:pPr>
      <w:r>
        <w:rPr>
          <w:noProof/>
        </w:rPr>
        <w:t>Άρθρο 33</w:t>
      </w:r>
      <w:r>
        <w:rPr>
          <w:noProof/>
        </w:rPr>
        <w:tab/>
      </w:r>
      <w:r>
        <w:rPr>
          <w:noProof/>
        </w:rPr>
        <w:fldChar w:fldCharType="begin"/>
      </w:r>
      <w:r>
        <w:rPr>
          <w:noProof/>
        </w:rPr>
        <w:instrText xml:space="preserve"> PAGEREF _Toc56762556 \h </w:instrText>
      </w:r>
      <w:r>
        <w:rPr>
          <w:noProof/>
        </w:rPr>
      </w:r>
      <w:r>
        <w:rPr>
          <w:noProof/>
        </w:rPr>
        <w:fldChar w:fldCharType="separate"/>
      </w:r>
      <w:r w:rsidR="003141DD">
        <w:rPr>
          <w:noProof/>
        </w:rPr>
        <w:t>22</w:t>
      </w:r>
      <w:r>
        <w:rPr>
          <w:noProof/>
        </w:rPr>
        <w:fldChar w:fldCharType="end"/>
      </w:r>
    </w:p>
    <w:p w14:paraId="7C2472B1" w14:textId="3A1E0F9B" w:rsidR="00334C50" w:rsidRDefault="00334C50">
      <w:pPr>
        <w:pStyle w:val="TOC4"/>
        <w:rPr>
          <w:rFonts w:asciiTheme="minorHAnsi" w:eastAsiaTheme="minorEastAsia" w:hAnsiTheme="minorHAnsi" w:cstheme="minorBidi"/>
          <w:sz w:val="22"/>
          <w:szCs w:val="22"/>
        </w:rPr>
      </w:pPr>
      <w:r>
        <w:t>Συνέπειες παραβίασης Ορίων Ολικής Απόδοσης Ποιότητας Ενέργειας</w:t>
      </w:r>
      <w:r>
        <w:tab/>
      </w:r>
      <w:r>
        <w:fldChar w:fldCharType="begin"/>
      </w:r>
      <w:r>
        <w:instrText xml:space="preserve"> PAGEREF _Toc56762557 \h </w:instrText>
      </w:r>
      <w:r>
        <w:fldChar w:fldCharType="separate"/>
      </w:r>
      <w:r w:rsidR="003141DD">
        <w:t>22</w:t>
      </w:r>
      <w:r>
        <w:fldChar w:fldCharType="end"/>
      </w:r>
    </w:p>
    <w:p w14:paraId="1D50E664" w14:textId="54AD5BAB" w:rsidR="00334C50" w:rsidRDefault="00334C50">
      <w:pPr>
        <w:pStyle w:val="TOC3"/>
        <w:rPr>
          <w:rFonts w:asciiTheme="minorHAnsi" w:eastAsiaTheme="minorEastAsia" w:hAnsiTheme="minorHAnsi" w:cstheme="minorBidi"/>
          <w:noProof/>
          <w:sz w:val="22"/>
          <w:szCs w:val="22"/>
        </w:rPr>
      </w:pPr>
      <w:r>
        <w:rPr>
          <w:noProof/>
        </w:rPr>
        <w:t>Άρθρο 34</w:t>
      </w:r>
      <w:r>
        <w:rPr>
          <w:noProof/>
        </w:rPr>
        <w:tab/>
      </w:r>
      <w:r>
        <w:rPr>
          <w:noProof/>
        </w:rPr>
        <w:fldChar w:fldCharType="begin"/>
      </w:r>
      <w:r>
        <w:rPr>
          <w:noProof/>
        </w:rPr>
        <w:instrText xml:space="preserve"> PAGEREF _Toc56762558 \h </w:instrText>
      </w:r>
      <w:r>
        <w:rPr>
          <w:noProof/>
        </w:rPr>
      </w:r>
      <w:r>
        <w:rPr>
          <w:noProof/>
        </w:rPr>
        <w:fldChar w:fldCharType="separate"/>
      </w:r>
      <w:r w:rsidR="003141DD">
        <w:rPr>
          <w:noProof/>
        </w:rPr>
        <w:t>23</w:t>
      </w:r>
      <w:r>
        <w:rPr>
          <w:noProof/>
        </w:rPr>
        <w:fldChar w:fldCharType="end"/>
      </w:r>
    </w:p>
    <w:p w14:paraId="43A347FF" w14:textId="0B1C9AAA" w:rsidR="00334C50" w:rsidRDefault="00334C50">
      <w:pPr>
        <w:pStyle w:val="TOC4"/>
        <w:rPr>
          <w:rFonts w:asciiTheme="minorHAnsi" w:eastAsiaTheme="minorEastAsia" w:hAnsiTheme="minorHAnsi" w:cstheme="minorBidi"/>
          <w:sz w:val="22"/>
          <w:szCs w:val="22"/>
        </w:rPr>
      </w:pPr>
      <w:r>
        <w:t>Αποζημίωση Καταναλωτών για βλάβες συσκευών</w:t>
      </w:r>
      <w:r>
        <w:tab/>
      </w:r>
      <w:r>
        <w:fldChar w:fldCharType="begin"/>
      </w:r>
      <w:r>
        <w:instrText xml:space="preserve"> PAGEREF _Toc56762559 \h </w:instrText>
      </w:r>
      <w:r>
        <w:fldChar w:fldCharType="separate"/>
      </w:r>
      <w:r w:rsidR="003141DD">
        <w:t>23</w:t>
      </w:r>
      <w:r>
        <w:fldChar w:fldCharType="end"/>
      </w:r>
    </w:p>
    <w:p w14:paraId="6A0DC7EB" w14:textId="5FC352BA" w:rsidR="00334C50" w:rsidRDefault="00334C50">
      <w:pPr>
        <w:pStyle w:val="TOC3"/>
        <w:rPr>
          <w:rFonts w:asciiTheme="minorHAnsi" w:eastAsiaTheme="minorEastAsia" w:hAnsiTheme="minorHAnsi" w:cstheme="minorBidi"/>
          <w:noProof/>
          <w:sz w:val="22"/>
          <w:szCs w:val="22"/>
        </w:rPr>
      </w:pPr>
      <w:r>
        <w:rPr>
          <w:noProof/>
        </w:rPr>
        <w:t>Άρθρο 35</w:t>
      </w:r>
      <w:r>
        <w:rPr>
          <w:noProof/>
        </w:rPr>
        <w:tab/>
      </w:r>
      <w:r>
        <w:rPr>
          <w:noProof/>
        </w:rPr>
        <w:fldChar w:fldCharType="begin"/>
      </w:r>
      <w:r>
        <w:rPr>
          <w:noProof/>
        </w:rPr>
        <w:instrText xml:space="preserve"> PAGEREF _Toc56762560 \h </w:instrText>
      </w:r>
      <w:r>
        <w:rPr>
          <w:noProof/>
        </w:rPr>
      </w:r>
      <w:r>
        <w:rPr>
          <w:noProof/>
        </w:rPr>
        <w:fldChar w:fldCharType="separate"/>
      </w:r>
      <w:r w:rsidR="003141DD">
        <w:rPr>
          <w:noProof/>
        </w:rPr>
        <w:t>24</w:t>
      </w:r>
      <w:r>
        <w:rPr>
          <w:noProof/>
        </w:rPr>
        <w:fldChar w:fldCharType="end"/>
      </w:r>
    </w:p>
    <w:p w14:paraId="2DBB6ABF" w14:textId="176E175F" w:rsidR="00334C50" w:rsidRDefault="00334C50">
      <w:pPr>
        <w:pStyle w:val="TOC4"/>
        <w:rPr>
          <w:rFonts w:asciiTheme="minorHAnsi" w:eastAsiaTheme="minorEastAsia" w:hAnsiTheme="minorHAnsi" w:cstheme="minorBidi"/>
          <w:sz w:val="22"/>
          <w:szCs w:val="22"/>
        </w:rPr>
      </w:pPr>
      <w:r>
        <w:t>Αναφορά και δημοσιοποίηση στατιστικών στοιχείων Ποιότητας Ενέργειας</w:t>
      </w:r>
      <w:r>
        <w:tab/>
      </w:r>
      <w:r>
        <w:fldChar w:fldCharType="begin"/>
      </w:r>
      <w:r>
        <w:instrText xml:space="preserve"> PAGEREF _Toc56762561 \h </w:instrText>
      </w:r>
      <w:r>
        <w:fldChar w:fldCharType="separate"/>
      </w:r>
      <w:r w:rsidR="003141DD">
        <w:t>24</w:t>
      </w:r>
      <w:r>
        <w:fldChar w:fldCharType="end"/>
      </w:r>
    </w:p>
    <w:p w14:paraId="09FAFC34" w14:textId="47D269BD" w:rsidR="00334C50" w:rsidRDefault="00334C50">
      <w:pPr>
        <w:pStyle w:val="TOC2"/>
        <w:rPr>
          <w:rFonts w:asciiTheme="minorHAnsi" w:eastAsiaTheme="minorEastAsia" w:hAnsiTheme="minorHAnsi" w:cstheme="minorBidi"/>
          <w:sz w:val="22"/>
          <w:szCs w:val="22"/>
        </w:rPr>
      </w:pPr>
      <w:r>
        <w:t>ΚΕΦΑΛΑΙΟ 8</w:t>
      </w:r>
      <w:r>
        <w:tab/>
      </w:r>
      <w:r>
        <w:fldChar w:fldCharType="begin"/>
      </w:r>
      <w:r>
        <w:instrText xml:space="preserve"> PAGEREF _Toc56762562 \h </w:instrText>
      </w:r>
      <w:r>
        <w:fldChar w:fldCharType="separate"/>
      </w:r>
      <w:r w:rsidR="003141DD">
        <w:t>25</w:t>
      </w:r>
      <w:r>
        <w:fldChar w:fldCharType="end"/>
      </w:r>
    </w:p>
    <w:p w14:paraId="7CAA100F" w14:textId="28D4E77C" w:rsidR="00334C50" w:rsidRDefault="00334C50">
      <w:pPr>
        <w:pStyle w:val="TOC4"/>
        <w:rPr>
          <w:rFonts w:asciiTheme="minorHAnsi" w:eastAsiaTheme="minorEastAsia" w:hAnsiTheme="minorHAnsi" w:cstheme="minorBidi"/>
          <w:sz w:val="22"/>
          <w:szCs w:val="22"/>
        </w:rPr>
      </w:pPr>
      <w:r>
        <w:t>ΠΟΙΟΤΗΤΑ ΕΞΥΠΗΡΕΤΗΣΗΣ</w:t>
      </w:r>
      <w:r>
        <w:tab/>
      </w:r>
      <w:r>
        <w:fldChar w:fldCharType="begin"/>
      </w:r>
      <w:r>
        <w:instrText xml:space="preserve"> PAGEREF _Toc56762563 \h </w:instrText>
      </w:r>
      <w:r>
        <w:fldChar w:fldCharType="separate"/>
      </w:r>
      <w:r w:rsidR="003141DD">
        <w:t>25</w:t>
      </w:r>
      <w:r>
        <w:fldChar w:fldCharType="end"/>
      </w:r>
    </w:p>
    <w:p w14:paraId="2336FFFE" w14:textId="32695BC4" w:rsidR="00334C50" w:rsidRDefault="00334C50">
      <w:pPr>
        <w:pStyle w:val="TOC3"/>
        <w:rPr>
          <w:rFonts w:asciiTheme="minorHAnsi" w:eastAsiaTheme="minorEastAsia" w:hAnsiTheme="minorHAnsi" w:cstheme="minorBidi"/>
          <w:noProof/>
          <w:sz w:val="22"/>
          <w:szCs w:val="22"/>
        </w:rPr>
      </w:pPr>
      <w:r>
        <w:rPr>
          <w:noProof/>
        </w:rPr>
        <w:lastRenderedPageBreak/>
        <w:t>Άρθρο 36</w:t>
      </w:r>
      <w:r>
        <w:rPr>
          <w:noProof/>
        </w:rPr>
        <w:tab/>
      </w:r>
      <w:r>
        <w:rPr>
          <w:noProof/>
        </w:rPr>
        <w:fldChar w:fldCharType="begin"/>
      </w:r>
      <w:r>
        <w:rPr>
          <w:noProof/>
        </w:rPr>
        <w:instrText xml:space="preserve"> PAGEREF _Toc56762564 \h </w:instrText>
      </w:r>
      <w:r>
        <w:rPr>
          <w:noProof/>
        </w:rPr>
      </w:r>
      <w:r>
        <w:rPr>
          <w:noProof/>
        </w:rPr>
        <w:fldChar w:fldCharType="separate"/>
      </w:r>
      <w:r w:rsidR="003141DD">
        <w:rPr>
          <w:noProof/>
        </w:rPr>
        <w:t>25</w:t>
      </w:r>
      <w:r>
        <w:rPr>
          <w:noProof/>
        </w:rPr>
        <w:fldChar w:fldCharType="end"/>
      </w:r>
    </w:p>
    <w:p w14:paraId="10078686" w14:textId="7C3088CA" w:rsidR="00334C50" w:rsidRDefault="00334C50">
      <w:pPr>
        <w:pStyle w:val="TOC4"/>
        <w:rPr>
          <w:rFonts w:asciiTheme="minorHAnsi" w:eastAsiaTheme="minorEastAsia" w:hAnsiTheme="minorHAnsi" w:cstheme="minorBidi"/>
          <w:sz w:val="22"/>
          <w:szCs w:val="22"/>
        </w:rPr>
      </w:pPr>
      <w:r>
        <w:t>Ποιότητα Εξυπηρέτησης – Ορισμοί</w:t>
      </w:r>
      <w:r>
        <w:tab/>
      </w:r>
      <w:r>
        <w:fldChar w:fldCharType="begin"/>
      </w:r>
      <w:r>
        <w:instrText xml:space="preserve"> PAGEREF _Toc56762565 \h </w:instrText>
      </w:r>
      <w:r>
        <w:fldChar w:fldCharType="separate"/>
      </w:r>
      <w:r w:rsidR="003141DD">
        <w:t>25</w:t>
      </w:r>
      <w:r>
        <w:fldChar w:fldCharType="end"/>
      </w:r>
    </w:p>
    <w:p w14:paraId="0BC06E97" w14:textId="35769B69" w:rsidR="00334C50" w:rsidRDefault="00334C50">
      <w:pPr>
        <w:pStyle w:val="TOC3"/>
        <w:rPr>
          <w:rFonts w:asciiTheme="minorHAnsi" w:eastAsiaTheme="minorEastAsia" w:hAnsiTheme="minorHAnsi" w:cstheme="minorBidi"/>
          <w:noProof/>
          <w:sz w:val="22"/>
          <w:szCs w:val="22"/>
        </w:rPr>
      </w:pPr>
      <w:r>
        <w:rPr>
          <w:noProof/>
        </w:rPr>
        <w:t>Άρθρο 37</w:t>
      </w:r>
      <w:r>
        <w:rPr>
          <w:noProof/>
        </w:rPr>
        <w:tab/>
      </w:r>
      <w:r>
        <w:rPr>
          <w:noProof/>
        </w:rPr>
        <w:fldChar w:fldCharType="begin"/>
      </w:r>
      <w:r>
        <w:rPr>
          <w:noProof/>
        </w:rPr>
        <w:instrText xml:space="preserve"> PAGEREF _Toc56762566 \h </w:instrText>
      </w:r>
      <w:r>
        <w:rPr>
          <w:noProof/>
        </w:rPr>
      </w:r>
      <w:r>
        <w:rPr>
          <w:noProof/>
        </w:rPr>
        <w:fldChar w:fldCharType="separate"/>
      </w:r>
      <w:r w:rsidR="003141DD">
        <w:rPr>
          <w:noProof/>
        </w:rPr>
        <w:t>25</w:t>
      </w:r>
      <w:r>
        <w:rPr>
          <w:noProof/>
        </w:rPr>
        <w:fldChar w:fldCharType="end"/>
      </w:r>
    </w:p>
    <w:p w14:paraId="705F5B43" w14:textId="624CE8B3" w:rsidR="00334C50" w:rsidRDefault="00334C50">
      <w:pPr>
        <w:pStyle w:val="TOC4"/>
        <w:rPr>
          <w:rFonts w:asciiTheme="minorHAnsi" w:eastAsiaTheme="minorEastAsia" w:hAnsiTheme="minorHAnsi" w:cstheme="minorBidi"/>
          <w:sz w:val="22"/>
          <w:szCs w:val="22"/>
        </w:rPr>
      </w:pPr>
      <w:r>
        <w:t>Στατιστικοί δείκτες Ποιότητας Εξυπηρέτησης – Γενικές διατάξεις</w:t>
      </w:r>
      <w:r>
        <w:tab/>
      </w:r>
      <w:r>
        <w:fldChar w:fldCharType="begin"/>
      </w:r>
      <w:r>
        <w:instrText xml:space="preserve"> PAGEREF _Toc56762567 \h </w:instrText>
      </w:r>
      <w:r>
        <w:fldChar w:fldCharType="separate"/>
      </w:r>
      <w:r w:rsidR="003141DD">
        <w:t>25</w:t>
      </w:r>
      <w:r>
        <w:fldChar w:fldCharType="end"/>
      </w:r>
    </w:p>
    <w:p w14:paraId="153D1353" w14:textId="6CFFD555" w:rsidR="00334C50" w:rsidRDefault="00334C50">
      <w:pPr>
        <w:pStyle w:val="TOC3"/>
        <w:rPr>
          <w:rFonts w:asciiTheme="minorHAnsi" w:eastAsiaTheme="minorEastAsia" w:hAnsiTheme="minorHAnsi" w:cstheme="minorBidi"/>
          <w:noProof/>
          <w:sz w:val="22"/>
          <w:szCs w:val="22"/>
        </w:rPr>
      </w:pPr>
      <w:r>
        <w:rPr>
          <w:noProof/>
        </w:rPr>
        <w:t>Άρθρο 38</w:t>
      </w:r>
      <w:r>
        <w:rPr>
          <w:noProof/>
        </w:rPr>
        <w:tab/>
      </w:r>
      <w:r>
        <w:rPr>
          <w:noProof/>
        </w:rPr>
        <w:fldChar w:fldCharType="begin"/>
      </w:r>
      <w:r>
        <w:rPr>
          <w:noProof/>
        </w:rPr>
        <w:instrText xml:space="preserve"> PAGEREF _Toc56762568 \h </w:instrText>
      </w:r>
      <w:r>
        <w:rPr>
          <w:noProof/>
        </w:rPr>
      </w:r>
      <w:r>
        <w:rPr>
          <w:noProof/>
        </w:rPr>
        <w:fldChar w:fldCharType="separate"/>
      </w:r>
      <w:r w:rsidR="003141DD">
        <w:rPr>
          <w:noProof/>
        </w:rPr>
        <w:t>26</w:t>
      </w:r>
      <w:r>
        <w:rPr>
          <w:noProof/>
        </w:rPr>
        <w:fldChar w:fldCharType="end"/>
      </w:r>
    </w:p>
    <w:p w14:paraId="631B25E6" w14:textId="215E0E01" w:rsidR="00334C50" w:rsidRDefault="00334C50">
      <w:pPr>
        <w:pStyle w:val="TOC4"/>
        <w:rPr>
          <w:rFonts w:asciiTheme="minorHAnsi" w:eastAsiaTheme="minorEastAsia" w:hAnsiTheme="minorHAnsi" w:cstheme="minorBidi"/>
          <w:sz w:val="22"/>
          <w:szCs w:val="22"/>
        </w:rPr>
      </w:pPr>
      <w:r>
        <w:t>Κανόνες εφαρμογής ορίων Ποιότητας Εξυπηρέτησης</w:t>
      </w:r>
      <w:r>
        <w:tab/>
      </w:r>
      <w:r>
        <w:fldChar w:fldCharType="begin"/>
      </w:r>
      <w:r>
        <w:instrText xml:space="preserve"> PAGEREF _Toc56762569 \h </w:instrText>
      </w:r>
      <w:r>
        <w:fldChar w:fldCharType="separate"/>
      </w:r>
      <w:r w:rsidR="003141DD">
        <w:t>26</w:t>
      </w:r>
      <w:r>
        <w:fldChar w:fldCharType="end"/>
      </w:r>
    </w:p>
    <w:p w14:paraId="2389E516" w14:textId="6F75D7A9" w:rsidR="00334C50" w:rsidRDefault="00334C50">
      <w:pPr>
        <w:pStyle w:val="TOC3"/>
        <w:rPr>
          <w:rFonts w:asciiTheme="minorHAnsi" w:eastAsiaTheme="minorEastAsia" w:hAnsiTheme="minorHAnsi" w:cstheme="minorBidi"/>
          <w:noProof/>
          <w:sz w:val="22"/>
          <w:szCs w:val="22"/>
        </w:rPr>
      </w:pPr>
      <w:r>
        <w:rPr>
          <w:noProof/>
        </w:rPr>
        <w:t>Άρθρο 39</w:t>
      </w:r>
      <w:r>
        <w:rPr>
          <w:noProof/>
        </w:rPr>
        <w:tab/>
      </w:r>
      <w:r>
        <w:rPr>
          <w:noProof/>
        </w:rPr>
        <w:fldChar w:fldCharType="begin"/>
      </w:r>
      <w:r>
        <w:rPr>
          <w:noProof/>
        </w:rPr>
        <w:instrText xml:space="preserve"> PAGEREF _Toc56762570 \h </w:instrText>
      </w:r>
      <w:r>
        <w:rPr>
          <w:noProof/>
        </w:rPr>
      </w:r>
      <w:r>
        <w:rPr>
          <w:noProof/>
        </w:rPr>
        <w:fldChar w:fldCharType="separate"/>
      </w:r>
      <w:r w:rsidR="003141DD">
        <w:rPr>
          <w:noProof/>
        </w:rPr>
        <w:t>27</w:t>
      </w:r>
      <w:r>
        <w:rPr>
          <w:noProof/>
        </w:rPr>
        <w:fldChar w:fldCharType="end"/>
      </w:r>
    </w:p>
    <w:p w14:paraId="7C26527B" w14:textId="0FCBCCFF" w:rsidR="00334C50" w:rsidRDefault="00334C50">
      <w:pPr>
        <w:pStyle w:val="TOC4"/>
        <w:rPr>
          <w:rFonts w:asciiTheme="minorHAnsi" w:eastAsiaTheme="minorEastAsia" w:hAnsiTheme="minorHAnsi" w:cstheme="minorBidi"/>
          <w:sz w:val="22"/>
          <w:szCs w:val="22"/>
        </w:rPr>
      </w:pPr>
      <w:r>
        <w:t>Παρακολούθηση Ποιότητας Εξυπηρέτησης</w:t>
      </w:r>
      <w:r>
        <w:tab/>
      </w:r>
      <w:r>
        <w:fldChar w:fldCharType="begin"/>
      </w:r>
      <w:r>
        <w:instrText xml:space="preserve"> PAGEREF _Toc56762571 \h </w:instrText>
      </w:r>
      <w:r>
        <w:fldChar w:fldCharType="separate"/>
      </w:r>
      <w:r w:rsidR="003141DD">
        <w:t>27</w:t>
      </w:r>
      <w:r>
        <w:fldChar w:fldCharType="end"/>
      </w:r>
    </w:p>
    <w:p w14:paraId="6537428D" w14:textId="1D91E533" w:rsidR="00334C50" w:rsidRDefault="00334C50">
      <w:pPr>
        <w:pStyle w:val="TOC3"/>
        <w:rPr>
          <w:rFonts w:asciiTheme="minorHAnsi" w:eastAsiaTheme="minorEastAsia" w:hAnsiTheme="minorHAnsi" w:cstheme="minorBidi"/>
          <w:noProof/>
          <w:sz w:val="22"/>
          <w:szCs w:val="22"/>
        </w:rPr>
      </w:pPr>
      <w:r>
        <w:rPr>
          <w:noProof/>
        </w:rPr>
        <w:t>Άρθρο 40</w:t>
      </w:r>
      <w:r>
        <w:rPr>
          <w:noProof/>
        </w:rPr>
        <w:tab/>
      </w:r>
      <w:r>
        <w:rPr>
          <w:noProof/>
        </w:rPr>
        <w:fldChar w:fldCharType="begin"/>
      </w:r>
      <w:r>
        <w:rPr>
          <w:noProof/>
        </w:rPr>
        <w:instrText xml:space="preserve"> PAGEREF _Toc56762572 \h </w:instrText>
      </w:r>
      <w:r>
        <w:rPr>
          <w:noProof/>
        </w:rPr>
      </w:r>
      <w:r>
        <w:rPr>
          <w:noProof/>
        </w:rPr>
        <w:fldChar w:fldCharType="separate"/>
      </w:r>
      <w:r w:rsidR="003141DD">
        <w:rPr>
          <w:noProof/>
        </w:rPr>
        <w:t>27</w:t>
      </w:r>
      <w:r>
        <w:rPr>
          <w:noProof/>
        </w:rPr>
        <w:fldChar w:fldCharType="end"/>
      </w:r>
    </w:p>
    <w:p w14:paraId="1400FD75" w14:textId="40410FF9" w:rsidR="00334C50" w:rsidRDefault="00334C50">
      <w:pPr>
        <w:pStyle w:val="TOC4"/>
        <w:rPr>
          <w:rFonts w:asciiTheme="minorHAnsi" w:eastAsiaTheme="minorEastAsia" w:hAnsiTheme="minorHAnsi" w:cstheme="minorBidi"/>
          <w:sz w:val="22"/>
          <w:szCs w:val="22"/>
        </w:rPr>
      </w:pPr>
      <w:r>
        <w:t>Συνέπειες μη τήρησης ορίων ατομικών εγγυήσεων Ποιότητας Εξυπηρέτησης</w:t>
      </w:r>
      <w:r>
        <w:tab/>
      </w:r>
      <w:r>
        <w:fldChar w:fldCharType="begin"/>
      </w:r>
      <w:r>
        <w:instrText xml:space="preserve"> PAGEREF _Toc56762573 \h </w:instrText>
      </w:r>
      <w:r>
        <w:fldChar w:fldCharType="separate"/>
      </w:r>
      <w:r w:rsidR="003141DD">
        <w:t>27</w:t>
      </w:r>
      <w:r>
        <w:fldChar w:fldCharType="end"/>
      </w:r>
    </w:p>
    <w:p w14:paraId="05082A01" w14:textId="1B816091" w:rsidR="00334C50" w:rsidRDefault="00334C50">
      <w:pPr>
        <w:pStyle w:val="TOC3"/>
        <w:rPr>
          <w:rFonts w:asciiTheme="minorHAnsi" w:eastAsiaTheme="minorEastAsia" w:hAnsiTheme="minorHAnsi" w:cstheme="minorBidi"/>
          <w:noProof/>
          <w:sz w:val="22"/>
          <w:szCs w:val="22"/>
        </w:rPr>
      </w:pPr>
      <w:r>
        <w:rPr>
          <w:noProof/>
        </w:rPr>
        <w:t>Άρθρο 41</w:t>
      </w:r>
      <w:r>
        <w:rPr>
          <w:noProof/>
        </w:rPr>
        <w:tab/>
      </w:r>
      <w:r>
        <w:rPr>
          <w:noProof/>
        </w:rPr>
        <w:fldChar w:fldCharType="begin"/>
      </w:r>
      <w:r>
        <w:rPr>
          <w:noProof/>
        </w:rPr>
        <w:instrText xml:space="preserve"> PAGEREF _Toc56762574 \h </w:instrText>
      </w:r>
      <w:r>
        <w:rPr>
          <w:noProof/>
        </w:rPr>
      </w:r>
      <w:r>
        <w:rPr>
          <w:noProof/>
        </w:rPr>
        <w:fldChar w:fldCharType="separate"/>
      </w:r>
      <w:r w:rsidR="003141DD">
        <w:rPr>
          <w:noProof/>
        </w:rPr>
        <w:t>28</w:t>
      </w:r>
      <w:r>
        <w:rPr>
          <w:noProof/>
        </w:rPr>
        <w:fldChar w:fldCharType="end"/>
      </w:r>
    </w:p>
    <w:p w14:paraId="25401A31" w14:textId="503D35C0" w:rsidR="00334C50" w:rsidRDefault="00334C50">
      <w:pPr>
        <w:pStyle w:val="TOC4"/>
        <w:rPr>
          <w:rFonts w:asciiTheme="minorHAnsi" w:eastAsiaTheme="minorEastAsia" w:hAnsiTheme="minorHAnsi" w:cstheme="minorBidi"/>
          <w:sz w:val="22"/>
          <w:szCs w:val="22"/>
        </w:rPr>
      </w:pPr>
      <w:r>
        <w:t>Συνέπειες παραβίασης Ορίων Ολικής Απόδοσης Ποιότητας Εξυπηρέτησης</w:t>
      </w:r>
      <w:r>
        <w:tab/>
      </w:r>
      <w:r>
        <w:fldChar w:fldCharType="begin"/>
      </w:r>
      <w:r>
        <w:instrText xml:space="preserve"> PAGEREF _Toc56762575 \h </w:instrText>
      </w:r>
      <w:r>
        <w:fldChar w:fldCharType="separate"/>
      </w:r>
      <w:r w:rsidR="003141DD">
        <w:t>28</w:t>
      </w:r>
      <w:r>
        <w:fldChar w:fldCharType="end"/>
      </w:r>
    </w:p>
    <w:p w14:paraId="27399BA0" w14:textId="658CAA2D" w:rsidR="00334C50" w:rsidRDefault="00334C50">
      <w:pPr>
        <w:pStyle w:val="TOC3"/>
        <w:rPr>
          <w:rFonts w:asciiTheme="minorHAnsi" w:eastAsiaTheme="minorEastAsia" w:hAnsiTheme="minorHAnsi" w:cstheme="minorBidi"/>
          <w:noProof/>
          <w:sz w:val="22"/>
          <w:szCs w:val="22"/>
        </w:rPr>
      </w:pPr>
      <w:r>
        <w:rPr>
          <w:noProof/>
        </w:rPr>
        <w:t>Άρθρο 42</w:t>
      </w:r>
      <w:r>
        <w:rPr>
          <w:noProof/>
        </w:rPr>
        <w:tab/>
      </w:r>
      <w:r>
        <w:rPr>
          <w:noProof/>
        </w:rPr>
        <w:fldChar w:fldCharType="begin"/>
      </w:r>
      <w:r>
        <w:rPr>
          <w:noProof/>
        </w:rPr>
        <w:instrText xml:space="preserve"> PAGEREF _Toc56762576 \h </w:instrText>
      </w:r>
      <w:r>
        <w:rPr>
          <w:noProof/>
        </w:rPr>
      </w:r>
      <w:r>
        <w:rPr>
          <w:noProof/>
        </w:rPr>
        <w:fldChar w:fldCharType="separate"/>
      </w:r>
      <w:r w:rsidR="003141DD">
        <w:rPr>
          <w:noProof/>
        </w:rPr>
        <w:t>29</w:t>
      </w:r>
      <w:r>
        <w:rPr>
          <w:noProof/>
        </w:rPr>
        <w:fldChar w:fldCharType="end"/>
      </w:r>
    </w:p>
    <w:p w14:paraId="68140A16" w14:textId="476D55D0" w:rsidR="00334C50" w:rsidRDefault="00334C50">
      <w:pPr>
        <w:pStyle w:val="TOC4"/>
        <w:rPr>
          <w:rFonts w:asciiTheme="minorHAnsi" w:eastAsiaTheme="minorEastAsia" w:hAnsiTheme="minorHAnsi" w:cstheme="minorBidi"/>
          <w:sz w:val="22"/>
          <w:szCs w:val="22"/>
        </w:rPr>
      </w:pPr>
      <w:r>
        <w:t>Αναφορά και δημοσιοποίηση στατιστικών στοιχείων Ποιότητας Εξυπηρέτησης</w:t>
      </w:r>
      <w:r>
        <w:tab/>
      </w:r>
      <w:r>
        <w:fldChar w:fldCharType="begin"/>
      </w:r>
      <w:r>
        <w:instrText xml:space="preserve"> PAGEREF _Toc56762577 \h </w:instrText>
      </w:r>
      <w:r>
        <w:fldChar w:fldCharType="separate"/>
      </w:r>
      <w:r w:rsidR="003141DD">
        <w:t>29</w:t>
      </w:r>
      <w:r>
        <w:fldChar w:fldCharType="end"/>
      </w:r>
    </w:p>
    <w:p w14:paraId="63D3DA56" w14:textId="3A654F9C" w:rsidR="00334C50" w:rsidRDefault="00334C50">
      <w:pPr>
        <w:pStyle w:val="TOC1"/>
        <w:rPr>
          <w:rFonts w:asciiTheme="minorHAnsi" w:eastAsiaTheme="minorEastAsia" w:hAnsiTheme="minorHAnsi" w:cstheme="minorBidi"/>
          <w:noProof/>
          <w:sz w:val="22"/>
          <w:szCs w:val="22"/>
        </w:rPr>
      </w:pPr>
      <w:r>
        <w:rPr>
          <w:noProof/>
        </w:rPr>
        <w:t>ΤΜΗΜΑ IV</w:t>
      </w:r>
      <w:r>
        <w:rPr>
          <w:noProof/>
        </w:rPr>
        <w:tab/>
      </w:r>
      <w:r>
        <w:rPr>
          <w:noProof/>
        </w:rPr>
        <w:fldChar w:fldCharType="begin"/>
      </w:r>
      <w:r>
        <w:rPr>
          <w:noProof/>
        </w:rPr>
        <w:instrText xml:space="preserve"> PAGEREF _Toc56762578 \h </w:instrText>
      </w:r>
      <w:r>
        <w:rPr>
          <w:noProof/>
        </w:rPr>
      </w:r>
      <w:r>
        <w:rPr>
          <w:noProof/>
        </w:rPr>
        <w:fldChar w:fldCharType="separate"/>
      </w:r>
      <w:r w:rsidR="003141DD">
        <w:rPr>
          <w:noProof/>
        </w:rPr>
        <w:t>30</w:t>
      </w:r>
      <w:r>
        <w:rPr>
          <w:noProof/>
        </w:rPr>
        <w:fldChar w:fldCharType="end"/>
      </w:r>
    </w:p>
    <w:p w14:paraId="516C081B" w14:textId="6A6AF2CC" w:rsidR="00334C50" w:rsidRDefault="00334C50">
      <w:pPr>
        <w:pStyle w:val="TOC4"/>
        <w:rPr>
          <w:rFonts w:asciiTheme="minorHAnsi" w:eastAsiaTheme="minorEastAsia" w:hAnsiTheme="minorHAnsi" w:cstheme="minorBidi"/>
          <w:sz w:val="22"/>
          <w:szCs w:val="22"/>
        </w:rPr>
      </w:pPr>
      <w:r>
        <w:t>ΛΕΙΤΟΥΡΓΙΑ &amp; ΣΥΝΤΗΡΗΣΗ ΤΟΥ ΔΙΚΤΥΟΥ</w:t>
      </w:r>
      <w:r>
        <w:tab/>
      </w:r>
      <w:r>
        <w:fldChar w:fldCharType="begin"/>
      </w:r>
      <w:r>
        <w:instrText xml:space="preserve"> PAGEREF _Toc56762579 \h </w:instrText>
      </w:r>
      <w:r>
        <w:fldChar w:fldCharType="separate"/>
      </w:r>
      <w:r w:rsidR="003141DD">
        <w:t>30</w:t>
      </w:r>
      <w:r>
        <w:fldChar w:fldCharType="end"/>
      </w:r>
    </w:p>
    <w:p w14:paraId="387FDF1B" w14:textId="023ADABD" w:rsidR="00334C50" w:rsidRDefault="00334C50">
      <w:pPr>
        <w:pStyle w:val="TOC2"/>
        <w:rPr>
          <w:rFonts w:asciiTheme="minorHAnsi" w:eastAsiaTheme="minorEastAsia" w:hAnsiTheme="minorHAnsi" w:cstheme="minorBidi"/>
          <w:sz w:val="22"/>
          <w:szCs w:val="22"/>
        </w:rPr>
      </w:pPr>
      <w:r>
        <w:t>ΚΕΦΑΛΑΙΟ 9</w:t>
      </w:r>
      <w:r>
        <w:tab/>
      </w:r>
      <w:r>
        <w:fldChar w:fldCharType="begin"/>
      </w:r>
      <w:r>
        <w:instrText xml:space="preserve"> PAGEREF _Toc56762580 \h </w:instrText>
      </w:r>
      <w:r>
        <w:fldChar w:fldCharType="separate"/>
      </w:r>
      <w:r w:rsidR="003141DD">
        <w:t>30</w:t>
      </w:r>
      <w:r>
        <w:fldChar w:fldCharType="end"/>
      </w:r>
    </w:p>
    <w:p w14:paraId="1C9EECD9" w14:textId="68F3292A" w:rsidR="00334C50" w:rsidRDefault="00334C50">
      <w:pPr>
        <w:pStyle w:val="TOC4"/>
        <w:rPr>
          <w:rFonts w:asciiTheme="minorHAnsi" w:eastAsiaTheme="minorEastAsia" w:hAnsiTheme="minorHAnsi" w:cstheme="minorBidi"/>
          <w:sz w:val="22"/>
          <w:szCs w:val="22"/>
        </w:rPr>
      </w:pPr>
      <w:r>
        <w:t>ΛΕΙΤΟΥΡΓΙΑ ΤΟΥ ΔΙΚΤΥΟΥ</w:t>
      </w:r>
      <w:r>
        <w:tab/>
      </w:r>
      <w:r>
        <w:fldChar w:fldCharType="begin"/>
      </w:r>
      <w:r>
        <w:instrText xml:space="preserve"> PAGEREF _Toc56762581 \h </w:instrText>
      </w:r>
      <w:r>
        <w:fldChar w:fldCharType="separate"/>
      </w:r>
      <w:r w:rsidR="003141DD">
        <w:t>30</w:t>
      </w:r>
      <w:r>
        <w:fldChar w:fldCharType="end"/>
      </w:r>
    </w:p>
    <w:p w14:paraId="17F0F2BD" w14:textId="4D09435D" w:rsidR="00334C50" w:rsidRDefault="00334C50">
      <w:pPr>
        <w:pStyle w:val="TOC3"/>
        <w:rPr>
          <w:rFonts w:asciiTheme="minorHAnsi" w:eastAsiaTheme="minorEastAsia" w:hAnsiTheme="minorHAnsi" w:cstheme="minorBidi"/>
          <w:noProof/>
          <w:sz w:val="22"/>
          <w:szCs w:val="22"/>
        </w:rPr>
      </w:pPr>
      <w:r>
        <w:rPr>
          <w:noProof/>
        </w:rPr>
        <w:t>Άρθρο 43</w:t>
      </w:r>
      <w:r>
        <w:rPr>
          <w:noProof/>
        </w:rPr>
        <w:tab/>
      </w:r>
      <w:r>
        <w:rPr>
          <w:noProof/>
        </w:rPr>
        <w:fldChar w:fldCharType="begin"/>
      </w:r>
      <w:r>
        <w:rPr>
          <w:noProof/>
        </w:rPr>
        <w:instrText xml:space="preserve"> PAGEREF _Toc56762582 \h </w:instrText>
      </w:r>
      <w:r>
        <w:rPr>
          <w:noProof/>
        </w:rPr>
      </w:r>
      <w:r>
        <w:rPr>
          <w:noProof/>
        </w:rPr>
        <w:fldChar w:fldCharType="separate"/>
      </w:r>
      <w:r w:rsidR="003141DD">
        <w:rPr>
          <w:noProof/>
        </w:rPr>
        <w:t>30</w:t>
      </w:r>
      <w:r>
        <w:rPr>
          <w:noProof/>
        </w:rPr>
        <w:fldChar w:fldCharType="end"/>
      </w:r>
    </w:p>
    <w:p w14:paraId="119CEF17" w14:textId="3EA03E38" w:rsidR="00334C50" w:rsidRDefault="00334C50">
      <w:pPr>
        <w:pStyle w:val="TOC4"/>
        <w:rPr>
          <w:rFonts w:asciiTheme="minorHAnsi" w:eastAsiaTheme="minorEastAsia" w:hAnsiTheme="minorHAnsi" w:cstheme="minorBidi"/>
          <w:sz w:val="22"/>
          <w:szCs w:val="22"/>
        </w:rPr>
      </w:pPr>
      <w:r>
        <w:t>Λειτουργία του Δικτύου – Γενικές διατάξεις</w:t>
      </w:r>
      <w:r>
        <w:tab/>
      </w:r>
      <w:r>
        <w:fldChar w:fldCharType="begin"/>
      </w:r>
      <w:r>
        <w:instrText xml:space="preserve"> PAGEREF _Toc56762583 \h </w:instrText>
      </w:r>
      <w:r>
        <w:fldChar w:fldCharType="separate"/>
      </w:r>
      <w:r w:rsidR="003141DD">
        <w:t>30</w:t>
      </w:r>
      <w:r>
        <w:fldChar w:fldCharType="end"/>
      </w:r>
    </w:p>
    <w:p w14:paraId="4C8D0232" w14:textId="52ECA3E3" w:rsidR="00334C50" w:rsidRDefault="00334C50">
      <w:pPr>
        <w:pStyle w:val="TOC3"/>
        <w:rPr>
          <w:rFonts w:asciiTheme="minorHAnsi" w:eastAsiaTheme="minorEastAsia" w:hAnsiTheme="minorHAnsi" w:cstheme="minorBidi"/>
          <w:noProof/>
          <w:sz w:val="22"/>
          <w:szCs w:val="22"/>
        </w:rPr>
      </w:pPr>
      <w:r>
        <w:rPr>
          <w:noProof/>
        </w:rPr>
        <w:t>Άρθρο 44</w:t>
      </w:r>
      <w:r>
        <w:rPr>
          <w:noProof/>
        </w:rPr>
        <w:tab/>
      </w:r>
      <w:r>
        <w:rPr>
          <w:noProof/>
        </w:rPr>
        <w:fldChar w:fldCharType="begin"/>
      </w:r>
      <w:r>
        <w:rPr>
          <w:noProof/>
        </w:rPr>
        <w:instrText xml:space="preserve"> PAGEREF _Toc56762584 \h </w:instrText>
      </w:r>
      <w:r>
        <w:rPr>
          <w:noProof/>
        </w:rPr>
      </w:r>
      <w:r>
        <w:rPr>
          <w:noProof/>
        </w:rPr>
        <w:fldChar w:fldCharType="separate"/>
      </w:r>
      <w:r w:rsidR="003141DD">
        <w:rPr>
          <w:noProof/>
        </w:rPr>
        <w:t>30</w:t>
      </w:r>
      <w:r>
        <w:rPr>
          <w:noProof/>
        </w:rPr>
        <w:fldChar w:fldCharType="end"/>
      </w:r>
    </w:p>
    <w:p w14:paraId="589A24E2" w14:textId="5C8F6A82" w:rsidR="00334C50" w:rsidRDefault="00334C50">
      <w:pPr>
        <w:pStyle w:val="TOC4"/>
        <w:rPr>
          <w:rFonts w:asciiTheme="minorHAnsi" w:eastAsiaTheme="minorEastAsia" w:hAnsiTheme="minorHAnsi" w:cstheme="minorBidi"/>
          <w:sz w:val="22"/>
          <w:szCs w:val="22"/>
        </w:rPr>
      </w:pPr>
      <w:r>
        <w:t>Κέντρα Ελέγχου Δικτύου</w:t>
      </w:r>
      <w:r>
        <w:tab/>
      </w:r>
      <w:r>
        <w:fldChar w:fldCharType="begin"/>
      </w:r>
      <w:r>
        <w:instrText xml:space="preserve"> PAGEREF _Toc56762585 \h </w:instrText>
      </w:r>
      <w:r>
        <w:fldChar w:fldCharType="separate"/>
      </w:r>
      <w:r w:rsidR="003141DD">
        <w:t>30</w:t>
      </w:r>
      <w:r>
        <w:fldChar w:fldCharType="end"/>
      </w:r>
    </w:p>
    <w:p w14:paraId="2C85E172" w14:textId="678A6A5C" w:rsidR="00334C50" w:rsidRDefault="00334C50">
      <w:pPr>
        <w:pStyle w:val="TOC3"/>
        <w:rPr>
          <w:rFonts w:asciiTheme="minorHAnsi" w:eastAsiaTheme="minorEastAsia" w:hAnsiTheme="minorHAnsi" w:cstheme="minorBidi"/>
          <w:noProof/>
          <w:sz w:val="22"/>
          <w:szCs w:val="22"/>
        </w:rPr>
      </w:pPr>
      <w:r>
        <w:rPr>
          <w:noProof/>
        </w:rPr>
        <w:t>Άρθρο 45</w:t>
      </w:r>
      <w:r>
        <w:rPr>
          <w:noProof/>
        </w:rPr>
        <w:tab/>
      </w:r>
      <w:r>
        <w:rPr>
          <w:noProof/>
        </w:rPr>
        <w:fldChar w:fldCharType="begin"/>
      </w:r>
      <w:r>
        <w:rPr>
          <w:noProof/>
        </w:rPr>
        <w:instrText xml:space="preserve"> PAGEREF _Toc56762586 \h </w:instrText>
      </w:r>
      <w:r>
        <w:rPr>
          <w:noProof/>
        </w:rPr>
      </w:r>
      <w:r>
        <w:rPr>
          <w:noProof/>
        </w:rPr>
        <w:fldChar w:fldCharType="separate"/>
      </w:r>
      <w:r w:rsidR="003141DD">
        <w:rPr>
          <w:noProof/>
        </w:rPr>
        <w:t>31</w:t>
      </w:r>
      <w:r>
        <w:rPr>
          <w:noProof/>
        </w:rPr>
        <w:fldChar w:fldCharType="end"/>
      </w:r>
    </w:p>
    <w:p w14:paraId="2726A91C" w14:textId="7F65CDA3" w:rsidR="00334C50" w:rsidRDefault="00334C50">
      <w:pPr>
        <w:pStyle w:val="TOC4"/>
        <w:rPr>
          <w:rFonts w:asciiTheme="minorHAnsi" w:eastAsiaTheme="minorEastAsia" w:hAnsiTheme="minorHAnsi" w:cstheme="minorBidi"/>
          <w:sz w:val="22"/>
          <w:szCs w:val="22"/>
        </w:rPr>
      </w:pPr>
      <w:r>
        <w:t>Χειρισμοί Δικτύου</w:t>
      </w:r>
      <w:r>
        <w:tab/>
      </w:r>
      <w:r>
        <w:fldChar w:fldCharType="begin"/>
      </w:r>
      <w:r>
        <w:instrText xml:space="preserve"> PAGEREF _Toc56762587 \h </w:instrText>
      </w:r>
      <w:r>
        <w:fldChar w:fldCharType="separate"/>
      </w:r>
      <w:r w:rsidR="003141DD">
        <w:t>31</w:t>
      </w:r>
      <w:r>
        <w:fldChar w:fldCharType="end"/>
      </w:r>
    </w:p>
    <w:p w14:paraId="113250B8" w14:textId="2A2FD157" w:rsidR="00334C50" w:rsidRDefault="00334C50">
      <w:pPr>
        <w:pStyle w:val="TOC3"/>
        <w:rPr>
          <w:rFonts w:asciiTheme="minorHAnsi" w:eastAsiaTheme="minorEastAsia" w:hAnsiTheme="minorHAnsi" w:cstheme="minorBidi"/>
          <w:noProof/>
          <w:sz w:val="22"/>
          <w:szCs w:val="22"/>
        </w:rPr>
      </w:pPr>
      <w:r>
        <w:rPr>
          <w:noProof/>
        </w:rPr>
        <w:t>Άρθρο 46</w:t>
      </w:r>
      <w:r>
        <w:rPr>
          <w:noProof/>
        </w:rPr>
        <w:tab/>
      </w:r>
      <w:r>
        <w:rPr>
          <w:noProof/>
        </w:rPr>
        <w:fldChar w:fldCharType="begin"/>
      </w:r>
      <w:r>
        <w:rPr>
          <w:noProof/>
        </w:rPr>
        <w:instrText xml:space="preserve"> PAGEREF _Toc56762588 \h </w:instrText>
      </w:r>
      <w:r>
        <w:rPr>
          <w:noProof/>
        </w:rPr>
      </w:r>
      <w:r>
        <w:rPr>
          <w:noProof/>
        </w:rPr>
        <w:fldChar w:fldCharType="separate"/>
      </w:r>
      <w:r w:rsidR="003141DD">
        <w:rPr>
          <w:noProof/>
        </w:rPr>
        <w:t>32</w:t>
      </w:r>
      <w:r>
        <w:rPr>
          <w:noProof/>
        </w:rPr>
        <w:fldChar w:fldCharType="end"/>
      </w:r>
    </w:p>
    <w:p w14:paraId="524F6980" w14:textId="261E01F4" w:rsidR="00334C50" w:rsidRDefault="00334C50">
      <w:pPr>
        <w:pStyle w:val="TOC4"/>
        <w:rPr>
          <w:rFonts w:asciiTheme="minorHAnsi" w:eastAsiaTheme="minorEastAsia" w:hAnsiTheme="minorHAnsi" w:cstheme="minorBidi"/>
          <w:sz w:val="22"/>
          <w:szCs w:val="22"/>
        </w:rPr>
      </w:pPr>
      <w:r>
        <w:t>Δοκιμές λειτουργίας του Δικτύου</w:t>
      </w:r>
      <w:r>
        <w:tab/>
      </w:r>
      <w:r>
        <w:fldChar w:fldCharType="begin"/>
      </w:r>
      <w:r>
        <w:instrText xml:space="preserve"> PAGEREF _Toc56762589 \h </w:instrText>
      </w:r>
      <w:r>
        <w:fldChar w:fldCharType="separate"/>
      </w:r>
      <w:r w:rsidR="003141DD">
        <w:t>32</w:t>
      </w:r>
      <w:r>
        <w:fldChar w:fldCharType="end"/>
      </w:r>
    </w:p>
    <w:p w14:paraId="4B8F385A" w14:textId="1F6C0CCC" w:rsidR="00334C50" w:rsidRDefault="00334C50">
      <w:pPr>
        <w:pStyle w:val="TOC3"/>
        <w:rPr>
          <w:rFonts w:asciiTheme="minorHAnsi" w:eastAsiaTheme="minorEastAsia" w:hAnsiTheme="minorHAnsi" w:cstheme="minorBidi"/>
          <w:noProof/>
          <w:sz w:val="22"/>
          <w:szCs w:val="22"/>
        </w:rPr>
      </w:pPr>
      <w:r>
        <w:rPr>
          <w:noProof/>
        </w:rPr>
        <w:t>Άρθρο 47</w:t>
      </w:r>
      <w:r>
        <w:rPr>
          <w:noProof/>
        </w:rPr>
        <w:tab/>
      </w:r>
      <w:r>
        <w:rPr>
          <w:noProof/>
        </w:rPr>
        <w:fldChar w:fldCharType="begin"/>
      </w:r>
      <w:r>
        <w:rPr>
          <w:noProof/>
        </w:rPr>
        <w:instrText xml:space="preserve"> PAGEREF _Toc56762590 \h </w:instrText>
      </w:r>
      <w:r>
        <w:rPr>
          <w:noProof/>
        </w:rPr>
      </w:r>
      <w:r>
        <w:rPr>
          <w:noProof/>
        </w:rPr>
        <w:fldChar w:fldCharType="separate"/>
      </w:r>
      <w:r w:rsidR="003141DD">
        <w:rPr>
          <w:noProof/>
        </w:rPr>
        <w:t>33</w:t>
      </w:r>
      <w:r>
        <w:rPr>
          <w:noProof/>
        </w:rPr>
        <w:fldChar w:fldCharType="end"/>
      </w:r>
    </w:p>
    <w:p w14:paraId="5071C144" w14:textId="4CC4B267" w:rsidR="00334C50" w:rsidRDefault="00334C50">
      <w:pPr>
        <w:pStyle w:val="TOC4"/>
        <w:rPr>
          <w:rFonts w:asciiTheme="minorHAnsi" w:eastAsiaTheme="minorEastAsia" w:hAnsiTheme="minorHAnsi" w:cstheme="minorBidi"/>
          <w:sz w:val="22"/>
          <w:szCs w:val="22"/>
        </w:rPr>
      </w:pPr>
      <w:r>
        <w:t>Κανόνες ασφαλείας</w:t>
      </w:r>
      <w:r>
        <w:tab/>
      </w:r>
      <w:r>
        <w:fldChar w:fldCharType="begin"/>
      </w:r>
      <w:r>
        <w:instrText xml:space="preserve"> PAGEREF _Toc56762591 \h </w:instrText>
      </w:r>
      <w:r>
        <w:fldChar w:fldCharType="separate"/>
      </w:r>
      <w:r w:rsidR="003141DD">
        <w:t>33</w:t>
      </w:r>
      <w:r>
        <w:fldChar w:fldCharType="end"/>
      </w:r>
    </w:p>
    <w:p w14:paraId="37102F1C" w14:textId="7385B737" w:rsidR="00334C50" w:rsidRDefault="00334C50">
      <w:pPr>
        <w:pStyle w:val="TOC2"/>
        <w:rPr>
          <w:rFonts w:asciiTheme="minorHAnsi" w:eastAsiaTheme="minorEastAsia" w:hAnsiTheme="minorHAnsi" w:cstheme="minorBidi"/>
          <w:sz w:val="22"/>
          <w:szCs w:val="22"/>
        </w:rPr>
      </w:pPr>
      <w:r>
        <w:t>ΚΕΦΑΛΑΙΟ 10</w:t>
      </w:r>
      <w:r>
        <w:tab/>
      </w:r>
      <w:r>
        <w:fldChar w:fldCharType="begin"/>
      </w:r>
      <w:r>
        <w:instrText xml:space="preserve"> PAGEREF _Toc56762592 \h </w:instrText>
      </w:r>
      <w:r>
        <w:fldChar w:fldCharType="separate"/>
      </w:r>
      <w:r w:rsidR="003141DD">
        <w:t>33</w:t>
      </w:r>
      <w:r>
        <w:fldChar w:fldCharType="end"/>
      </w:r>
    </w:p>
    <w:p w14:paraId="02EC241C" w14:textId="0B14B47C" w:rsidR="00334C50" w:rsidRDefault="00334C50">
      <w:pPr>
        <w:pStyle w:val="TOC4"/>
        <w:rPr>
          <w:rFonts w:asciiTheme="minorHAnsi" w:eastAsiaTheme="minorEastAsia" w:hAnsiTheme="minorHAnsi" w:cstheme="minorBidi"/>
          <w:sz w:val="22"/>
          <w:szCs w:val="22"/>
        </w:rPr>
      </w:pPr>
      <w:r>
        <w:t>ΚΑΤΑΣΤΑΣΕΙΣ ΕΚΤΑΚΤΗΣ ΑΝΑΓΚΗΣ</w:t>
      </w:r>
      <w:r>
        <w:tab/>
      </w:r>
      <w:r>
        <w:fldChar w:fldCharType="begin"/>
      </w:r>
      <w:r>
        <w:instrText xml:space="preserve"> PAGEREF _Toc56762593 \h </w:instrText>
      </w:r>
      <w:r>
        <w:fldChar w:fldCharType="separate"/>
      </w:r>
      <w:r w:rsidR="003141DD">
        <w:t>33</w:t>
      </w:r>
      <w:r>
        <w:fldChar w:fldCharType="end"/>
      </w:r>
    </w:p>
    <w:p w14:paraId="3831FEF8" w14:textId="6219E4F0" w:rsidR="00334C50" w:rsidRDefault="00334C50">
      <w:pPr>
        <w:pStyle w:val="TOC3"/>
        <w:rPr>
          <w:rFonts w:asciiTheme="minorHAnsi" w:eastAsiaTheme="minorEastAsia" w:hAnsiTheme="minorHAnsi" w:cstheme="minorBidi"/>
          <w:noProof/>
          <w:sz w:val="22"/>
          <w:szCs w:val="22"/>
        </w:rPr>
      </w:pPr>
      <w:r>
        <w:rPr>
          <w:noProof/>
        </w:rPr>
        <w:t>Άρθρο 48</w:t>
      </w:r>
      <w:r>
        <w:rPr>
          <w:noProof/>
        </w:rPr>
        <w:tab/>
      </w:r>
      <w:r>
        <w:rPr>
          <w:noProof/>
        </w:rPr>
        <w:fldChar w:fldCharType="begin"/>
      </w:r>
      <w:r>
        <w:rPr>
          <w:noProof/>
        </w:rPr>
        <w:instrText xml:space="preserve"> PAGEREF _Toc56762594 \h </w:instrText>
      </w:r>
      <w:r>
        <w:rPr>
          <w:noProof/>
        </w:rPr>
      </w:r>
      <w:r>
        <w:rPr>
          <w:noProof/>
        </w:rPr>
        <w:fldChar w:fldCharType="separate"/>
      </w:r>
      <w:r w:rsidR="003141DD">
        <w:rPr>
          <w:noProof/>
        </w:rPr>
        <w:t>33</w:t>
      </w:r>
      <w:r>
        <w:rPr>
          <w:noProof/>
        </w:rPr>
        <w:fldChar w:fldCharType="end"/>
      </w:r>
    </w:p>
    <w:p w14:paraId="710F3DCB" w14:textId="7B410629" w:rsidR="00334C50" w:rsidRDefault="00334C50">
      <w:pPr>
        <w:pStyle w:val="TOC4"/>
        <w:rPr>
          <w:rFonts w:asciiTheme="minorHAnsi" w:eastAsiaTheme="minorEastAsia" w:hAnsiTheme="minorHAnsi" w:cstheme="minorBidi"/>
          <w:sz w:val="22"/>
          <w:szCs w:val="22"/>
        </w:rPr>
      </w:pPr>
      <w:r>
        <w:t>Περιπτώσεις καταστάσεων έκτακτης ανάγκης και γενικές υποχρεώσεις</w:t>
      </w:r>
      <w:r>
        <w:tab/>
      </w:r>
      <w:r>
        <w:fldChar w:fldCharType="begin"/>
      </w:r>
      <w:r>
        <w:instrText xml:space="preserve"> PAGEREF _Toc56762595 \h </w:instrText>
      </w:r>
      <w:r>
        <w:fldChar w:fldCharType="separate"/>
      </w:r>
      <w:r w:rsidR="003141DD">
        <w:t>33</w:t>
      </w:r>
      <w:r>
        <w:fldChar w:fldCharType="end"/>
      </w:r>
    </w:p>
    <w:p w14:paraId="70C29372" w14:textId="06F0DB02" w:rsidR="00334C50" w:rsidRDefault="00334C50">
      <w:pPr>
        <w:pStyle w:val="TOC3"/>
        <w:rPr>
          <w:rFonts w:asciiTheme="minorHAnsi" w:eastAsiaTheme="minorEastAsia" w:hAnsiTheme="minorHAnsi" w:cstheme="minorBidi"/>
          <w:noProof/>
          <w:sz w:val="22"/>
          <w:szCs w:val="22"/>
        </w:rPr>
      </w:pPr>
      <w:r>
        <w:rPr>
          <w:noProof/>
        </w:rPr>
        <w:t>Άρθρο 49</w:t>
      </w:r>
      <w:r>
        <w:rPr>
          <w:noProof/>
        </w:rPr>
        <w:tab/>
      </w:r>
      <w:r>
        <w:rPr>
          <w:noProof/>
        </w:rPr>
        <w:fldChar w:fldCharType="begin"/>
      </w:r>
      <w:r>
        <w:rPr>
          <w:noProof/>
        </w:rPr>
        <w:instrText xml:space="preserve"> PAGEREF _Toc56762596 \h </w:instrText>
      </w:r>
      <w:r>
        <w:rPr>
          <w:noProof/>
        </w:rPr>
      </w:r>
      <w:r>
        <w:rPr>
          <w:noProof/>
        </w:rPr>
        <w:fldChar w:fldCharType="separate"/>
      </w:r>
      <w:r w:rsidR="003141DD">
        <w:rPr>
          <w:noProof/>
        </w:rPr>
        <w:t>34</w:t>
      </w:r>
      <w:r>
        <w:rPr>
          <w:noProof/>
        </w:rPr>
        <w:fldChar w:fldCharType="end"/>
      </w:r>
    </w:p>
    <w:p w14:paraId="739F829C" w14:textId="08D495D5" w:rsidR="00334C50" w:rsidRDefault="00334C50">
      <w:pPr>
        <w:pStyle w:val="TOC4"/>
        <w:rPr>
          <w:rFonts w:asciiTheme="minorHAnsi" w:eastAsiaTheme="minorEastAsia" w:hAnsiTheme="minorHAnsi" w:cstheme="minorBidi"/>
          <w:sz w:val="22"/>
          <w:szCs w:val="22"/>
        </w:rPr>
      </w:pPr>
      <w:r>
        <w:t>Περικοπές φορτίου</w:t>
      </w:r>
      <w:r>
        <w:tab/>
      </w:r>
      <w:r>
        <w:fldChar w:fldCharType="begin"/>
      </w:r>
      <w:r>
        <w:instrText xml:space="preserve"> PAGEREF _Toc56762597 \h </w:instrText>
      </w:r>
      <w:r>
        <w:fldChar w:fldCharType="separate"/>
      </w:r>
      <w:r w:rsidR="003141DD">
        <w:t>34</w:t>
      </w:r>
      <w:r>
        <w:fldChar w:fldCharType="end"/>
      </w:r>
    </w:p>
    <w:p w14:paraId="496280CD" w14:textId="2384FFF8" w:rsidR="00334C50" w:rsidRDefault="00334C50">
      <w:pPr>
        <w:pStyle w:val="TOC2"/>
        <w:rPr>
          <w:rFonts w:asciiTheme="minorHAnsi" w:eastAsiaTheme="minorEastAsia" w:hAnsiTheme="minorHAnsi" w:cstheme="minorBidi"/>
          <w:sz w:val="22"/>
          <w:szCs w:val="22"/>
        </w:rPr>
      </w:pPr>
      <w:r>
        <w:t>ΚΕΦΑΛΑΙΟ 11</w:t>
      </w:r>
      <w:r>
        <w:tab/>
      </w:r>
      <w:r>
        <w:fldChar w:fldCharType="begin"/>
      </w:r>
      <w:r>
        <w:instrText xml:space="preserve"> PAGEREF _Toc56762598 \h </w:instrText>
      </w:r>
      <w:r>
        <w:fldChar w:fldCharType="separate"/>
      </w:r>
      <w:r w:rsidR="003141DD">
        <w:t>36</w:t>
      </w:r>
      <w:r>
        <w:fldChar w:fldCharType="end"/>
      </w:r>
    </w:p>
    <w:p w14:paraId="62F40220" w14:textId="39D6BA87" w:rsidR="00334C50" w:rsidRDefault="00334C50">
      <w:pPr>
        <w:pStyle w:val="TOC4"/>
        <w:rPr>
          <w:rFonts w:asciiTheme="minorHAnsi" w:eastAsiaTheme="minorEastAsia" w:hAnsiTheme="minorHAnsi" w:cstheme="minorBidi"/>
          <w:sz w:val="22"/>
          <w:szCs w:val="22"/>
        </w:rPr>
      </w:pPr>
      <w:r>
        <w:t>ΣΥΝΤΗΡΗΣΗ ΔΙΚΤΥΟΥ</w:t>
      </w:r>
      <w:r>
        <w:tab/>
      </w:r>
      <w:r>
        <w:fldChar w:fldCharType="begin"/>
      </w:r>
      <w:r>
        <w:instrText xml:space="preserve"> PAGEREF _Toc56762599 \h </w:instrText>
      </w:r>
      <w:r>
        <w:fldChar w:fldCharType="separate"/>
      </w:r>
      <w:r w:rsidR="003141DD">
        <w:t>36</w:t>
      </w:r>
      <w:r>
        <w:fldChar w:fldCharType="end"/>
      </w:r>
    </w:p>
    <w:p w14:paraId="460274AB" w14:textId="1582645F" w:rsidR="00334C50" w:rsidRDefault="00334C50">
      <w:pPr>
        <w:pStyle w:val="TOC3"/>
        <w:rPr>
          <w:rFonts w:asciiTheme="minorHAnsi" w:eastAsiaTheme="minorEastAsia" w:hAnsiTheme="minorHAnsi" w:cstheme="minorBidi"/>
          <w:noProof/>
          <w:sz w:val="22"/>
          <w:szCs w:val="22"/>
        </w:rPr>
      </w:pPr>
      <w:r>
        <w:rPr>
          <w:noProof/>
        </w:rPr>
        <w:t>Άρθρο 50</w:t>
      </w:r>
      <w:r>
        <w:rPr>
          <w:noProof/>
        </w:rPr>
        <w:tab/>
      </w:r>
      <w:r>
        <w:rPr>
          <w:noProof/>
        </w:rPr>
        <w:fldChar w:fldCharType="begin"/>
      </w:r>
      <w:r>
        <w:rPr>
          <w:noProof/>
        </w:rPr>
        <w:instrText xml:space="preserve"> PAGEREF _Toc56762600 \h </w:instrText>
      </w:r>
      <w:r>
        <w:rPr>
          <w:noProof/>
        </w:rPr>
      </w:r>
      <w:r>
        <w:rPr>
          <w:noProof/>
        </w:rPr>
        <w:fldChar w:fldCharType="separate"/>
      </w:r>
      <w:r w:rsidR="003141DD">
        <w:rPr>
          <w:noProof/>
        </w:rPr>
        <w:t>36</w:t>
      </w:r>
      <w:r>
        <w:rPr>
          <w:noProof/>
        </w:rPr>
        <w:fldChar w:fldCharType="end"/>
      </w:r>
    </w:p>
    <w:p w14:paraId="6742A54D" w14:textId="395BF38B" w:rsidR="00334C50" w:rsidRDefault="00334C50">
      <w:pPr>
        <w:pStyle w:val="TOC4"/>
        <w:rPr>
          <w:rFonts w:asciiTheme="minorHAnsi" w:eastAsiaTheme="minorEastAsia" w:hAnsiTheme="minorHAnsi" w:cstheme="minorBidi"/>
          <w:sz w:val="22"/>
          <w:szCs w:val="22"/>
        </w:rPr>
      </w:pPr>
      <w:r>
        <w:t>Συντήρηση του Δικτύου – Γενικές διατάξεις</w:t>
      </w:r>
      <w:r>
        <w:tab/>
      </w:r>
      <w:r>
        <w:fldChar w:fldCharType="begin"/>
      </w:r>
      <w:r>
        <w:instrText xml:space="preserve"> PAGEREF _Toc56762601 \h </w:instrText>
      </w:r>
      <w:r>
        <w:fldChar w:fldCharType="separate"/>
      </w:r>
      <w:r w:rsidR="003141DD">
        <w:t>36</w:t>
      </w:r>
      <w:r>
        <w:fldChar w:fldCharType="end"/>
      </w:r>
    </w:p>
    <w:p w14:paraId="02CC6B5F" w14:textId="2FF36835" w:rsidR="00334C50" w:rsidRDefault="00334C50">
      <w:pPr>
        <w:pStyle w:val="TOC1"/>
        <w:rPr>
          <w:rFonts w:asciiTheme="minorHAnsi" w:eastAsiaTheme="minorEastAsia" w:hAnsiTheme="minorHAnsi" w:cstheme="minorBidi"/>
          <w:noProof/>
          <w:sz w:val="22"/>
          <w:szCs w:val="22"/>
        </w:rPr>
      </w:pPr>
      <w:r>
        <w:rPr>
          <w:noProof/>
        </w:rPr>
        <w:t>ΤΜΗΜΑ V</w:t>
      </w:r>
      <w:r>
        <w:rPr>
          <w:noProof/>
        </w:rPr>
        <w:tab/>
      </w:r>
      <w:r>
        <w:rPr>
          <w:noProof/>
        </w:rPr>
        <w:fldChar w:fldCharType="begin"/>
      </w:r>
      <w:r>
        <w:rPr>
          <w:noProof/>
        </w:rPr>
        <w:instrText xml:space="preserve"> PAGEREF _Toc56762602 \h </w:instrText>
      </w:r>
      <w:r>
        <w:rPr>
          <w:noProof/>
        </w:rPr>
      </w:r>
      <w:r>
        <w:rPr>
          <w:noProof/>
        </w:rPr>
        <w:fldChar w:fldCharType="separate"/>
      </w:r>
      <w:r w:rsidR="003141DD">
        <w:rPr>
          <w:noProof/>
        </w:rPr>
        <w:t>39</w:t>
      </w:r>
      <w:r>
        <w:rPr>
          <w:noProof/>
        </w:rPr>
        <w:fldChar w:fldCharType="end"/>
      </w:r>
    </w:p>
    <w:p w14:paraId="773FBA4E" w14:textId="775A6BC5" w:rsidR="00334C50" w:rsidRDefault="00334C50">
      <w:pPr>
        <w:pStyle w:val="TOC4"/>
        <w:rPr>
          <w:rFonts w:asciiTheme="minorHAnsi" w:eastAsiaTheme="minorEastAsia" w:hAnsiTheme="minorHAnsi" w:cstheme="minorBidi"/>
          <w:sz w:val="22"/>
          <w:szCs w:val="22"/>
        </w:rPr>
      </w:pPr>
      <w:r>
        <w:t>ΠΡΟΣΒΑΣΗ ΣΤΟ ΔΙΚΤΥΟ ΚΑΙ ΛΕΙΤΟΥΡΓΙΑ ΕΓΚΑΤΑΣΤΑΣΕΩΝ ΧΡΗΣΤΩΝ</w:t>
      </w:r>
      <w:r>
        <w:tab/>
      </w:r>
      <w:r>
        <w:fldChar w:fldCharType="begin"/>
      </w:r>
      <w:r>
        <w:instrText xml:space="preserve"> PAGEREF _Toc56762603 \h </w:instrText>
      </w:r>
      <w:r>
        <w:fldChar w:fldCharType="separate"/>
      </w:r>
      <w:r w:rsidR="003141DD">
        <w:t>39</w:t>
      </w:r>
      <w:r>
        <w:fldChar w:fldCharType="end"/>
      </w:r>
    </w:p>
    <w:p w14:paraId="62DB3547" w14:textId="14C7F1C8" w:rsidR="00334C50" w:rsidRDefault="00334C50">
      <w:pPr>
        <w:pStyle w:val="TOC2"/>
        <w:rPr>
          <w:rFonts w:asciiTheme="minorHAnsi" w:eastAsiaTheme="minorEastAsia" w:hAnsiTheme="minorHAnsi" w:cstheme="minorBidi"/>
          <w:sz w:val="22"/>
          <w:szCs w:val="22"/>
        </w:rPr>
      </w:pPr>
      <w:r>
        <w:t>ΚΕΦΑΛΑΙΟ 12</w:t>
      </w:r>
      <w:r>
        <w:tab/>
      </w:r>
      <w:r>
        <w:fldChar w:fldCharType="begin"/>
      </w:r>
      <w:r>
        <w:instrText xml:space="preserve"> PAGEREF _Toc56762604 \h </w:instrText>
      </w:r>
      <w:r>
        <w:fldChar w:fldCharType="separate"/>
      </w:r>
      <w:r w:rsidR="003141DD">
        <w:t>39</w:t>
      </w:r>
      <w:r>
        <w:fldChar w:fldCharType="end"/>
      </w:r>
    </w:p>
    <w:p w14:paraId="0E97C7C7" w14:textId="0F1FDB34" w:rsidR="00334C50" w:rsidRDefault="00334C50">
      <w:pPr>
        <w:pStyle w:val="TOC4"/>
        <w:rPr>
          <w:rFonts w:asciiTheme="minorHAnsi" w:eastAsiaTheme="minorEastAsia" w:hAnsiTheme="minorHAnsi" w:cstheme="minorBidi"/>
          <w:sz w:val="22"/>
          <w:szCs w:val="22"/>
        </w:rPr>
      </w:pPr>
      <w:r>
        <w:t>ΓΕΝΙΚΕΣ ΔΙΑΤΑΞΕΙΣ</w:t>
      </w:r>
      <w:r>
        <w:tab/>
      </w:r>
      <w:r>
        <w:fldChar w:fldCharType="begin"/>
      </w:r>
      <w:r>
        <w:instrText xml:space="preserve"> PAGEREF _Toc56762605 \h </w:instrText>
      </w:r>
      <w:r>
        <w:fldChar w:fldCharType="separate"/>
      </w:r>
      <w:r w:rsidR="003141DD">
        <w:t>39</w:t>
      </w:r>
      <w:r>
        <w:fldChar w:fldCharType="end"/>
      </w:r>
    </w:p>
    <w:p w14:paraId="6FD7CEBE" w14:textId="4748B16E" w:rsidR="00334C50" w:rsidRDefault="00334C50">
      <w:pPr>
        <w:pStyle w:val="TOC3"/>
        <w:rPr>
          <w:rFonts w:asciiTheme="minorHAnsi" w:eastAsiaTheme="minorEastAsia" w:hAnsiTheme="minorHAnsi" w:cstheme="minorBidi"/>
          <w:noProof/>
          <w:sz w:val="22"/>
          <w:szCs w:val="22"/>
        </w:rPr>
      </w:pPr>
      <w:r>
        <w:rPr>
          <w:noProof/>
        </w:rPr>
        <w:t>Άρθρο 51</w:t>
      </w:r>
      <w:r>
        <w:rPr>
          <w:noProof/>
        </w:rPr>
        <w:tab/>
      </w:r>
      <w:r>
        <w:rPr>
          <w:noProof/>
        </w:rPr>
        <w:fldChar w:fldCharType="begin"/>
      </w:r>
      <w:r>
        <w:rPr>
          <w:noProof/>
        </w:rPr>
        <w:instrText xml:space="preserve"> PAGEREF _Toc56762606 \h </w:instrText>
      </w:r>
      <w:r>
        <w:rPr>
          <w:noProof/>
        </w:rPr>
      </w:r>
      <w:r>
        <w:rPr>
          <w:noProof/>
        </w:rPr>
        <w:fldChar w:fldCharType="separate"/>
      </w:r>
      <w:r w:rsidR="003141DD">
        <w:rPr>
          <w:noProof/>
        </w:rPr>
        <w:t>39</w:t>
      </w:r>
      <w:r>
        <w:rPr>
          <w:noProof/>
        </w:rPr>
        <w:fldChar w:fldCharType="end"/>
      </w:r>
    </w:p>
    <w:p w14:paraId="45234ABB" w14:textId="025F3692" w:rsidR="00334C50" w:rsidRDefault="00334C50">
      <w:pPr>
        <w:pStyle w:val="TOC4"/>
        <w:rPr>
          <w:rFonts w:asciiTheme="minorHAnsi" w:eastAsiaTheme="minorEastAsia" w:hAnsiTheme="minorHAnsi" w:cstheme="minorBidi"/>
          <w:sz w:val="22"/>
          <w:szCs w:val="22"/>
        </w:rPr>
      </w:pPr>
      <w:r>
        <w:t>Γενικές διατάξεις</w:t>
      </w:r>
      <w:r>
        <w:tab/>
      </w:r>
      <w:r>
        <w:fldChar w:fldCharType="begin"/>
      </w:r>
      <w:r>
        <w:instrText xml:space="preserve"> PAGEREF _Toc56762607 \h </w:instrText>
      </w:r>
      <w:r>
        <w:fldChar w:fldCharType="separate"/>
      </w:r>
      <w:r w:rsidR="003141DD">
        <w:t>39</w:t>
      </w:r>
      <w:r>
        <w:fldChar w:fldCharType="end"/>
      </w:r>
    </w:p>
    <w:p w14:paraId="75F6BD93" w14:textId="089B76E7" w:rsidR="00334C50" w:rsidRDefault="00334C50">
      <w:pPr>
        <w:pStyle w:val="TOC3"/>
        <w:rPr>
          <w:rFonts w:asciiTheme="minorHAnsi" w:eastAsiaTheme="minorEastAsia" w:hAnsiTheme="minorHAnsi" w:cstheme="minorBidi"/>
          <w:noProof/>
          <w:sz w:val="22"/>
          <w:szCs w:val="22"/>
        </w:rPr>
      </w:pPr>
      <w:r>
        <w:rPr>
          <w:noProof/>
        </w:rPr>
        <w:t>Άρθρο 52</w:t>
      </w:r>
      <w:r>
        <w:rPr>
          <w:noProof/>
        </w:rPr>
        <w:tab/>
      </w:r>
      <w:r>
        <w:rPr>
          <w:noProof/>
        </w:rPr>
        <w:fldChar w:fldCharType="begin"/>
      </w:r>
      <w:r>
        <w:rPr>
          <w:noProof/>
        </w:rPr>
        <w:instrText xml:space="preserve"> PAGEREF _Toc56762608 \h </w:instrText>
      </w:r>
      <w:r>
        <w:rPr>
          <w:noProof/>
        </w:rPr>
      </w:r>
      <w:r>
        <w:rPr>
          <w:noProof/>
        </w:rPr>
        <w:fldChar w:fldCharType="separate"/>
      </w:r>
      <w:r w:rsidR="003141DD">
        <w:rPr>
          <w:noProof/>
        </w:rPr>
        <w:t>39</w:t>
      </w:r>
      <w:r>
        <w:rPr>
          <w:noProof/>
        </w:rPr>
        <w:fldChar w:fldCharType="end"/>
      </w:r>
    </w:p>
    <w:p w14:paraId="15D3A1D9" w14:textId="112A2244" w:rsidR="00334C50" w:rsidRDefault="00334C50">
      <w:pPr>
        <w:pStyle w:val="TOC4"/>
        <w:rPr>
          <w:rFonts w:asciiTheme="minorHAnsi" w:eastAsiaTheme="minorEastAsia" w:hAnsiTheme="minorHAnsi" w:cstheme="minorBidi"/>
          <w:sz w:val="22"/>
          <w:szCs w:val="22"/>
        </w:rPr>
      </w:pPr>
      <w:r>
        <w:t>Εγχειρίδιο και Οδηγίες για την πρόσβαση στο Δίκτυο</w:t>
      </w:r>
      <w:r>
        <w:tab/>
      </w:r>
      <w:r>
        <w:fldChar w:fldCharType="begin"/>
      </w:r>
      <w:r>
        <w:instrText xml:space="preserve"> PAGEREF _Toc56762609 \h </w:instrText>
      </w:r>
      <w:r>
        <w:fldChar w:fldCharType="separate"/>
      </w:r>
      <w:r w:rsidR="003141DD">
        <w:t>39</w:t>
      </w:r>
      <w:r>
        <w:fldChar w:fldCharType="end"/>
      </w:r>
    </w:p>
    <w:p w14:paraId="72F4B59B" w14:textId="4D53E666" w:rsidR="00334C50" w:rsidRDefault="00334C50">
      <w:pPr>
        <w:pStyle w:val="TOC2"/>
        <w:rPr>
          <w:rFonts w:asciiTheme="minorHAnsi" w:eastAsiaTheme="minorEastAsia" w:hAnsiTheme="minorHAnsi" w:cstheme="minorBidi"/>
          <w:sz w:val="22"/>
          <w:szCs w:val="22"/>
        </w:rPr>
      </w:pPr>
      <w:r>
        <w:t>ΚΕΦΑΛΑΙΟ 13</w:t>
      </w:r>
      <w:r>
        <w:tab/>
      </w:r>
      <w:r>
        <w:fldChar w:fldCharType="begin"/>
      </w:r>
      <w:r>
        <w:instrText xml:space="preserve"> PAGEREF _Toc56762610 \h </w:instrText>
      </w:r>
      <w:r>
        <w:fldChar w:fldCharType="separate"/>
      </w:r>
      <w:r w:rsidR="003141DD">
        <w:t>39</w:t>
      </w:r>
      <w:r>
        <w:fldChar w:fldCharType="end"/>
      </w:r>
    </w:p>
    <w:p w14:paraId="30E7E8DB" w14:textId="618EA4F8" w:rsidR="00334C50" w:rsidRDefault="00334C50">
      <w:pPr>
        <w:pStyle w:val="TOC4"/>
        <w:rPr>
          <w:rFonts w:asciiTheme="minorHAnsi" w:eastAsiaTheme="minorEastAsia" w:hAnsiTheme="minorHAnsi" w:cstheme="minorBidi"/>
          <w:sz w:val="22"/>
          <w:szCs w:val="22"/>
        </w:rPr>
      </w:pPr>
      <w:r>
        <w:t>ΠΑΡΟΧΗ ΠΡΟΣΒΑΣΗΣ ΣΤΟ ΔΙΚΤΥΟ</w:t>
      </w:r>
      <w:r>
        <w:tab/>
      </w:r>
      <w:r>
        <w:fldChar w:fldCharType="begin"/>
      </w:r>
      <w:r>
        <w:instrText xml:space="preserve"> PAGEREF _Toc56762611 \h </w:instrText>
      </w:r>
      <w:r>
        <w:fldChar w:fldCharType="separate"/>
      </w:r>
      <w:r w:rsidR="003141DD">
        <w:t>39</w:t>
      </w:r>
      <w:r>
        <w:fldChar w:fldCharType="end"/>
      </w:r>
    </w:p>
    <w:p w14:paraId="4BDCE29D" w14:textId="2D08BBB0" w:rsidR="00334C50" w:rsidRDefault="00334C50">
      <w:pPr>
        <w:pStyle w:val="TOC3"/>
        <w:rPr>
          <w:rFonts w:asciiTheme="minorHAnsi" w:eastAsiaTheme="minorEastAsia" w:hAnsiTheme="minorHAnsi" w:cstheme="minorBidi"/>
          <w:noProof/>
          <w:sz w:val="22"/>
          <w:szCs w:val="22"/>
        </w:rPr>
      </w:pPr>
      <w:r>
        <w:rPr>
          <w:noProof/>
        </w:rPr>
        <w:t>Άρθρο 53</w:t>
      </w:r>
      <w:r>
        <w:rPr>
          <w:noProof/>
        </w:rPr>
        <w:tab/>
      </w:r>
      <w:r>
        <w:rPr>
          <w:noProof/>
        </w:rPr>
        <w:fldChar w:fldCharType="begin"/>
      </w:r>
      <w:r>
        <w:rPr>
          <w:noProof/>
        </w:rPr>
        <w:instrText xml:space="preserve"> PAGEREF _Toc56762612 \h </w:instrText>
      </w:r>
      <w:r>
        <w:rPr>
          <w:noProof/>
        </w:rPr>
      </w:r>
      <w:r>
        <w:rPr>
          <w:noProof/>
        </w:rPr>
        <w:fldChar w:fldCharType="separate"/>
      </w:r>
      <w:r w:rsidR="003141DD">
        <w:rPr>
          <w:noProof/>
        </w:rPr>
        <w:t>39</w:t>
      </w:r>
      <w:r>
        <w:rPr>
          <w:noProof/>
        </w:rPr>
        <w:fldChar w:fldCharType="end"/>
      </w:r>
    </w:p>
    <w:p w14:paraId="73EE7EB1" w14:textId="1AD34E1C" w:rsidR="00334C50" w:rsidRDefault="00334C50">
      <w:pPr>
        <w:pStyle w:val="TOC4"/>
        <w:rPr>
          <w:rFonts w:asciiTheme="minorHAnsi" w:eastAsiaTheme="minorEastAsia" w:hAnsiTheme="minorHAnsi" w:cstheme="minorBidi"/>
          <w:sz w:val="22"/>
          <w:szCs w:val="22"/>
        </w:rPr>
      </w:pPr>
      <w:r>
        <w:t>Υποχρέωση παροχής πρόσβασης στο Δίκτυο</w:t>
      </w:r>
      <w:r>
        <w:tab/>
      </w:r>
      <w:r>
        <w:fldChar w:fldCharType="begin"/>
      </w:r>
      <w:r>
        <w:instrText xml:space="preserve"> PAGEREF _Toc56762613 \h </w:instrText>
      </w:r>
      <w:r>
        <w:fldChar w:fldCharType="separate"/>
      </w:r>
      <w:r w:rsidR="003141DD">
        <w:t>39</w:t>
      </w:r>
      <w:r>
        <w:fldChar w:fldCharType="end"/>
      </w:r>
    </w:p>
    <w:p w14:paraId="1F7F4E74" w14:textId="36C4C9F5" w:rsidR="00334C50" w:rsidRDefault="00334C50">
      <w:pPr>
        <w:pStyle w:val="TOC3"/>
        <w:rPr>
          <w:rFonts w:asciiTheme="minorHAnsi" w:eastAsiaTheme="minorEastAsia" w:hAnsiTheme="minorHAnsi" w:cstheme="minorBidi"/>
          <w:noProof/>
          <w:sz w:val="22"/>
          <w:szCs w:val="22"/>
        </w:rPr>
      </w:pPr>
      <w:r>
        <w:rPr>
          <w:noProof/>
        </w:rPr>
        <w:lastRenderedPageBreak/>
        <w:t>Άρθρο 54</w:t>
      </w:r>
      <w:r>
        <w:rPr>
          <w:noProof/>
        </w:rPr>
        <w:tab/>
      </w:r>
      <w:r>
        <w:rPr>
          <w:noProof/>
        </w:rPr>
        <w:fldChar w:fldCharType="begin"/>
      </w:r>
      <w:r>
        <w:rPr>
          <w:noProof/>
        </w:rPr>
        <w:instrText xml:space="preserve"> PAGEREF _Toc56762614 \h </w:instrText>
      </w:r>
      <w:r>
        <w:rPr>
          <w:noProof/>
        </w:rPr>
      </w:r>
      <w:r>
        <w:rPr>
          <w:noProof/>
        </w:rPr>
        <w:fldChar w:fldCharType="separate"/>
      </w:r>
      <w:r w:rsidR="003141DD">
        <w:rPr>
          <w:noProof/>
        </w:rPr>
        <w:t>40</w:t>
      </w:r>
      <w:r>
        <w:rPr>
          <w:noProof/>
        </w:rPr>
        <w:fldChar w:fldCharType="end"/>
      </w:r>
    </w:p>
    <w:p w14:paraId="71F17F3F" w14:textId="16B1D9F0" w:rsidR="00334C50" w:rsidRDefault="00334C50">
      <w:pPr>
        <w:pStyle w:val="TOC4"/>
        <w:rPr>
          <w:rFonts w:asciiTheme="minorHAnsi" w:eastAsiaTheme="minorEastAsia" w:hAnsiTheme="minorHAnsi" w:cstheme="minorBidi"/>
          <w:sz w:val="22"/>
          <w:szCs w:val="22"/>
        </w:rPr>
      </w:pPr>
      <w:r>
        <w:t>Περιπτώσεις άρνησης σύνδεσης και διακοπής σύνδεσης στο Δίκτυο</w:t>
      </w:r>
      <w:r>
        <w:tab/>
      </w:r>
      <w:r>
        <w:fldChar w:fldCharType="begin"/>
      </w:r>
      <w:r>
        <w:instrText xml:space="preserve"> PAGEREF _Toc56762615 \h </w:instrText>
      </w:r>
      <w:r>
        <w:fldChar w:fldCharType="separate"/>
      </w:r>
      <w:r w:rsidR="003141DD">
        <w:t>40</w:t>
      </w:r>
      <w:r>
        <w:fldChar w:fldCharType="end"/>
      </w:r>
    </w:p>
    <w:p w14:paraId="58AB7C30" w14:textId="3C979B08" w:rsidR="00334C50" w:rsidRDefault="00334C50">
      <w:pPr>
        <w:pStyle w:val="TOC2"/>
        <w:rPr>
          <w:rFonts w:asciiTheme="minorHAnsi" w:eastAsiaTheme="minorEastAsia" w:hAnsiTheme="minorHAnsi" w:cstheme="minorBidi"/>
          <w:sz w:val="22"/>
          <w:szCs w:val="22"/>
        </w:rPr>
      </w:pPr>
      <w:r>
        <w:t>ΚΕΦΑΛΑΙΟ 14</w:t>
      </w:r>
      <w:r>
        <w:tab/>
      </w:r>
      <w:r>
        <w:fldChar w:fldCharType="begin"/>
      </w:r>
      <w:r>
        <w:instrText xml:space="preserve"> PAGEREF _Toc56762616 \h </w:instrText>
      </w:r>
      <w:r>
        <w:fldChar w:fldCharType="separate"/>
      </w:r>
      <w:r w:rsidR="003141DD">
        <w:t>42</w:t>
      </w:r>
      <w:r>
        <w:fldChar w:fldCharType="end"/>
      </w:r>
    </w:p>
    <w:p w14:paraId="45C81148" w14:textId="29CB8856" w:rsidR="00334C50" w:rsidRDefault="00334C50">
      <w:pPr>
        <w:pStyle w:val="TOC4"/>
        <w:rPr>
          <w:rFonts w:asciiTheme="minorHAnsi" w:eastAsiaTheme="minorEastAsia" w:hAnsiTheme="minorHAnsi" w:cstheme="minorBidi"/>
          <w:sz w:val="22"/>
          <w:szCs w:val="22"/>
        </w:rPr>
      </w:pPr>
      <w:r>
        <w:t>ΔΙΑΔΙΚΑΣΙΕΣ ΠΑΡΟΧΗΣ ΠΡΟΣΒΑΣΗΣ ΣΤΟ ΔΙΚΤΥΟ</w:t>
      </w:r>
      <w:r>
        <w:tab/>
      </w:r>
      <w:r>
        <w:fldChar w:fldCharType="begin"/>
      </w:r>
      <w:r>
        <w:instrText xml:space="preserve"> PAGEREF _Toc56762617 \h </w:instrText>
      </w:r>
      <w:r>
        <w:fldChar w:fldCharType="separate"/>
      </w:r>
      <w:r w:rsidR="003141DD">
        <w:t>42</w:t>
      </w:r>
      <w:r>
        <w:fldChar w:fldCharType="end"/>
      </w:r>
    </w:p>
    <w:p w14:paraId="274BDAD0" w14:textId="50E4315A" w:rsidR="00334C50" w:rsidRDefault="00334C50">
      <w:pPr>
        <w:pStyle w:val="TOC3"/>
        <w:rPr>
          <w:rFonts w:asciiTheme="minorHAnsi" w:eastAsiaTheme="minorEastAsia" w:hAnsiTheme="minorHAnsi" w:cstheme="minorBidi"/>
          <w:noProof/>
          <w:sz w:val="22"/>
          <w:szCs w:val="22"/>
        </w:rPr>
      </w:pPr>
      <w:r>
        <w:rPr>
          <w:noProof/>
        </w:rPr>
        <w:t>Άρθρο 55</w:t>
      </w:r>
      <w:r>
        <w:rPr>
          <w:noProof/>
        </w:rPr>
        <w:tab/>
      </w:r>
      <w:r>
        <w:rPr>
          <w:noProof/>
        </w:rPr>
        <w:fldChar w:fldCharType="begin"/>
      </w:r>
      <w:r>
        <w:rPr>
          <w:noProof/>
        </w:rPr>
        <w:instrText xml:space="preserve"> PAGEREF _Toc56762618 \h </w:instrText>
      </w:r>
      <w:r>
        <w:rPr>
          <w:noProof/>
        </w:rPr>
      </w:r>
      <w:r>
        <w:rPr>
          <w:noProof/>
        </w:rPr>
        <w:fldChar w:fldCharType="separate"/>
      </w:r>
      <w:r w:rsidR="003141DD">
        <w:rPr>
          <w:noProof/>
        </w:rPr>
        <w:t>42</w:t>
      </w:r>
      <w:r>
        <w:rPr>
          <w:noProof/>
        </w:rPr>
        <w:fldChar w:fldCharType="end"/>
      </w:r>
    </w:p>
    <w:p w14:paraId="2416275E" w14:textId="69B97D33" w:rsidR="00334C50" w:rsidRDefault="00334C50">
      <w:pPr>
        <w:pStyle w:val="TOC4"/>
        <w:rPr>
          <w:rFonts w:asciiTheme="minorHAnsi" w:eastAsiaTheme="minorEastAsia" w:hAnsiTheme="minorHAnsi" w:cstheme="minorBidi"/>
          <w:sz w:val="22"/>
          <w:szCs w:val="22"/>
        </w:rPr>
      </w:pPr>
      <w:r>
        <w:t>Αίτηση Σύνδεσης στο Δίκτυο</w:t>
      </w:r>
      <w:r>
        <w:tab/>
      </w:r>
      <w:r>
        <w:fldChar w:fldCharType="begin"/>
      </w:r>
      <w:r>
        <w:instrText xml:space="preserve"> PAGEREF _Toc56762619 \h </w:instrText>
      </w:r>
      <w:r>
        <w:fldChar w:fldCharType="separate"/>
      </w:r>
      <w:r w:rsidR="003141DD">
        <w:t>42</w:t>
      </w:r>
      <w:r>
        <w:fldChar w:fldCharType="end"/>
      </w:r>
    </w:p>
    <w:p w14:paraId="00F117C5" w14:textId="388AD501" w:rsidR="00334C50" w:rsidRDefault="00334C50">
      <w:pPr>
        <w:pStyle w:val="TOC3"/>
        <w:rPr>
          <w:rFonts w:asciiTheme="minorHAnsi" w:eastAsiaTheme="minorEastAsia" w:hAnsiTheme="minorHAnsi" w:cstheme="minorBidi"/>
          <w:noProof/>
          <w:sz w:val="22"/>
          <w:szCs w:val="22"/>
        </w:rPr>
      </w:pPr>
      <w:r>
        <w:rPr>
          <w:noProof/>
        </w:rPr>
        <w:t>Άρθρο 56</w:t>
      </w:r>
      <w:r>
        <w:rPr>
          <w:noProof/>
        </w:rPr>
        <w:tab/>
      </w:r>
      <w:r>
        <w:rPr>
          <w:noProof/>
        </w:rPr>
        <w:fldChar w:fldCharType="begin"/>
      </w:r>
      <w:r>
        <w:rPr>
          <w:noProof/>
        </w:rPr>
        <w:instrText xml:space="preserve"> PAGEREF _Toc56762620 \h </w:instrText>
      </w:r>
      <w:r>
        <w:rPr>
          <w:noProof/>
        </w:rPr>
      </w:r>
      <w:r>
        <w:rPr>
          <w:noProof/>
        </w:rPr>
        <w:fldChar w:fldCharType="separate"/>
      </w:r>
      <w:r w:rsidR="003141DD">
        <w:rPr>
          <w:noProof/>
        </w:rPr>
        <w:t>43</w:t>
      </w:r>
      <w:r>
        <w:rPr>
          <w:noProof/>
        </w:rPr>
        <w:fldChar w:fldCharType="end"/>
      </w:r>
    </w:p>
    <w:p w14:paraId="3C299325" w14:textId="29FEF15C" w:rsidR="00334C50" w:rsidRDefault="00334C50">
      <w:pPr>
        <w:pStyle w:val="TOC4"/>
        <w:rPr>
          <w:rFonts w:asciiTheme="minorHAnsi" w:eastAsiaTheme="minorEastAsia" w:hAnsiTheme="minorHAnsi" w:cstheme="minorBidi"/>
          <w:sz w:val="22"/>
          <w:szCs w:val="22"/>
        </w:rPr>
      </w:pPr>
      <w:r>
        <w:t>Προσφορά Σύνδεσης στο Δίκτυο</w:t>
      </w:r>
      <w:r>
        <w:tab/>
      </w:r>
      <w:r>
        <w:fldChar w:fldCharType="begin"/>
      </w:r>
      <w:r>
        <w:instrText xml:space="preserve"> PAGEREF _Toc56762621 \h </w:instrText>
      </w:r>
      <w:r>
        <w:fldChar w:fldCharType="separate"/>
      </w:r>
      <w:r w:rsidR="003141DD">
        <w:t>43</w:t>
      </w:r>
      <w:r>
        <w:fldChar w:fldCharType="end"/>
      </w:r>
    </w:p>
    <w:p w14:paraId="21FEBD39" w14:textId="66A41C4E" w:rsidR="00334C50" w:rsidRDefault="00334C50">
      <w:pPr>
        <w:pStyle w:val="TOC3"/>
        <w:rPr>
          <w:rFonts w:asciiTheme="minorHAnsi" w:eastAsiaTheme="minorEastAsia" w:hAnsiTheme="minorHAnsi" w:cstheme="minorBidi"/>
          <w:noProof/>
          <w:sz w:val="22"/>
          <w:szCs w:val="22"/>
        </w:rPr>
      </w:pPr>
      <w:r>
        <w:rPr>
          <w:noProof/>
        </w:rPr>
        <w:t>Άρθρο 57</w:t>
      </w:r>
      <w:r>
        <w:rPr>
          <w:noProof/>
        </w:rPr>
        <w:tab/>
      </w:r>
      <w:r>
        <w:rPr>
          <w:noProof/>
        </w:rPr>
        <w:fldChar w:fldCharType="begin"/>
      </w:r>
      <w:r>
        <w:rPr>
          <w:noProof/>
        </w:rPr>
        <w:instrText xml:space="preserve"> PAGEREF _Toc56762622 \h </w:instrText>
      </w:r>
      <w:r>
        <w:rPr>
          <w:noProof/>
        </w:rPr>
      </w:r>
      <w:r>
        <w:rPr>
          <w:noProof/>
        </w:rPr>
        <w:fldChar w:fldCharType="separate"/>
      </w:r>
      <w:r w:rsidR="003141DD">
        <w:rPr>
          <w:noProof/>
        </w:rPr>
        <w:t>44</w:t>
      </w:r>
      <w:r>
        <w:rPr>
          <w:noProof/>
        </w:rPr>
        <w:fldChar w:fldCharType="end"/>
      </w:r>
    </w:p>
    <w:p w14:paraId="44ADFD49" w14:textId="3E020B5C" w:rsidR="00334C50" w:rsidRDefault="00334C50">
      <w:pPr>
        <w:pStyle w:val="TOC4"/>
        <w:rPr>
          <w:rFonts w:asciiTheme="minorHAnsi" w:eastAsiaTheme="minorEastAsia" w:hAnsiTheme="minorHAnsi" w:cstheme="minorBidi"/>
          <w:sz w:val="22"/>
          <w:szCs w:val="22"/>
        </w:rPr>
      </w:pPr>
      <w:r>
        <w:t>Συμβάσεις σύνδεσης στο Δίκτυο</w:t>
      </w:r>
      <w:r>
        <w:tab/>
      </w:r>
      <w:r>
        <w:fldChar w:fldCharType="begin"/>
      </w:r>
      <w:r>
        <w:instrText xml:space="preserve"> PAGEREF _Toc56762623 \h </w:instrText>
      </w:r>
      <w:r>
        <w:fldChar w:fldCharType="separate"/>
      </w:r>
      <w:r w:rsidR="003141DD">
        <w:t>44</w:t>
      </w:r>
      <w:r>
        <w:fldChar w:fldCharType="end"/>
      </w:r>
    </w:p>
    <w:p w14:paraId="61DAC198" w14:textId="4FD4E8D2" w:rsidR="00334C50" w:rsidRDefault="00334C50">
      <w:pPr>
        <w:pStyle w:val="TOC3"/>
        <w:rPr>
          <w:rFonts w:asciiTheme="minorHAnsi" w:eastAsiaTheme="minorEastAsia" w:hAnsiTheme="minorHAnsi" w:cstheme="minorBidi"/>
          <w:noProof/>
          <w:sz w:val="22"/>
          <w:szCs w:val="22"/>
        </w:rPr>
      </w:pPr>
      <w:r>
        <w:rPr>
          <w:noProof/>
        </w:rPr>
        <w:t>Άρθρο 58</w:t>
      </w:r>
      <w:r>
        <w:rPr>
          <w:noProof/>
        </w:rPr>
        <w:tab/>
      </w:r>
      <w:r>
        <w:rPr>
          <w:noProof/>
        </w:rPr>
        <w:fldChar w:fldCharType="begin"/>
      </w:r>
      <w:r>
        <w:rPr>
          <w:noProof/>
        </w:rPr>
        <w:instrText xml:space="preserve"> PAGEREF _Toc56762624 \h </w:instrText>
      </w:r>
      <w:r>
        <w:rPr>
          <w:noProof/>
        </w:rPr>
      </w:r>
      <w:r>
        <w:rPr>
          <w:noProof/>
        </w:rPr>
        <w:fldChar w:fldCharType="separate"/>
      </w:r>
      <w:r w:rsidR="003141DD">
        <w:rPr>
          <w:noProof/>
        </w:rPr>
        <w:t>46</w:t>
      </w:r>
      <w:r>
        <w:rPr>
          <w:noProof/>
        </w:rPr>
        <w:fldChar w:fldCharType="end"/>
      </w:r>
    </w:p>
    <w:p w14:paraId="2041C986" w14:textId="03F7B398" w:rsidR="00334C50" w:rsidRDefault="00334C50">
      <w:pPr>
        <w:pStyle w:val="TOC4"/>
        <w:rPr>
          <w:rFonts w:asciiTheme="minorHAnsi" w:eastAsiaTheme="minorEastAsia" w:hAnsiTheme="minorHAnsi" w:cstheme="minorBidi"/>
          <w:sz w:val="22"/>
          <w:szCs w:val="22"/>
        </w:rPr>
      </w:pPr>
      <w:r>
        <w:t>Διαδοχή Χρηστών</w:t>
      </w:r>
      <w:r>
        <w:tab/>
      </w:r>
      <w:r>
        <w:fldChar w:fldCharType="begin"/>
      </w:r>
      <w:r>
        <w:instrText xml:space="preserve"> PAGEREF _Toc56762625 \h </w:instrText>
      </w:r>
      <w:r>
        <w:fldChar w:fldCharType="separate"/>
      </w:r>
      <w:r w:rsidR="003141DD">
        <w:t>46</w:t>
      </w:r>
      <w:r>
        <w:fldChar w:fldCharType="end"/>
      </w:r>
    </w:p>
    <w:p w14:paraId="16DCE356" w14:textId="4656097D" w:rsidR="00334C50" w:rsidRDefault="00334C50">
      <w:pPr>
        <w:pStyle w:val="TOC3"/>
        <w:rPr>
          <w:rFonts w:asciiTheme="minorHAnsi" w:eastAsiaTheme="minorEastAsia" w:hAnsiTheme="minorHAnsi" w:cstheme="minorBidi"/>
          <w:noProof/>
          <w:sz w:val="22"/>
          <w:szCs w:val="22"/>
        </w:rPr>
      </w:pPr>
      <w:r>
        <w:rPr>
          <w:noProof/>
        </w:rPr>
        <w:t>Άρθρο 59</w:t>
      </w:r>
      <w:r>
        <w:rPr>
          <w:noProof/>
        </w:rPr>
        <w:tab/>
      </w:r>
      <w:r>
        <w:rPr>
          <w:noProof/>
        </w:rPr>
        <w:fldChar w:fldCharType="begin"/>
      </w:r>
      <w:r>
        <w:rPr>
          <w:noProof/>
        </w:rPr>
        <w:instrText xml:space="preserve"> PAGEREF _Toc56762626 \h </w:instrText>
      </w:r>
      <w:r>
        <w:rPr>
          <w:noProof/>
        </w:rPr>
      </w:r>
      <w:r>
        <w:rPr>
          <w:noProof/>
        </w:rPr>
        <w:fldChar w:fldCharType="separate"/>
      </w:r>
      <w:r w:rsidR="003141DD">
        <w:rPr>
          <w:noProof/>
        </w:rPr>
        <w:t>47</w:t>
      </w:r>
      <w:r>
        <w:rPr>
          <w:noProof/>
        </w:rPr>
        <w:fldChar w:fldCharType="end"/>
      </w:r>
    </w:p>
    <w:p w14:paraId="330A22EC" w14:textId="1BD11010" w:rsidR="00334C50" w:rsidRDefault="00334C50">
      <w:pPr>
        <w:pStyle w:val="TOC4"/>
        <w:rPr>
          <w:rFonts w:asciiTheme="minorHAnsi" w:eastAsiaTheme="minorEastAsia" w:hAnsiTheme="minorHAnsi" w:cstheme="minorBidi"/>
          <w:sz w:val="22"/>
          <w:szCs w:val="22"/>
        </w:rPr>
      </w:pPr>
      <w:r>
        <w:t>Προσωρινές συνδέσεις στο Δίκτυο</w:t>
      </w:r>
      <w:r>
        <w:tab/>
      </w:r>
      <w:r>
        <w:fldChar w:fldCharType="begin"/>
      </w:r>
      <w:r>
        <w:instrText xml:space="preserve"> PAGEREF _Toc56762627 \h </w:instrText>
      </w:r>
      <w:r>
        <w:fldChar w:fldCharType="separate"/>
      </w:r>
      <w:r w:rsidR="003141DD">
        <w:t>47</w:t>
      </w:r>
      <w:r>
        <w:fldChar w:fldCharType="end"/>
      </w:r>
    </w:p>
    <w:p w14:paraId="26EA98EB" w14:textId="4D118FA0" w:rsidR="00334C50" w:rsidRDefault="00334C50">
      <w:pPr>
        <w:pStyle w:val="TOC3"/>
        <w:rPr>
          <w:rFonts w:asciiTheme="minorHAnsi" w:eastAsiaTheme="minorEastAsia" w:hAnsiTheme="minorHAnsi" w:cstheme="minorBidi"/>
          <w:noProof/>
          <w:sz w:val="22"/>
          <w:szCs w:val="22"/>
        </w:rPr>
      </w:pPr>
      <w:r>
        <w:rPr>
          <w:noProof/>
        </w:rPr>
        <w:t>Άρθρο 60</w:t>
      </w:r>
      <w:r>
        <w:rPr>
          <w:noProof/>
        </w:rPr>
        <w:tab/>
      </w:r>
      <w:r>
        <w:rPr>
          <w:noProof/>
        </w:rPr>
        <w:fldChar w:fldCharType="begin"/>
      </w:r>
      <w:r>
        <w:rPr>
          <w:noProof/>
        </w:rPr>
        <w:instrText xml:space="preserve"> PAGEREF _Toc56762628 \h </w:instrText>
      </w:r>
      <w:r>
        <w:rPr>
          <w:noProof/>
        </w:rPr>
      </w:r>
      <w:r>
        <w:rPr>
          <w:noProof/>
        </w:rPr>
        <w:fldChar w:fldCharType="separate"/>
      </w:r>
      <w:r w:rsidR="003141DD">
        <w:rPr>
          <w:noProof/>
        </w:rPr>
        <w:t>47</w:t>
      </w:r>
      <w:r>
        <w:rPr>
          <w:noProof/>
        </w:rPr>
        <w:fldChar w:fldCharType="end"/>
      </w:r>
    </w:p>
    <w:p w14:paraId="10F93967" w14:textId="179196CE" w:rsidR="00334C50" w:rsidRDefault="00334C50">
      <w:pPr>
        <w:pStyle w:val="TOC4"/>
        <w:rPr>
          <w:rFonts w:asciiTheme="minorHAnsi" w:eastAsiaTheme="minorEastAsia" w:hAnsiTheme="minorHAnsi" w:cstheme="minorBidi"/>
          <w:sz w:val="22"/>
          <w:szCs w:val="22"/>
        </w:rPr>
      </w:pPr>
      <w:r>
        <w:t>Έργα σύνδεσης εγκαταστάσεων παραγωγών</w:t>
      </w:r>
      <w:r>
        <w:tab/>
      </w:r>
      <w:r>
        <w:fldChar w:fldCharType="begin"/>
      </w:r>
      <w:r>
        <w:instrText xml:space="preserve"> PAGEREF _Toc56762629 \h </w:instrText>
      </w:r>
      <w:r>
        <w:fldChar w:fldCharType="separate"/>
      </w:r>
      <w:r w:rsidR="003141DD">
        <w:t>47</w:t>
      </w:r>
      <w:r>
        <w:fldChar w:fldCharType="end"/>
      </w:r>
    </w:p>
    <w:p w14:paraId="441BE994" w14:textId="593B1802" w:rsidR="00334C50" w:rsidRDefault="00334C50">
      <w:pPr>
        <w:pStyle w:val="TOC3"/>
        <w:rPr>
          <w:rFonts w:asciiTheme="minorHAnsi" w:eastAsiaTheme="minorEastAsia" w:hAnsiTheme="minorHAnsi" w:cstheme="minorBidi"/>
          <w:noProof/>
          <w:sz w:val="22"/>
          <w:szCs w:val="22"/>
        </w:rPr>
      </w:pPr>
      <w:r>
        <w:rPr>
          <w:noProof/>
        </w:rPr>
        <w:t>Άρθρο 61</w:t>
      </w:r>
      <w:r>
        <w:rPr>
          <w:noProof/>
        </w:rPr>
        <w:tab/>
      </w:r>
      <w:r>
        <w:rPr>
          <w:noProof/>
        </w:rPr>
        <w:fldChar w:fldCharType="begin"/>
      </w:r>
      <w:r>
        <w:rPr>
          <w:noProof/>
        </w:rPr>
        <w:instrText xml:space="preserve"> PAGEREF _Toc56762630 \h </w:instrText>
      </w:r>
      <w:r>
        <w:rPr>
          <w:noProof/>
        </w:rPr>
      </w:r>
      <w:r>
        <w:rPr>
          <w:noProof/>
        </w:rPr>
        <w:fldChar w:fldCharType="separate"/>
      </w:r>
      <w:r w:rsidR="003141DD">
        <w:rPr>
          <w:noProof/>
        </w:rPr>
        <w:t>49</w:t>
      </w:r>
      <w:r>
        <w:rPr>
          <w:noProof/>
        </w:rPr>
        <w:fldChar w:fldCharType="end"/>
      </w:r>
    </w:p>
    <w:p w14:paraId="7DDC9F57" w14:textId="7CFB57B4" w:rsidR="00334C50" w:rsidRDefault="00334C50">
      <w:pPr>
        <w:pStyle w:val="TOC4"/>
        <w:rPr>
          <w:rFonts w:asciiTheme="minorHAnsi" w:eastAsiaTheme="minorEastAsia" w:hAnsiTheme="minorHAnsi" w:cstheme="minorBidi"/>
          <w:sz w:val="22"/>
          <w:szCs w:val="22"/>
        </w:rPr>
      </w:pPr>
      <w:r>
        <w:t>Έργα σύνδεσης εγκαταστάσεων Καταναλωτών σε Περιοχές Περιβαλλοντικής Αναβάθμισης και Ιδιωτικής Πολεοδόμησης</w:t>
      </w:r>
      <w:r>
        <w:tab/>
      </w:r>
      <w:r>
        <w:fldChar w:fldCharType="begin"/>
      </w:r>
      <w:r>
        <w:instrText xml:space="preserve"> PAGEREF _Toc56762631 \h </w:instrText>
      </w:r>
      <w:r>
        <w:fldChar w:fldCharType="separate"/>
      </w:r>
      <w:r w:rsidR="003141DD">
        <w:t>49</w:t>
      </w:r>
      <w:r>
        <w:fldChar w:fldCharType="end"/>
      </w:r>
    </w:p>
    <w:p w14:paraId="13D9BEE0" w14:textId="00626648" w:rsidR="00334C50" w:rsidRDefault="00334C50">
      <w:pPr>
        <w:pStyle w:val="TOC2"/>
        <w:rPr>
          <w:rFonts w:asciiTheme="minorHAnsi" w:eastAsiaTheme="minorEastAsia" w:hAnsiTheme="minorHAnsi" w:cstheme="minorBidi"/>
          <w:sz w:val="22"/>
          <w:szCs w:val="22"/>
        </w:rPr>
      </w:pPr>
      <w:r>
        <w:t>ΚΕΦΑΛΑΙΟ 15</w:t>
      </w:r>
      <w:r>
        <w:tab/>
      </w:r>
      <w:r>
        <w:fldChar w:fldCharType="begin"/>
      </w:r>
      <w:r>
        <w:instrText xml:space="preserve"> PAGEREF _Toc56762632 \h </w:instrText>
      </w:r>
      <w:r>
        <w:fldChar w:fldCharType="separate"/>
      </w:r>
      <w:r w:rsidR="003141DD">
        <w:t>50</w:t>
      </w:r>
      <w:r>
        <w:fldChar w:fldCharType="end"/>
      </w:r>
    </w:p>
    <w:p w14:paraId="237C4B01" w14:textId="7B3EBDDC" w:rsidR="00334C50" w:rsidRDefault="00334C50">
      <w:pPr>
        <w:pStyle w:val="TOC4"/>
        <w:rPr>
          <w:rFonts w:asciiTheme="minorHAnsi" w:eastAsiaTheme="minorEastAsia" w:hAnsiTheme="minorHAnsi" w:cstheme="minorBidi"/>
          <w:sz w:val="22"/>
          <w:szCs w:val="22"/>
        </w:rPr>
      </w:pPr>
      <w:r>
        <w:t>ΠΑΡΟΧΗ ΣΤΟΙΧΕΙΩΝ ΑΠΟ ΤΟΥΣ ΧΡΗΣΤΕΣ</w:t>
      </w:r>
      <w:r>
        <w:tab/>
      </w:r>
      <w:r>
        <w:fldChar w:fldCharType="begin"/>
      </w:r>
      <w:r>
        <w:instrText xml:space="preserve"> PAGEREF _Toc56762633 \h </w:instrText>
      </w:r>
      <w:r>
        <w:fldChar w:fldCharType="separate"/>
      </w:r>
      <w:r w:rsidR="003141DD">
        <w:t>50</w:t>
      </w:r>
      <w:r>
        <w:fldChar w:fldCharType="end"/>
      </w:r>
    </w:p>
    <w:p w14:paraId="72561E9B" w14:textId="643B12FF" w:rsidR="00334C50" w:rsidRDefault="00334C50">
      <w:pPr>
        <w:pStyle w:val="TOC3"/>
        <w:rPr>
          <w:rFonts w:asciiTheme="minorHAnsi" w:eastAsiaTheme="minorEastAsia" w:hAnsiTheme="minorHAnsi" w:cstheme="minorBidi"/>
          <w:noProof/>
          <w:sz w:val="22"/>
          <w:szCs w:val="22"/>
        </w:rPr>
      </w:pPr>
      <w:r>
        <w:rPr>
          <w:noProof/>
        </w:rPr>
        <w:t>Άρθρο 62</w:t>
      </w:r>
      <w:r>
        <w:rPr>
          <w:noProof/>
        </w:rPr>
        <w:tab/>
      </w:r>
      <w:r>
        <w:rPr>
          <w:noProof/>
        </w:rPr>
        <w:fldChar w:fldCharType="begin"/>
      </w:r>
      <w:r>
        <w:rPr>
          <w:noProof/>
        </w:rPr>
        <w:instrText xml:space="preserve"> PAGEREF _Toc56762634 \h </w:instrText>
      </w:r>
      <w:r>
        <w:rPr>
          <w:noProof/>
        </w:rPr>
      </w:r>
      <w:r>
        <w:rPr>
          <w:noProof/>
        </w:rPr>
        <w:fldChar w:fldCharType="separate"/>
      </w:r>
      <w:r w:rsidR="003141DD">
        <w:rPr>
          <w:noProof/>
        </w:rPr>
        <w:t>50</w:t>
      </w:r>
      <w:r>
        <w:rPr>
          <w:noProof/>
        </w:rPr>
        <w:fldChar w:fldCharType="end"/>
      </w:r>
    </w:p>
    <w:p w14:paraId="6CE117D1" w14:textId="509F8A7F" w:rsidR="00334C50" w:rsidRDefault="00334C50">
      <w:pPr>
        <w:pStyle w:val="TOC4"/>
        <w:rPr>
          <w:rFonts w:asciiTheme="minorHAnsi" w:eastAsiaTheme="minorEastAsia" w:hAnsiTheme="minorHAnsi" w:cstheme="minorBidi"/>
          <w:sz w:val="22"/>
          <w:szCs w:val="22"/>
        </w:rPr>
      </w:pPr>
      <w:r>
        <w:t>Στοιχεία παρεχόμενα από τους Καταναλωτές για τη σύνδεση στο Δίκτυο</w:t>
      </w:r>
      <w:r>
        <w:tab/>
      </w:r>
      <w:r>
        <w:fldChar w:fldCharType="begin"/>
      </w:r>
      <w:r>
        <w:instrText xml:space="preserve"> PAGEREF _Toc56762635 \h </w:instrText>
      </w:r>
      <w:r>
        <w:fldChar w:fldCharType="separate"/>
      </w:r>
      <w:r w:rsidR="003141DD">
        <w:t>50</w:t>
      </w:r>
      <w:r>
        <w:fldChar w:fldCharType="end"/>
      </w:r>
    </w:p>
    <w:p w14:paraId="125BA257" w14:textId="3E46B480" w:rsidR="00334C50" w:rsidRDefault="00334C50">
      <w:pPr>
        <w:pStyle w:val="TOC3"/>
        <w:rPr>
          <w:rFonts w:asciiTheme="minorHAnsi" w:eastAsiaTheme="minorEastAsia" w:hAnsiTheme="minorHAnsi" w:cstheme="minorBidi"/>
          <w:noProof/>
          <w:sz w:val="22"/>
          <w:szCs w:val="22"/>
        </w:rPr>
      </w:pPr>
      <w:r>
        <w:rPr>
          <w:noProof/>
        </w:rPr>
        <w:t>Άρθρο 63</w:t>
      </w:r>
      <w:r>
        <w:rPr>
          <w:noProof/>
        </w:rPr>
        <w:tab/>
      </w:r>
      <w:r>
        <w:rPr>
          <w:noProof/>
        </w:rPr>
        <w:fldChar w:fldCharType="begin"/>
      </w:r>
      <w:r>
        <w:rPr>
          <w:noProof/>
        </w:rPr>
        <w:instrText xml:space="preserve"> PAGEREF _Toc56762636 \h </w:instrText>
      </w:r>
      <w:r>
        <w:rPr>
          <w:noProof/>
        </w:rPr>
      </w:r>
      <w:r>
        <w:rPr>
          <w:noProof/>
        </w:rPr>
        <w:fldChar w:fldCharType="separate"/>
      </w:r>
      <w:r w:rsidR="003141DD">
        <w:rPr>
          <w:noProof/>
        </w:rPr>
        <w:t>51</w:t>
      </w:r>
      <w:r>
        <w:rPr>
          <w:noProof/>
        </w:rPr>
        <w:fldChar w:fldCharType="end"/>
      </w:r>
    </w:p>
    <w:p w14:paraId="606FAF5B" w14:textId="1A8240B9" w:rsidR="00334C50" w:rsidRDefault="00334C50">
      <w:pPr>
        <w:pStyle w:val="TOC4"/>
        <w:rPr>
          <w:rFonts w:asciiTheme="minorHAnsi" w:eastAsiaTheme="minorEastAsia" w:hAnsiTheme="minorHAnsi" w:cstheme="minorBidi"/>
          <w:sz w:val="22"/>
          <w:szCs w:val="22"/>
        </w:rPr>
      </w:pPr>
      <w:r>
        <w:t>Στοιχεία παρεχόμενα από τους Παραγωγούς για τη σύνδεση στο Δίκτυο</w:t>
      </w:r>
      <w:r>
        <w:tab/>
      </w:r>
      <w:r>
        <w:fldChar w:fldCharType="begin"/>
      </w:r>
      <w:r>
        <w:instrText xml:space="preserve"> PAGEREF _Toc56762637 \h </w:instrText>
      </w:r>
      <w:r>
        <w:fldChar w:fldCharType="separate"/>
      </w:r>
      <w:r w:rsidR="003141DD">
        <w:t>51</w:t>
      </w:r>
      <w:r>
        <w:fldChar w:fldCharType="end"/>
      </w:r>
    </w:p>
    <w:p w14:paraId="37A72866" w14:textId="31687280" w:rsidR="00334C50" w:rsidRDefault="00334C50">
      <w:pPr>
        <w:pStyle w:val="TOC3"/>
        <w:rPr>
          <w:rFonts w:asciiTheme="minorHAnsi" w:eastAsiaTheme="minorEastAsia" w:hAnsiTheme="minorHAnsi" w:cstheme="minorBidi"/>
          <w:noProof/>
          <w:sz w:val="22"/>
          <w:szCs w:val="22"/>
        </w:rPr>
      </w:pPr>
      <w:r>
        <w:rPr>
          <w:noProof/>
        </w:rPr>
        <w:t>Άρθρο 64</w:t>
      </w:r>
      <w:r>
        <w:rPr>
          <w:noProof/>
        </w:rPr>
        <w:tab/>
      </w:r>
      <w:r>
        <w:rPr>
          <w:noProof/>
        </w:rPr>
        <w:fldChar w:fldCharType="begin"/>
      </w:r>
      <w:r>
        <w:rPr>
          <w:noProof/>
        </w:rPr>
        <w:instrText xml:space="preserve"> PAGEREF _Toc56762638 \h </w:instrText>
      </w:r>
      <w:r>
        <w:rPr>
          <w:noProof/>
        </w:rPr>
      </w:r>
      <w:r>
        <w:rPr>
          <w:noProof/>
        </w:rPr>
        <w:fldChar w:fldCharType="separate"/>
      </w:r>
      <w:r w:rsidR="003141DD">
        <w:rPr>
          <w:noProof/>
        </w:rPr>
        <w:t>54</w:t>
      </w:r>
      <w:r>
        <w:rPr>
          <w:noProof/>
        </w:rPr>
        <w:fldChar w:fldCharType="end"/>
      </w:r>
    </w:p>
    <w:p w14:paraId="22C5B1F0" w14:textId="28441161" w:rsidR="00334C50" w:rsidRDefault="00334C50">
      <w:pPr>
        <w:pStyle w:val="TOC4"/>
        <w:rPr>
          <w:rFonts w:asciiTheme="minorHAnsi" w:eastAsiaTheme="minorEastAsia" w:hAnsiTheme="minorHAnsi" w:cstheme="minorBidi"/>
          <w:sz w:val="22"/>
          <w:szCs w:val="22"/>
        </w:rPr>
      </w:pPr>
      <w:r>
        <w:t>Παροχή στοιχείων από τους Χρήστες – Γενικές διατάξεις</w:t>
      </w:r>
      <w:r>
        <w:tab/>
      </w:r>
      <w:r>
        <w:fldChar w:fldCharType="begin"/>
      </w:r>
      <w:r>
        <w:instrText xml:space="preserve"> PAGEREF _Toc56762639 \h </w:instrText>
      </w:r>
      <w:r>
        <w:fldChar w:fldCharType="separate"/>
      </w:r>
      <w:r w:rsidR="003141DD">
        <w:t>54</w:t>
      </w:r>
      <w:r>
        <w:fldChar w:fldCharType="end"/>
      </w:r>
    </w:p>
    <w:p w14:paraId="154818B6" w14:textId="0F829A29" w:rsidR="00334C50" w:rsidRDefault="00334C50">
      <w:pPr>
        <w:pStyle w:val="TOC3"/>
        <w:rPr>
          <w:rFonts w:asciiTheme="minorHAnsi" w:eastAsiaTheme="minorEastAsia" w:hAnsiTheme="minorHAnsi" w:cstheme="minorBidi"/>
          <w:noProof/>
          <w:sz w:val="22"/>
          <w:szCs w:val="22"/>
        </w:rPr>
      </w:pPr>
      <w:r>
        <w:rPr>
          <w:noProof/>
        </w:rPr>
        <w:t>Άρθρο 65</w:t>
      </w:r>
      <w:r>
        <w:rPr>
          <w:noProof/>
        </w:rPr>
        <w:tab/>
      </w:r>
      <w:r>
        <w:rPr>
          <w:noProof/>
        </w:rPr>
        <w:fldChar w:fldCharType="begin"/>
      </w:r>
      <w:r>
        <w:rPr>
          <w:noProof/>
        </w:rPr>
        <w:instrText xml:space="preserve"> PAGEREF _Toc56762640 \h </w:instrText>
      </w:r>
      <w:r>
        <w:rPr>
          <w:noProof/>
        </w:rPr>
      </w:r>
      <w:r>
        <w:rPr>
          <w:noProof/>
        </w:rPr>
        <w:fldChar w:fldCharType="separate"/>
      </w:r>
      <w:r w:rsidR="003141DD">
        <w:rPr>
          <w:noProof/>
        </w:rPr>
        <w:t>54</w:t>
      </w:r>
      <w:r>
        <w:rPr>
          <w:noProof/>
        </w:rPr>
        <w:fldChar w:fldCharType="end"/>
      </w:r>
    </w:p>
    <w:p w14:paraId="09E8AD67" w14:textId="3BE19474" w:rsidR="00334C50" w:rsidRDefault="00334C50">
      <w:pPr>
        <w:pStyle w:val="TOC4"/>
        <w:rPr>
          <w:rFonts w:asciiTheme="minorHAnsi" w:eastAsiaTheme="minorEastAsia" w:hAnsiTheme="minorHAnsi" w:cstheme="minorBidi"/>
          <w:sz w:val="22"/>
          <w:szCs w:val="22"/>
        </w:rPr>
      </w:pPr>
      <w:r>
        <w:t>Παροχή πληροφοριών από τον Διαχειριστή του Δικτύου</w:t>
      </w:r>
      <w:r>
        <w:tab/>
      </w:r>
      <w:r>
        <w:fldChar w:fldCharType="begin"/>
      </w:r>
      <w:r>
        <w:instrText xml:space="preserve"> PAGEREF _Toc56762641 \h </w:instrText>
      </w:r>
      <w:r>
        <w:fldChar w:fldCharType="separate"/>
      </w:r>
      <w:r w:rsidR="003141DD">
        <w:t>54</w:t>
      </w:r>
      <w:r>
        <w:fldChar w:fldCharType="end"/>
      </w:r>
    </w:p>
    <w:p w14:paraId="3E50ED22" w14:textId="69A210C3" w:rsidR="00334C50" w:rsidRDefault="00334C50">
      <w:pPr>
        <w:pStyle w:val="TOC2"/>
        <w:rPr>
          <w:rFonts w:asciiTheme="minorHAnsi" w:eastAsiaTheme="minorEastAsia" w:hAnsiTheme="minorHAnsi" w:cstheme="minorBidi"/>
          <w:sz w:val="22"/>
          <w:szCs w:val="22"/>
        </w:rPr>
      </w:pPr>
      <w:r>
        <w:t>ΚΕΦΑΛΑΙΟ 16</w:t>
      </w:r>
      <w:r>
        <w:tab/>
      </w:r>
      <w:r>
        <w:fldChar w:fldCharType="begin"/>
      </w:r>
      <w:r>
        <w:instrText xml:space="preserve"> PAGEREF _Toc56762642 \h </w:instrText>
      </w:r>
      <w:r>
        <w:fldChar w:fldCharType="separate"/>
      </w:r>
      <w:r w:rsidR="003141DD">
        <w:t>54</w:t>
      </w:r>
      <w:r>
        <w:fldChar w:fldCharType="end"/>
      </w:r>
    </w:p>
    <w:p w14:paraId="41A60B57" w14:textId="41F8730B" w:rsidR="00334C50" w:rsidRDefault="00334C50">
      <w:pPr>
        <w:pStyle w:val="TOC4"/>
        <w:rPr>
          <w:rFonts w:asciiTheme="minorHAnsi" w:eastAsiaTheme="minorEastAsia" w:hAnsiTheme="minorHAnsi" w:cstheme="minorBidi"/>
          <w:sz w:val="22"/>
          <w:szCs w:val="22"/>
        </w:rPr>
      </w:pPr>
      <w:r>
        <w:t>ΤΕΧΝΙΚΗ ΕΞΕΤΑΣΗ ΚΑΙ ΥΛΟΠΟΙΗΣΗ ΣΥΝΔΕΣΕΩΝ ΣΤΟ ΔΙΚΤΥΟ</w:t>
      </w:r>
      <w:r>
        <w:tab/>
      </w:r>
      <w:r>
        <w:fldChar w:fldCharType="begin"/>
      </w:r>
      <w:r>
        <w:instrText xml:space="preserve"> PAGEREF _Toc56762643 \h </w:instrText>
      </w:r>
      <w:r>
        <w:fldChar w:fldCharType="separate"/>
      </w:r>
      <w:r w:rsidR="003141DD">
        <w:t>54</w:t>
      </w:r>
      <w:r>
        <w:fldChar w:fldCharType="end"/>
      </w:r>
    </w:p>
    <w:p w14:paraId="1A0DE837" w14:textId="19CECDBD" w:rsidR="00334C50" w:rsidRDefault="00334C50">
      <w:pPr>
        <w:pStyle w:val="TOC3"/>
        <w:rPr>
          <w:rFonts w:asciiTheme="minorHAnsi" w:eastAsiaTheme="minorEastAsia" w:hAnsiTheme="minorHAnsi" w:cstheme="minorBidi"/>
          <w:noProof/>
          <w:sz w:val="22"/>
          <w:szCs w:val="22"/>
        </w:rPr>
      </w:pPr>
      <w:r>
        <w:rPr>
          <w:noProof/>
        </w:rPr>
        <w:t>Άρθρο 66</w:t>
      </w:r>
      <w:r>
        <w:rPr>
          <w:noProof/>
        </w:rPr>
        <w:tab/>
      </w:r>
      <w:r>
        <w:rPr>
          <w:noProof/>
        </w:rPr>
        <w:fldChar w:fldCharType="begin"/>
      </w:r>
      <w:r>
        <w:rPr>
          <w:noProof/>
        </w:rPr>
        <w:instrText xml:space="preserve"> PAGEREF _Toc56762644 \h </w:instrText>
      </w:r>
      <w:r>
        <w:rPr>
          <w:noProof/>
        </w:rPr>
      </w:r>
      <w:r>
        <w:rPr>
          <w:noProof/>
        </w:rPr>
        <w:fldChar w:fldCharType="separate"/>
      </w:r>
      <w:r w:rsidR="003141DD">
        <w:rPr>
          <w:noProof/>
        </w:rPr>
        <w:t>54</w:t>
      </w:r>
      <w:r>
        <w:rPr>
          <w:noProof/>
        </w:rPr>
        <w:fldChar w:fldCharType="end"/>
      </w:r>
    </w:p>
    <w:p w14:paraId="22925721" w14:textId="768C113E" w:rsidR="00334C50" w:rsidRDefault="00334C50">
      <w:pPr>
        <w:pStyle w:val="TOC4"/>
        <w:rPr>
          <w:rFonts w:asciiTheme="minorHAnsi" w:eastAsiaTheme="minorEastAsia" w:hAnsiTheme="minorHAnsi" w:cstheme="minorBidi"/>
          <w:sz w:val="22"/>
          <w:szCs w:val="22"/>
        </w:rPr>
      </w:pPr>
      <w:r>
        <w:t>Όριο κυριότητας εγκαταστάσεων</w:t>
      </w:r>
      <w:r>
        <w:tab/>
      </w:r>
      <w:r>
        <w:fldChar w:fldCharType="begin"/>
      </w:r>
      <w:r>
        <w:instrText xml:space="preserve"> PAGEREF _Toc56762645 \h </w:instrText>
      </w:r>
      <w:r>
        <w:fldChar w:fldCharType="separate"/>
      </w:r>
      <w:r w:rsidR="003141DD">
        <w:t>54</w:t>
      </w:r>
      <w:r>
        <w:fldChar w:fldCharType="end"/>
      </w:r>
    </w:p>
    <w:p w14:paraId="63255BF6" w14:textId="6AA1C4E3" w:rsidR="00334C50" w:rsidRDefault="00334C50">
      <w:pPr>
        <w:pStyle w:val="TOC3"/>
        <w:rPr>
          <w:rFonts w:asciiTheme="minorHAnsi" w:eastAsiaTheme="minorEastAsia" w:hAnsiTheme="minorHAnsi" w:cstheme="minorBidi"/>
          <w:noProof/>
          <w:sz w:val="22"/>
          <w:szCs w:val="22"/>
        </w:rPr>
      </w:pPr>
      <w:r>
        <w:rPr>
          <w:noProof/>
        </w:rPr>
        <w:t>Άρθρο 67</w:t>
      </w:r>
      <w:r>
        <w:rPr>
          <w:noProof/>
        </w:rPr>
        <w:tab/>
      </w:r>
      <w:r>
        <w:rPr>
          <w:noProof/>
        </w:rPr>
        <w:fldChar w:fldCharType="begin"/>
      </w:r>
      <w:r>
        <w:rPr>
          <w:noProof/>
        </w:rPr>
        <w:instrText xml:space="preserve"> PAGEREF _Toc56762646 \h </w:instrText>
      </w:r>
      <w:r>
        <w:rPr>
          <w:noProof/>
        </w:rPr>
      </w:r>
      <w:r>
        <w:rPr>
          <w:noProof/>
        </w:rPr>
        <w:fldChar w:fldCharType="separate"/>
      </w:r>
      <w:r w:rsidR="003141DD">
        <w:rPr>
          <w:noProof/>
        </w:rPr>
        <w:t>55</w:t>
      </w:r>
      <w:r>
        <w:rPr>
          <w:noProof/>
        </w:rPr>
        <w:fldChar w:fldCharType="end"/>
      </w:r>
    </w:p>
    <w:p w14:paraId="2B45D771" w14:textId="5622A578" w:rsidR="00334C50" w:rsidRDefault="00334C50">
      <w:pPr>
        <w:pStyle w:val="TOC4"/>
        <w:rPr>
          <w:rFonts w:asciiTheme="minorHAnsi" w:eastAsiaTheme="minorEastAsia" w:hAnsiTheme="minorHAnsi" w:cstheme="minorBidi"/>
          <w:sz w:val="22"/>
          <w:szCs w:val="22"/>
        </w:rPr>
      </w:pPr>
      <w:r>
        <w:t>Επιλογή τρόπου σύνδεσης εγκαταστάσεων Χρηστών – Γενικές διατάξεις</w:t>
      </w:r>
      <w:r>
        <w:tab/>
      </w:r>
      <w:r>
        <w:fldChar w:fldCharType="begin"/>
      </w:r>
      <w:r>
        <w:instrText xml:space="preserve"> PAGEREF _Toc56762647 \h </w:instrText>
      </w:r>
      <w:r>
        <w:fldChar w:fldCharType="separate"/>
      </w:r>
      <w:r w:rsidR="003141DD">
        <w:t>55</w:t>
      </w:r>
      <w:r>
        <w:fldChar w:fldCharType="end"/>
      </w:r>
    </w:p>
    <w:p w14:paraId="3166D32F" w14:textId="58D0E38C" w:rsidR="00334C50" w:rsidRDefault="00334C50">
      <w:pPr>
        <w:pStyle w:val="TOC3"/>
        <w:rPr>
          <w:rFonts w:asciiTheme="minorHAnsi" w:eastAsiaTheme="minorEastAsia" w:hAnsiTheme="minorHAnsi" w:cstheme="minorBidi"/>
          <w:noProof/>
          <w:sz w:val="22"/>
          <w:szCs w:val="22"/>
        </w:rPr>
      </w:pPr>
      <w:r>
        <w:rPr>
          <w:noProof/>
        </w:rPr>
        <w:t>Άρθρο 68</w:t>
      </w:r>
      <w:r>
        <w:rPr>
          <w:noProof/>
        </w:rPr>
        <w:tab/>
      </w:r>
      <w:r>
        <w:rPr>
          <w:noProof/>
        </w:rPr>
        <w:fldChar w:fldCharType="begin"/>
      </w:r>
      <w:r>
        <w:rPr>
          <w:noProof/>
        </w:rPr>
        <w:instrText xml:space="preserve"> PAGEREF _Toc56762648 \h </w:instrText>
      </w:r>
      <w:r>
        <w:rPr>
          <w:noProof/>
        </w:rPr>
      </w:r>
      <w:r>
        <w:rPr>
          <w:noProof/>
        </w:rPr>
        <w:fldChar w:fldCharType="separate"/>
      </w:r>
      <w:r w:rsidR="003141DD">
        <w:rPr>
          <w:noProof/>
        </w:rPr>
        <w:t>57</w:t>
      </w:r>
      <w:r>
        <w:rPr>
          <w:noProof/>
        </w:rPr>
        <w:fldChar w:fldCharType="end"/>
      </w:r>
    </w:p>
    <w:p w14:paraId="50C07057" w14:textId="4E1B1156" w:rsidR="00334C50" w:rsidRDefault="00334C50">
      <w:pPr>
        <w:pStyle w:val="TOC4"/>
        <w:rPr>
          <w:rFonts w:asciiTheme="minorHAnsi" w:eastAsiaTheme="minorEastAsia" w:hAnsiTheme="minorHAnsi" w:cstheme="minorBidi"/>
          <w:sz w:val="22"/>
          <w:szCs w:val="22"/>
        </w:rPr>
      </w:pPr>
      <w:r>
        <w:t>Τεχνική εξέταση για τη σύνδεση σταθμών παραγωγής στο Δίκτυο</w:t>
      </w:r>
      <w:r>
        <w:tab/>
      </w:r>
      <w:r>
        <w:fldChar w:fldCharType="begin"/>
      </w:r>
      <w:r>
        <w:instrText xml:space="preserve"> PAGEREF _Toc56762649 \h </w:instrText>
      </w:r>
      <w:r>
        <w:fldChar w:fldCharType="separate"/>
      </w:r>
      <w:r w:rsidR="003141DD">
        <w:t>57</w:t>
      </w:r>
      <w:r>
        <w:fldChar w:fldCharType="end"/>
      </w:r>
    </w:p>
    <w:p w14:paraId="01A29147" w14:textId="41BE0AE4" w:rsidR="00334C50" w:rsidRDefault="00334C50">
      <w:pPr>
        <w:pStyle w:val="TOC3"/>
        <w:rPr>
          <w:rFonts w:asciiTheme="minorHAnsi" w:eastAsiaTheme="minorEastAsia" w:hAnsiTheme="minorHAnsi" w:cstheme="minorBidi"/>
          <w:noProof/>
          <w:sz w:val="22"/>
          <w:szCs w:val="22"/>
        </w:rPr>
      </w:pPr>
      <w:r>
        <w:rPr>
          <w:noProof/>
        </w:rPr>
        <w:t>Άρθρο 69</w:t>
      </w:r>
      <w:r>
        <w:rPr>
          <w:noProof/>
        </w:rPr>
        <w:tab/>
      </w:r>
      <w:r>
        <w:rPr>
          <w:noProof/>
        </w:rPr>
        <w:fldChar w:fldCharType="begin"/>
      </w:r>
      <w:r>
        <w:rPr>
          <w:noProof/>
        </w:rPr>
        <w:instrText xml:space="preserve"> PAGEREF _Toc56762650 \h </w:instrText>
      </w:r>
      <w:r>
        <w:rPr>
          <w:noProof/>
        </w:rPr>
      </w:r>
      <w:r>
        <w:rPr>
          <w:noProof/>
        </w:rPr>
        <w:fldChar w:fldCharType="separate"/>
      </w:r>
      <w:r w:rsidR="003141DD">
        <w:rPr>
          <w:noProof/>
        </w:rPr>
        <w:t>58</w:t>
      </w:r>
      <w:r>
        <w:rPr>
          <w:noProof/>
        </w:rPr>
        <w:fldChar w:fldCharType="end"/>
      </w:r>
    </w:p>
    <w:p w14:paraId="54ABF1D6" w14:textId="55205A2D" w:rsidR="00334C50" w:rsidRDefault="00334C50">
      <w:pPr>
        <w:pStyle w:val="TOC4"/>
        <w:rPr>
          <w:rFonts w:asciiTheme="minorHAnsi" w:eastAsiaTheme="minorEastAsia" w:hAnsiTheme="minorHAnsi" w:cstheme="minorBidi"/>
          <w:sz w:val="22"/>
          <w:szCs w:val="22"/>
        </w:rPr>
      </w:pPr>
      <w:r>
        <w:t>Τεχνικά κριτήρια και προϋποθέσεις για τη σύνδεση σταθμών παραγωγής και μεγάλων καταναλωτών στο Δίκτυο</w:t>
      </w:r>
      <w:r>
        <w:tab/>
      </w:r>
      <w:r>
        <w:fldChar w:fldCharType="begin"/>
      </w:r>
      <w:r>
        <w:instrText xml:space="preserve"> PAGEREF _Toc56762651 \h </w:instrText>
      </w:r>
      <w:r>
        <w:fldChar w:fldCharType="separate"/>
      </w:r>
      <w:r w:rsidR="003141DD">
        <w:t>58</w:t>
      </w:r>
      <w:r>
        <w:fldChar w:fldCharType="end"/>
      </w:r>
    </w:p>
    <w:p w14:paraId="63697C8D" w14:textId="380B2B94" w:rsidR="00334C50" w:rsidRDefault="00334C50">
      <w:pPr>
        <w:pStyle w:val="TOC3"/>
        <w:rPr>
          <w:rFonts w:asciiTheme="minorHAnsi" w:eastAsiaTheme="minorEastAsia" w:hAnsiTheme="minorHAnsi" w:cstheme="minorBidi"/>
          <w:noProof/>
          <w:sz w:val="22"/>
          <w:szCs w:val="22"/>
        </w:rPr>
      </w:pPr>
      <w:r>
        <w:rPr>
          <w:noProof/>
        </w:rPr>
        <w:t>Άρθρο 70</w:t>
      </w:r>
      <w:r>
        <w:rPr>
          <w:noProof/>
        </w:rPr>
        <w:tab/>
      </w:r>
      <w:r>
        <w:rPr>
          <w:noProof/>
        </w:rPr>
        <w:fldChar w:fldCharType="begin"/>
      </w:r>
      <w:r>
        <w:rPr>
          <w:noProof/>
        </w:rPr>
        <w:instrText xml:space="preserve"> PAGEREF _Toc56762652 \h </w:instrText>
      </w:r>
      <w:r>
        <w:rPr>
          <w:noProof/>
        </w:rPr>
      </w:r>
      <w:r>
        <w:rPr>
          <w:noProof/>
        </w:rPr>
        <w:fldChar w:fldCharType="separate"/>
      </w:r>
      <w:r w:rsidR="003141DD">
        <w:rPr>
          <w:noProof/>
        </w:rPr>
        <w:t>59</w:t>
      </w:r>
      <w:r>
        <w:rPr>
          <w:noProof/>
        </w:rPr>
        <w:fldChar w:fldCharType="end"/>
      </w:r>
    </w:p>
    <w:p w14:paraId="60DC2269" w14:textId="7ABC8465" w:rsidR="00334C50" w:rsidRDefault="00334C50">
      <w:pPr>
        <w:pStyle w:val="TOC4"/>
        <w:rPr>
          <w:rFonts w:asciiTheme="minorHAnsi" w:eastAsiaTheme="minorEastAsia" w:hAnsiTheme="minorHAnsi" w:cstheme="minorBidi"/>
          <w:sz w:val="22"/>
          <w:szCs w:val="22"/>
        </w:rPr>
      </w:pPr>
      <w:r>
        <w:t>Όρια σχεδιασμού για διαταραχές της Ποιότητας Τάσης</w:t>
      </w:r>
      <w:r>
        <w:tab/>
      </w:r>
      <w:r>
        <w:fldChar w:fldCharType="begin"/>
      </w:r>
      <w:r>
        <w:instrText xml:space="preserve"> PAGEREF _Toc56762653 \h </w:instrText>
      </w:r>
      <w:r>
        <w:fldChar w:fldCharType="separate"/>
      </w:r>
      <w:r w:rsidR="003141DD">
        <w:t>59</w:t>
      </w:r>
      <w:r>
        <w:fldChar w:fldCharType="end"/>
      </w:r>
    </w:p>
    <w:p w14:paraId="7820F347" w14:textId="2A32D232" w:rsidR="00334C50" w:rsidRDefault="00334C50">
      <w:pPr>
        <w:pStyle w:val="TOC3"/>
        <w:rPr>
          <w:rFonts w:asciiTheme="minorHAnsi" w:eastAsiaTheme="minorEastAsia" w:hAnsiTheme="minorHAnsi" w:cstheme="minorBidi"/>
          <w:noProof/>
          <w:sz w:val="22"/>
          <w:szCs w:val="22"/>
        </w:rPr>
      </w:pPr>
      <w:r>
        <w:rPr>
          <w:noProof/>
        </w:rPr>
        <w:t>Άρθρο 71</w:t>
      </w:r>
      <w:r>
        <w:rPr>
          <w:noProof/>
        </w:rPr>
        <w:tab/>
      </w:r>
      <w:r>
        <w:rPr>
          <w:noProof/>
        </w:rPr>
        <w:fldChar w:fldCharType="begin"/>
      </w:r>
      <w:r>
        <w:rPr>
          <w:noProof/>
        </w:rPr>
        <w:instrText xml:space="preserve"> PAGEREF _Toc56762654 \h </w:instrText>
      </w:r>
      <w:r>
        <w:rPr>
          <w:noProof/>
        </w:rPr>
      </w:r>
      <w:r>
        <w:rPr>
          <w:noProof/>
        </w:rPr>
        <w:fldChar w:fldCharType="separate"/>
      </w:r>
      <w:r w:rsidR="003141DD">
        <w:rPr>
          <w:noProof/>
        </w:rPr>
        <w:t>61</w:t>
      </w:r>
      <w:r>
        <w:rPr>
          <w:noProof/>
        </w:rPr>
        <w:fldChar w:fldCharType="end"/>
      </w:r>
    </w:p>
    <w:p w14:paraId="2321E288" w14:textId="4B01B714" w:rsidR="00334C50" w:rsidRDefault="00334C50">
      <w:pPr>
        <w:pStyle w:val="TOC4"/>
        <w:rPr>
          <w:rFonts w:asciiTheme="minorHAnsi" w:eastAsiaTheme="minorEastAsia" w:hAnsiTheme="minorHAnsi" w:cstheme="minorBidi"/>
          <w:sz w:val="22"/>
          <w:szCs w:val="22"/>
        </w:rPr>
      </w:pPr>
      <w:r>
        <w:t>Μελέτες ικανότητας υποδοχής ισχύος σταθμών παραγωγής</w:t>
      </w:r>
      <w:r>
        <w:tab/>
      </w:r>
      <w:r>
        <w:fldChar w:fldCharType="begin"/>
      </w:r>
      <w:r>
        <w:instrText xml:space="preserve"> PAGEREF _Toc56762655 \h </w:instrText>
      </w:r>
      <w:r>
        <w:fldChar w:fldCharType="separate"/>
      </w:r>
      <w:r w:rsidR="003141DD">
        <w:t>61</w:t>
      </w:r>
      <w:r>
        <w:fldChar w:fldCharType="end"/>
      </w:r>
    </w:p>
    <w:p w14:paraId="65FC3912" w14:textId="7C84D594" w:rsidR="00334C50" w:rsidRDefault="00334C50">
      <w:pPr>
        <w:pStyle w:val="TOC3"/>
        <w:rPr>
          <w:rFonts w:asciiTheme="minorHAnsi" w:eastAsiaTheme="minorEastAsia" w:hAnsiTheme="minorHAnsi" w:cstheme="minorBidi"/>
          <w:noProof/>
          <w:sz w:val="22"/>
          <w:szCs w:val="22"/>
        </w:rPr>
      </w:pPr>
      <w:r>
        <w:rPr>
          <w:noProof/>
        </w:rPr>
        <w:t>Άρθρο 72</w:t>
      </w:r>
      <w:r>
        <w:rPr>
          <w:noProof/>
        </w:rPr>
        <w:tab/>
      </w:r>
      <w:r>
        <w:rPr>
          <w:noProof/>
        </w:rPr>
        <w:fldChar w:fldCharType="begin"/>
      </w:r>
      <w:r>
        <w:rPr>
          <w:noProof/>
        </w:rPr>
        <w:instrText xml:space="preserve"> PAGEREF _Toc56762656 \h </w:instrText>
      </w:r>
      <w:r>
        <w:rPr>
          <w:noProof/>
        </w:rPr>
      </w:r>
      <w:r>
        <w:rPr>
          <w:noProof/>
        </w:rPr>
        <w:fldChar w:fldCharType="separate"/>
      </w:r>
      <w:r w:rsidR="003141DD">
        <w:rPr>
          <w:noProof/>
        </w:rPr>
        <w:t>62</w:t>
      </w:r>
      <w:r>
        <w:rPr>
          <w:noProof/>
        </w:rPr>
        <w:fldChar w:fldCharType="end"/>
      </w:r>
    </w:p>
    <w:p w14:paraId="18265430" w14:textId="70CECADB" w:rsidR="00334C50" w:rsidRDefault="00334C50">
      <w:pPr>
        <w:pStyle w:val="TOC4"/>
        <w:rPr>
          <w:rFonts w:asciiTheme="minorHAnsi" w:eastAsiaTheme="minorEastAsia" w:hAnsiTheme="minorHAnsi" w:cstheme="minorBidi"/>
          <w:sz w:val="22"/>
          <w:szCs w:val="22"/>
        </w:rPr>
      </w:pPr>
      <w:r>
        <w:t>Μέσα ζεύξης και προστασίας</w:t>
      </w:r>
      <w:r>
        <w:tab/>
      </w:r>
      <w:r>
        <w:fldChar w:fldCharType="begin"/>
      </w:r>
      <w:r>
        <w:instrText xml:space="preserve"> PAGEREF _Toc56762657 \h </w:instrText>
      </w:r>
      <w:r>
        <w:fldChar w:fldCharType="separate"/>
      </w:r>
      <w:r w:rsidR="003141DD">
        <w:t>62</w:t>
      </w:r>
      <w:r>
        <w:fldChar w:fldCharType="end"/>
      </w:r>
    </w:p>
    <w:p w14:paraId="11787774" w14:textId="37B31B49" w:rsidR="00334C50" w:rsidRDefault="00334C50">
      <w:pPr>
        <w:pStyle w:val="TOC3"/>
        <w:rPr>
          <w:rFonts w:asciiTheme="minorHAnsi" w:eastAsiaTheme="minorEastAsia" w:hAnsiTheme="minorHAnsi" w:cstheme="minorBidi"/>
          <w:noProof/>
          <w:sz w:val="22"/>
          <w:szCs w:val="22"/>
        </w:rPr>
      </w:pPr>
      <w:r>
        <w:rPr>
          <w:noProof/>
        </w:rPr>
        <w:t>Άρθρο 73</w:t>
      </w:r>
      <w:r>
        <w:rPr>
          <w:noProof/>
        </w:rPr>
        <w:tab/>
      </w:r>
      <w:r>
        <w:rPr>
          <w:noProof/>
        </w:rPr>
        <w:fldChar w:fldCharType="begin"/>
      </w:r>
      <w:r>
        <w:rPr>
          <w:noProof/>
        </w:rPr>
        <w:instrText xml:space="preserve"> PAGEREF _Toc56762658 \h </w:instrText>
      </w:r>
      <w:r>
        <w:rPr>
          <w:noProof/>
        </w:rPr>
      </w:r>
      <w:r>
        <w:rPr>
          <w:noProof/>
        </w:rPr>
        <w:fldChar w:fldCharType="separate"/>
      </w:r>
      <w:r w:rsidR="003141DD">
        <w:rPr>
          <w:noProof/>
        </w:rPr>
        <w:t>63</w:t>
      </w:r>
      <w:r>
        <w:rPr>
          <w:noProof/>
        </w:rPr>
        <w:fldChar w:fldCharType="end"/>
      </w:r>
    </w:p>
    <w:p w14:paraId="558B5197" w14:textId="147B64EB" w:rsidR="00334C50" w:rsidRDefault="00334C50">
      <w:pPr>
        <w:pStyle w:val="TOC4"/>
        <w:rPr>
          <w:rFonts w:asciiTheme="minorHAnsi" w:eastAsiaTheme="minorEastAsia" w:hAnsiTheme="minorHAnsi" w:cstheme="minorBidi"/>
          <w:sz w:val="22"/>
          <w:szCs w:val="22"/>
        </w:rPr>
      </w:pPr>
      <w:r>
        <w:t>Προστασία απόζευξης σταθμών παραγωγής</w:t>
      </w:r>
      <w:r>
        <w:tab/>
      </w:r>
      <w:r>
        <w:fldChar w:fldCharType="begin"/>
      </w:r>
      <w:r>
        <w:instrText xml:space="preserve"> PAGEREF _Toc56762659 \h </w:instrText>
      </w:r>
      <w:r>
        <w:fldChar w:fldCharType="separate"/>
      </w:r>
      <w:r w:rsidR="003141DD">
        <w:t>63</w:t>
      </w:r>
      <w:r>
        <w:fldChar w:fldCharType="end"/>
      </w:r>
    </w:p>
    <w:p w14:paraId="5CC5ED63" w14:textId="63AA899F" w:rsidR="00334C50" w:rsidRDefault="00334C50">
      <w:pPr>
        <w:pStyle w:val="TOC3"/>
        <w:rPr>
          <w:rFonts w:asciiTheme="minorHAnsi" w:eastAsiaTheme="minorEastAsia" w:hAnsiTheme="minorHAnsi" w:cstheme="minorBidi"/>
          <w:noProof/>
          <w:sz w:val="22"/>
          <w:szCs w:val="22"/>
        </w:rPr>
      </w:pPr>
      <w:r>
        <w:rPr>
          <w:noProof/>
        </w:rPr>
        <w:t>Άρθρο 74</w:t>
      </w:r>
      <w:r>
        <w:rPr>
          <w:noProof/>
        </w:rPr>
        <w:tab/>
      </w:r>
      <w:r>
        <w:rPr>
          <w:noProof/>
        </w:rPr>
        <w:fldChar w:fldCharType="begin"/>
      </w:r>
      <w:r>
        <w:rPr>
          <w:noProof/>
        </w:rPr>
        <w:instrText xml:space="preserve"> PAGEREF _Toc56762660 \h </w:instrText>
      </w:r>
      <w:r>
        <w:rPr>
          <w:noProof/>
        </w:rPr>
      </w:r>
      <w:r>
        <w:rPr>
          <w:noProof/>
        </w:rPr>
        <w:fldChar w:fldCharType="separate"/>
      </w:r>
      <w:r w:rsidR="003141DD">
        <w:rPr>
          <w:noProof/>
        </w:rPr>
        <w:t>64</w:t>
      </w:r>
      <w:r>
        <w:rPr>
          <w:noProof/>
        </w:rPr>
        <w:fldChar w:fldCharType="end"/>
      </w:r>
    </w:p>
    <w:p w14:paraId="3030DF82" w14:textId="49EFBB71" w:rsidR="00334C50" w:rsidRDefault="00334C50">
      <w:pPr>
        <w:pStyle w:val="TOC4"/>
        <w:rPr>
          <w:rFonts w:asciiTheme="minorHAnsi" w:eastAsiaTheme="minorEastAsia" w:hAnsiTheme="minorHAnsi" w:cstheme="minorBidi"/>
          <w:sz w:val="22"/>
          <w:szCs w:val="22"/>
        </w:rPr>
      </w:pPr>
      <w:r>
        <w:lastRenderedPageBreak/>
        <w:t>Τεχνικές απαιτήσεις για τον εξοπλισμό σταθμών παραγωγής που συνδέονται στο Δίκτυο</w:t>
      </w:r>
      <w:r>
        <w:tab/>
      </w:r>
      <w:r>
        <w:fldChar w:fldCharType="begin"/>
      </w:r>
      <w:r>
        <w:instrText xml:space="preserve"> PAGEREF _Toc56762661 \h </w:instrText>
      </w:r>
      <w:r>
        <w:fldChar w:fldCharType="separate"/>
      </w:r>
      <w:r w:rsidR="003141DD">
        <w:t>64</w:t>
      </w:r>
      <w:r>
        <w:fldChar w:fldCharType="end"/>
      </w:r>
    </w:p>
    <w:p w14:paraId="5DFB5152" w14:textId="714CA83D" w:rsidR="00334C50" w:rsidRDefault="00334C50">
      <w:pPr>
        <w:pStyle w:val="TOC3"/>
        <w:rPr>
          <w:rFonts w:asciiTheme="minorHAnsi" w:eastAsiaTheme="minorEastAsia" w:hAnsiTheme="minorHAnsi" w:cstheme="minorBidi"/>
          <w:noProof/>
          <w:sz w:val="22"/>
          <w:szCs w:val="22"/>
        </w:rPr>
      </w:pPr>
      <w:r>
        <w:rPr>
          <w:noProof/>
        </w:rPr>
        <w:t>Άρθρο 75</w:t>
      </w:r>
      <w:r>
        <w:rPr>
          <w:noProof/>
        </w:rPr>
        <w:tab/>
      </w:r>
      <w:r>
        <w:rPr>
          <w:noProof/>
        </w:rPr>
        <w:fldChar w:fldCharType="begin"/>
      </w:r>
      <w:r>
        <w:rPr>
          <w:noProof/>
        </w:rPr>
        <w:instrText xml:space="preserve"> PAGEREF _Toc56762662 \h </w:instrText>
      </w:r>
      <w:r>
        <w:rPr>
          <w:noProof/>
        </w:rPr>
      </w:r>
      <w:r>
        <w:rPr>
          <w:noProof/>
        </w:rPr>
        <w:fldChar w:fldCharType="separate"/>
      </w:r>
      <w:r w:rsidR="003141DD">
        <w:rPr>
          <w:noProof/>
        </w:rPr>
        <w:t>66</w:t>
      </w:r>
      <w:r>
        <w:rPr>
          <w:noProof/>
        </w:rPr>
        <w:fldChar w:fldCharType="end"/>
      </w:r>
    </w:p>
    <w:p w14:paraId="0D6BA17E" w14:textId="1CC1EB0F" w:rsidR="00334C50" w:rsidRDefault="00334C50">
      <w:pPr>
        <w:pStyle w:val="TOC4"/>
        <w:rPr>
          <w:rFonts w:asciiTheme="minorHAnsi" w:eastAsiaTheme="minorEastAsia" w:hAnsiTheme="minorHAnsi" w:cstheme="minorBidi"/>
          <w:sz w:val="22"/>
          <w:szCs w:val="22"/>
        </w:rPr>
      </w:pPr>
      <w:r>
        <w:t>Απαιτήσεις εξοπλισμού επικοινωνίας, τηλεποπτείας και τηλελέγχου</w:t>
      </w:r>
      <w:r>
        <w:tab/>
      </w:r>
      <w:r>
        <w:fldChar w:fldCharType="begin"/>
      </w:r>
      <w:r>
        <w:instrText xml:space="preserve"> PAGEREF _Toc56762663 \h </w:instrText>
      </w:r>
      <w:r>
        <w:fldChar w:fldCharType="separate"/>
      </w:r>
      <w:r w:rsidR="003141DD">
        <w:t>66</w:t>
      </w:r>
      <w:r>
        <w:fldChar w:fldCharType="end"/>
      </w:r>
    </w:p>
    <w:p w14:paraId="751F050F" w14:textId="3B30E3EF" w:rsidR="00334C50" w:rsidRDefault="00334C50">
      <w:pPr>
        <w:pStyle w:val="TOC2"/>
        <w:rPr>
          <w:rFonts w:asciiTheme="minorHAnsi" w:eastAsiaTheme="minorEastAsia" w:hAnsiTheme="minorHAnsi" w:cstheme="minorBidi"/>
          <w:sz w:val="22"/>
          <w:szCs w:val="22"/>
        </w:rPr>
      </w:pPr>
      <w:r>
        <w:t>ΚΕΦΑΛΑΙΟ 17</w:t>
      </w:r>
      <w:r>
        <w:tab/>
      </w:r>
      <w:r>
        <w:fldChar w:fldCharType="begin"/>
      </w:r>
      <w:r>
        <w:instrText xml:space="preserve"> PAGEREF _Toc56762664 \h </w:instrText>
      </w:r>
      <w:r>
        <w:fldChar w:fldCharType="separate"/>
      </w:r>
      <w:r w:rsidR="003141DD">
        <w:t>67</w:t>
      </w:r>
      <w:r>
        <w:fldChar w:fldCharType="end"/>
      </w:r>
    </w:p>
    <w:p w14:paraId="421209AF" w14:textId="22C72B68" w:rsidR="00334C50" w:rsidRDefault="00334C50">
      <w:pPr>
        <w:pStyle w:val="TOC4"/>
        <w:rPr>
          <w:rFonts w:asciiTheme="minorHAnsi" w:eastAsiaTheme="minorEastAsia" w:hAnsiTheme="minorHAnsi" w:cstheme="minorBidi"/>
          <w:sz w:val="22"/>
          <w:szCs w:val="22"/>
        </w:rPr>
      </w:pPr>
      <w:r>
        <w:t>ΛΕΙΤΟΥΡΓΙΑ ΕΓΚΑΤΑΣΤΑΣΕΩΝ ΧΡΗΣΤΩΝ</w:t>
      </w:r>
      <w:r>
        <w:tab/>
      </w:r>
      <w:r>
        <w:fldChar w:fldCharType="begin"/>
      </w:r>
      <w:r>
        <w:instrText xml:space="preserve"> PAGEREF _Toc56762665 \h </w:instrText>
      </w:r>
      <w:r>
        <w:fldChar w:fldCharType="separate"/>
      </w:r>
      <w:r w:rsidR="003141DD">
        <w:t>67</w:t>
      </w:r>
      <w:r>
        <w:fldChar w:fldCharType="end"/>
      </w:r>
    </w:p>
    <w:p w14:paraId="490A5484" w14:textId="17F67F42" w:rsidR="00334C50" w:rsidRDefault="00334C50">
      <w:pPr>
        <w:pStyle w:val="TOC3"/>
        <w:rPr>
          <w:rFonts w:asciiTheme="minorHAnsi" w:eastAsiaTheme="minorEastAsia" w:hAnsiTheme="minorHAnsi" w:cstheme="minorBidi"/>
          <w:noProof/>
          <w:sz w:val="22"/>
          <w:szCs w:val="22"/>
        </w:rPr>
      </w:pPr>
      <w:r>
        <w:rPr>
          <w:noProof/>
        </w:rPr>
        <w:t>Άρθρο 76</w:t>
      </w:r>
      <w:r>
        <w:rPr>
          <w:noProof/>
        </w:rPr>
        <w:tab/>
      </w:r>
      <w:r>
        <w:rPr>
          <w:noProof/>
        </w:rPr>
        <w:fldChar w:fldCharType="begin"/>
      </w:r>
      <w:r>
        <w:rPr>
          <w:noProof/>
        </w:rPr>
        <w:instrText xml:space="preserve"> PAGEREF _Toc56762666 \h </w:instrText>
      </w:r>
      <w:r>
        <w:rPr>
          <w:noProof/>
        </w:rPr>
      </w:r>
      <w:r>
        <w:rPr>
          <w:noProof/>
        </w:rPr>
        <w:fldChar w:fldCharType="separate"/>
      </w:r>
      <w:r w:rsidR="003141DD">
        <w:rPr>
          <w:noProof/>
        </w:rPr>
        <w:t>67</w:t>
      </w:r>
      <w:r>
        <w:rPr>
          <w:noProof/>
        </w:rPr>
        <w:fldChar w:fldCharType="end"/>
      </w:r>
    </w:p>
    <w:p w14:paraId="2C5932E8" w14:textId="5E50F48A" w:rsidR="00334C50" w:rsidRDefault="00334C50">
      <w:pPr>
        <w:pStyle w:val="TOC4"/>
        <w:rPr>
          <w:rFonts w:asciiTheme="minorHAnsi" w:eastAsiaTheme="minorEastAsia" w:hAnsiTheme="minorHAnsi" w:cstheme="minorBidi"/>
          <w:sz w:val="22"/>
          <w:szCs w:val="22"/>
        </w:rPr>
      </w:pPr>
      <w:r>
        <w:t>Γενικές διατάξεις για τη λειτουργία των συνδεδεμένων στο Δίκτυο εγκαταστάσεων Χρηστών</w:t>
      </w:r>
      <w:r>
        <w:tab/>
      </w:r>
      <w:r>
        <w:fldChar w:fldCharType="begin"/>
      </w:r>
      <w:r>
        <w:instrText xml:space="preserve"> PAGEREF _Toc56762667 \h </w:instrText>
      </w:r>
      <w:r>
        <w:fldChar w:fldCharType="separate"/>
      </w:r>
      <w:r w:rsidR="003141DD">
        <w:t>67</w:t>
      </w:r>
      <w:r>
        <w:fldChar w:fldCharType="end"/>
      </w:r>
    </w:p>
    <w:p w14:paraId="7502B7C8" w14:textId="4E76DD1F" w:rsidR="00334C50" w:rsidRDefault="00334C50">
      <w:pPr>
        <w:pStyle w:val="TOC3"/>
        <w:rPr>
          <w:rFonts w:asciiTheme="minorHAnsi" w:eastAsiaTheme="minorEastAsia" w:hAnsiTheme="minorHAnsi" w:cstheme="minorBidi"/>
          <w:noProof/>
          <w:sz w:val="22"/>
          <w:szCs w:val="22"/>
        </w:rPr>
      </w:pPr>
      <w:r>
        <w:rPr>
          <w:noProof/>
        </w:rPr>
        <w:t>Άρθρο 77</w:t>
      </w:r>
      <w:r>
        <w:rPr>
          <w:noProof/>
        </w:rPr>
        <w:tab/>
      </w:r>
      <w:r>
        <w:rPr>
          <w:noProof/>
        </w:rPr>
        <w:fldChar w:fldCharType="begin"/>
      </w:r>
      <w:r>
        <w:rPr>
          <w:noProof/>
        </w:rPr>
        <w:instrText xml:space="preserve"> PAGEREF _Toc56762668 \h </w:instrText>
      </w:r>
      <w:r>
        <w:rPr>
          <w:noProof/>
        </w:rPr>
      </w:r>
      <w:r>
        <w:rPr>
          <w:noProof/>
        </w:rPr>
        <w:fldChar w:fldCharType="separate"/>
      </w:r>
      <w:r w:rsidR="003141DD">
        <w:rPr>
          <w:noProof/>
        </w:rPr>
        <w:t>68</w:t>
      </w:r>
      <w:r>
        <w:rPr>
          <w:noProof/>
        </w:rPr>
        <w:fldChar w:fldCharType="end"/>
      </w:r>
    </w:p>
    <w:p w14:paraId="04517B21" w14:textId="46CB55C0" w:rsidR="00334C50" w:rsidRDefault="00334C50">
      <w:pPr>
        <w:pStyle w:val="TOC3"/>
        <w:rPr>
          <w:rFonts w:asciiTheme="minorHAnsi" w:eastAsiaTheme="minorEastAsia" w:hAnsiTheme="minorHAnsi" w:cstheme="minorBidi"/>
          <w:noProof/>
          <w:sz w:val="22"/>
          <w:szCs w:val="22"/>
        </w:rPr>
      </w:pPr>
      <w:r>
        <w:rPr>
          <w:noProof/>
        </w:rPr>
        <w:t>Άρθρο 78</w:t>
      </w:r>
      <w:r>
        <w:rPr>
          <w:noProof/>
        </w:rPr>
        <w:tab/>
      </w:r>
      <w:r>
        <w:rPr>
          <w:noProof/>
        </w:rPr>
        <w:fldChar w:fldCharType="begin"/>
      </w:r>
      <w:r>
        <w:rPr>
          <w:noProof/>
        </w:rPr>
        <w:instrText xml:space="preserve"> PAGEREF _Toc56762669 \h </w:instrText>
      </w:r>
      <w:r>
        <w:rPr>
          <w:noProof/>
        </w:rPr>
      </w:r>
      <w:r>
        <w:rPr>
          <w:noProof/>
        </w:rPr>
        <w:fldChar w:fldCharType="separate"/>
      </w:r>
      <w:r w:rsidR="003141DD">
        <w:rPr>
          <w:noProof/>
        </w:rPr>
        <w:t>69</w:t>
      </w:r>
      <w:r>
        <w:rPr>
          <w:noProof/>
        </w:rPr>
        <w:fldChar w:fldCharType="end"/>
      </w:r>
    </w:p>
    <w:p w14:paraId="44ED640D" w14:textId="4409A0A0" w:rsidR="00334C50" w:rsidRDefault="00334C50">
      <w:pPr>
        <w:pStyle w:val="TOC4"/>
        <w:rPr>
          <w:rFonts w:asciiTheme="minorHAnsi" w:eastAsiaTheme="minorEastAsia" w:hAnsiTheme="minorHAnsi" w:cstheme="minorBidi"/>
          <w:sz w:val="22"/>
          <w:szCs w:val="22"/>
        </w:rPr>
      </w:pPr>
      <w:r>
        <w:t>Περιορισμός της ενεργού ισχύος εξόδου σταθμών παραγωγής</w:t>
      </w:r>
      <w:r>
        <w:tab/>
      </w:r>
      <w:r>
        <w:fldChar w:fldCharType="begin"/>
      </w:r>
      <w:r>
        <w:instrText xml:space="preserve"> PAGEREF _Toc56762670 \h </w:instrText>
      </w:r>
      <w:r>
        <w:fldChar w:fldCharType="separate"/>
      </w:r>
      <w:r w:rsidR="003141DD">
        <w:t>69</w:t>
      </w:r>
      <w:r>
        <w:fldChar w:fldCharType="end"/>
      </w:r>
    </w:p>
    <w:p w14:paraId="62241000" w14:textId="53D59BE9" w:rsidR="00334C50" w:rsidRDefault="00334C50">
      <w:pPr>
        <w:pStyle w:val="TOC2"/>
        <w:rPr>
          <w:rFonts w:asciiTheme="minorHAnsi" w:eastAsiaTheme="minorEastAsia" w:hAnsiTheme="minorHAnsi" w:cstheme="minorBidi"/>
          <w:sz w:val="22"/>
          <w:szCs w:val="22"/>
        </w:rPr>
      </w:pPr>
      <w:r>
        <w:t>ΚΕΦΑΛΑΙΟ 18</w:t>
      </w:r>
      <w:r>
        <w:tab/>
      </w:r>
      <w:r>
        <w:fldChar w:fldCharType="begin"/>
      </w:r>
      <w:r>
        <w:instrText xml:space="preserve"> PAGEREF _Toc56762671 \h </w:instrText>
      </w:r>
      <w:r>
        <w:fldChar w:fldCharType="separate"/>
      </w:r>
      <w:r w:rsidR="003141DD">
        <w:t>70</w:t>
      </w:r>
      <w:r>
        <w:fldChar w:fldCharType="end"/>
      </w:r>
    </w:p>
    <w:p w14:paraId="1C86C291" w14:textId="402FB144" w:rsidR="00334C50" w:rsidRDefault="00334C50">
      <w:pPr>
        <w:pStyle w:val="TOC4"/>
        <w:rPr>
          <w:rFonts w:asciiTheme="minorHAnsi" w:eastAsiaTheme="minorEastAsia" w:hAnsiTheme="minorHAnsi" w:cstheme="minorBidi"/>
          <w:sz w:val="22"/>
          <w:szCs w:val="22"/>
        </w:rPr>
      </w:pPr>
      <w:r>
        <w:t>ΕΛΕΓΧΟΙ ΤΩΝ ΕΓΚΑΤΑΣΤΑΣΕΩΝ ΧΡΗΣΤΩΝ</w:t>
      </w:r>
      <w:r>
        <w:tab/>
      </w:r>
      <w:r>
        <w:fldChar w:fldCharType="begin"/>
      </w:r>
      <w:r>
        <w:instrText xml:space="preserve"> PAGEREF _Toc56762672 \h </w:instrText>
      </w:r>
      <w:r>
        <w:fldChar w:fldCharType="separate"/>
      </w:r>
      <w:r w:rsidR="003141DD">
        <w:t>70</w:t>
      </w:r>
      <w:r>
        <w:fldChar w:fldCharType="end"/>
      </w:r>
    </w:p>
    <w:p w14:paraId="78E30419" w14:textId="0A2669A2" w:rsidR="00334C50" w:rsidRDefault="00334C50">
      <w:pPr>
        <w:pStyle w:val="TOC3"/>
        <w:rPr>
          <w:rFonts w:asciiTheme="minorHAnsi" w:eastAsiaTheme="minorEastAsia" w:hAnsiTheme="minorHAnsi" w:cstheme="minorBidi"/>
          <w:noProof/>
          <w:sz w:val="22"/>
          <w:szCs w:val="22"/>
        </w:rPr>
      </w:pPr>
      <w:r>
        <w:rPr>
          <w:noProof/>
        </w:rPr>
        <w:t>Άρθρο 79</w:t>
      </w:r>
      <w:r>
        <w:rPr>
          <w:noProof/>
        </w:rPr>
        <w:tab/>
      </w:r>
      <w:r>
        <w:rPr>
          <w:noProof/>
        </w:rPr>
        <w:fldChar w:fldCharType="begin"/>
      </w:r>
      <w:r>
        <w:rPr>
          <w:noProof/>
        </w:rPr>
        <w:instrText xml:space="preserve"> PAGEREF _Toc56762673 \h </w:instrText>
      </w:r>
      <w:r>
        <w:rPr>
          <w:noProof/>
        </w:rPr>
      </w:r>
      <w:r>
        <w:rPr>
          <w:noProof/>
        </w:rPr>
        <w:fldChar w:fldCharType="separate"/>
      </w:r>
      <w:r w:rsidR="003141DD">
        <w:rPr>
          <w:noProof/>
        </w:rPr>
        <w:t>70</w:t>
      </w:r>
      <w:r>
        <w:rPr>
          <w:noProof/>
        </w:rPr>
        <w:fldChar w:fldCharType="end"/>
      </w:r>
    </w:p>
    <w:p w14:paraId="3821219A" w14:textId="21D599B9" w:rsidR="00334C50" w:rsidRDefault="00334C50">
      <w:pPr>
        <w:pStyle w:val="TOC4"/>
        <w:rPr>
          <w:rFonts w:asciiTheme="minorHAnsi" w:eastAsiaTheme="minorEastAsia" w:hAnsiTheme="minorHAnsi" w:cstheme="minorBidi"/>
          <w:sz w:val="22"/>
          <w:szCs w:val="22"/>
        </w:rPr>
      </w:pPr>
      <w:r>
        <w:t>Έλεγχος εγκαταστάσεων Χρηστών για τη σύνδεση στο Δίκτυο</w:t>
      </w:r>
      <w:r>
        <w:tab/>
      </w:r>
      <w:r>
        <w:fldChar w:fldCharType="begin"/>
      </w:r>
      <w:r>
        <w:instrText xml:space="preserve"> PAGEREF _Toc56762674 \h </w:instrText>
      </w:r>
      <w:r>
        <w:fldChar w:fldCharType="separate"/>
      </w:r>
      <w:r w:rsidR="003141DD">
        <w:t>70</w:t>
      </w:r>
      <w:r>
        <w:fldChar w:fldCharType="end"/>
      </w:r>
    </w:p>
    <w:p w14:paraId="6A12E7C9" w14:textId="644E93D0" w:rsidR="00334C50" w:rsidRDefault="00334C50">
      <w:pPr>
        <w:pStyle w:val="TOC3"/>
        <w:rPr>
          <w:rFonts w:asciiTheme="minorHAnsi" w:eastAsiaTheme="minorEastAsia" w:hAnsiTheme="minorHAnsi" w:cstheme="minorBidi"/>
          <w:noProof/>
          <w:sz w:val="22"/>
          <w:szCs w:val="22"/>
        </w:rPr>
      </w:pPr>
      <w:r>
        <w:rPr>
          <w:noProof/>
        </w:rPr>
        <w:t>Άρθρο 80</w:t>
      </w:r>
      <w:r>
        <w:rPr>
          <w:noProof/>
        </w:rPr>
        <w:tab/>
      </w:r>
      <w:r>
        <w:rPr>
          <w:noProof/>
        </w:rPr>
        <w:fldChar w:fldCharType="begin"/>
      </w:r>
      <w:r>
        <w:rPr>
          <w:noProof/>
        </w:rPr>
        <w:instrText xml:space="preserve"> PAGEREF _Toc56762675 \h </w:instrText>
      </w:r>
      <w:r>
        <w:rPr>
          <w:noProof/>
        </w:rPr>
      </w:r>
      <w:r>
        <w:rPr>
          <w:noProof/>
        </w:rPr>
        <w:fldChar w:fldCharType="separate"/>
      </w:r>
      <w:r w:rsidR="003141DD">
        <w:rPr>
          <w:noProof/>
        </w:rPr>
        <w:t>71</w:t>
      </w:r>
      <w:r>
        <w:rPr>
          <w:noProof/>
        </w:rPr>
        <w:fldChar w:fldCharType="end"/>
      </w:r>
    </w:p>
    <w:p w14:paraId="7252F7DD" w14:textId="74277C0D" w:rsidR="00334C50" w:rsidRDefault="00334C50">
      <w:pPr>
        <w:pStyle w:val="TOC4"/>
        <w:rPr>
          <w:rFonts w:asciiTheme="minorHAnsi" w:eastAsiaTheme="minorEastAsia" w:hAnsiTheme="minorHAnsi" w:cstheme="minorBidi"/>
          <w:sz w:val="22"/>
          <w:szCs w:val="22"/>
        </w:rPr>
      </w:pPr>
      <w:r>
        <w:t>Έλεγχοι της λειτουργίας εγκαταστάσεων Χρηστών από τον Διαχειριστή του Δικτύου</w:t>
      </w:r>
      <w:r>
        <w:tab/>
      </w:r>
      <w:r>
        <w:fldChar w:fldCharType="begin"/>
      </w:r>
      <w:r>
        <w:instrText xml:space="preserve"> PAGEREF _Toc56762676 \h </w:instrText>
      </w:r>
      <w:r>
        <w:fldChar w:fldCharType="separate"/>
      </w:r>
      <w:r w:rsidR="003141DD">
        <w:t>71</w:t>
      </w:r>
      <w:r>
        <w:fldChar w:fldCharType="end"/>
      </w:r>
    </w:p>
    <w:p w14:paraId="73FBBE10" w14:textId="05D45350" w:rsidR="00334C50" w:rsidRDefault="00334C50">
      <w:pPr>
        <w:pStyle w:val="TOC3"/>
        <w:rPr>
          <w:rFonts w:asciiTheme="minorHAnsi" w:eastAsiaTheme="minorEastAsia" w:hAnsiTheme="minorHAnsi" w:cstheme="minorBidi"/>
          <w:noProof/>
          <w:sz w:val="22"/>
          <w:szCs w:val="22"/>
        </w:rPr>
      </w:pPr>
      <w:r>
        <w:rPr>
          <w:noProof/>
        </w:rPr>
        <w:t>Άρθρο 81</w:t>
      </w:r>
      <w:r>
        <w:rPr>
          <w:noProof/>
        </w:rPr>
        <w:tab/>
      </w:r>
      <w:r>
        <w:rPr>
          <w:noProof/>
        </w:rPr>
        <w:fldChar w:fldCharType="begin"/>
      </w:r>
      <w:r>
        <w:rPr>
          <w:noProof/>
        </w:rPr>
        <w:instrText xml:space="preserve"> PAGEREF _Toc56762677 \h </w:instrText>
      </w:r>
      <w:r>
        <w:rPr>
          <w:noProof/>
        </w:rPr>
      </w:r>
      <w:r>
        <w:rPr>
          <w:noProof/>
        </w:rPr>
        <w:fldChar w:fldCharType="separate"/>
      </w:r>
      <w:r w:rsidR="003141DD">
        <w:rPr>
          <w:noProof/>
        </w:rPr>
        <w:t>72</w:t>
      </w:r>
      <w:r>
        <w:rPr>
          <w:noProof/>
        </w:rPr>
        <w:fldChar w:fldCharType="end"/>
      </w:r>
    </w:p>
    <w:p w14:paraId="1BB7517E" w14:textId="5FAB7580" w:rsidR="00334C50" w:rsidRDefault="00334C50">
      <w:pPr>
        <w:pStyle w:val="TOC4"/>
        <w:rPr>
          <w:rFonts w:asciiTheme="minorHAnsi" w:eastAsiaTheme="minorEastAsia" w:hAnsiTheme="minorHAnsi" w:cstheme="minorBidi"/>
          <w:sz w:val="22"/>
          <w:szCs w:val="22"/>
        </w:rPr>
      </w:pPr>
      <w:r>
        <w:t>Έλεγχοι από τους Χρήστες της λειτουργίας των εγκαταστάσεών τους</w:t>
      </w:r>
      <w:r>
        <w:tab/>
      </w:r>
      <w:r>
        <w:fldChar w:fldCharType="begin"/>
      </w:r>
      <w:r>
        <w:instrText xml:space="preserve"> PAGEREF _Toc56762678 \h </w:instrText>
      </w:r>
      <w:r>
        <w:fldChar w:fldCharType="separate"/>
      </w:r>
      <w:r w:rsidR="003141DD">
        <w:t>72</w:t>
      </w:r>
      <w:r>
        <w:fldChar w:fldCharType="end"/>
      </w:r>
    </w:p>
    <w:p w14:paraId="62BE14FB" w14:textId="3848199C" w:rsidR="00334C50" w:rsidRDefault="00334C50">
      <w:pPr>
        <w:pStyle w:val="TOC1"/>
        <w:rPr>
          <w:rFonts w:asciiTheme="minorHAnsi" w:eastAsiaTheme="minorEastAsia" w:hAnsiTheme="minorHAnsi" w:cstheme="minorBidi"/>
          <w:noProof/>
          <w:sz w:val="22"/>
          <w:szCs w:val="22"/>
        </w:rPr>
      </w:pPr>
      <w:r>
        <w:rPr>
          <w:noProof/>
        </w:rPr>
        <w:t>ΤΜΗΜΑ VI</w:t>
      </w:r>
      <w:r>
        <w:rPr>
          <w:noProof/>
        </w:rPr>
        <w:tab/>
      </w:r>
      <w:r>
        <w:rPr>
          <w:noProof/>
        </w:rPr>
        <w:fldChar w:fldCharType="begin"/>
      </w:r>
      <w:r>
        <w:rPr>
          <w:noProof/>
        </w:rPr>
        <w:instrText xml:space="preserve"> PAGEREF _Toc56762679 \h </w:instrText>
      </w:r>
      <w:r>
        <w:rPr>
          <w:noProof/>
        </w:rPr>
      </w:r>
      <w:r>
        <w:rPr>
          <w:noProof/>
        </w:rPr>
        <w:fldChar w:fldCharType="separate"/>
      </w:r>
      <w:r w:rsidR="003141DD">
        <w:rPr>
          <w:noProof/>
        </w:rPr>
        <w:t>74</w:t>
      </w:r>
      <w:r>
        <w:rPr>
          <w:noProof/>
        </w:rPr>
        <w:fldChar w:fldCharType="end"/>
      </w:r>
    </w:p>
    <w:p w14:paraId="3137C297" w14:textId="69358EED" w:rsidR="00334C50" w:rsidRDefault="00334C50">
      <w:pPr>
        <w:pStyle w:val="TOC4"/>
        <w:rPr>
          <w:rFonts w:asciiTheme="minorHAnsi" w:eastAsiaTheme="minorEastAsia" w:hAnsiTheme="minorHAnsi" w:cstheme="minorBidi"/>
          <w:sz w:val="22"/>
          <w:szCs w:val="22"/>
        </w:rPr>
      </w:pPr>
      <w:r>
        <w:t>ΜΕΤΡΗΤΕΣ &amp; ΔΙΑΧΕΙΡΙΣΗ ΜΕΤΡΗΣΕΩΝ</w:t>
      </w:r>
      <w:r>
        <w:tab/>
      </w:r>
      <w:r>
        <w:fldChar w:fldCharType="begin"/>
      </w:r>
      <w:r>
        <w:instrText xml:space="preserve"> PAGEREF _Toc56762680 \h </w:instrText>
      </w:r>
      <w:r>
        <w:fldChar w:fldCharType="separate"/>
      </w:r>
      <w:r w:rsidR="003141DD">
        <w:t>74</w:t>
      </w:r>
      <w:r>
        <w:fldChar w:fldCharType="end"/>
      </w:r>
    </w:p>
    <w:p w14:paraId="4330F9CA" w14:textId="41842393" w:rsidR="00334C50" w:rsidRDefault="00334C50">
      <w:pPr>
        <w:pStyle w:val="TOC2"/>
        <w:rPr>
          <w:rFonts w:asciiTheme="minorHAnsi" w:eastAsiaTheme="minorEastAsia" w:hAnsiTheme="minorHAnsi" w:cstheme="minorBidi"/>
          <w:sz w:val="22"/>
          <w:szCs w:val="22"/>
        </w:rPr>
      </w:pPr>
      <w:r>
        <w:t>ΚΕΦΑΛΑΙΟ 19</w:t>
      </w:r>
      <w:r>
        <w:tab/>
      </w:r>
      <w:r>
        <w:fldChar w:fldCharType="begin"/>
      </w:r>
      <w:r>
        <w:instrText xml:space="preserve"> PAGEREF _Toc56762681 \h </w:instrText>
      </w:r>
      <w:r>
        <w:fldChar w:fldCharType="separate"/>
      </w:r>
      <w:r w:rsidR="003141DD">
        <w:t>74</w:t>
      </w:r>
      <w:r>
        <w:fldChar w:fldCharType="end"/>
      </w:r>
    </w:p>
    <w:p w14:paraId="48EB998B" w14:textId="3E7F428D" w:rsidR="00334C50" w:rsidRDefault="00334C50">
      <w:pPr>
        <w:pStyle w:val="TOC4"/>
        <w:rPr>
          <w:rFonts w:asciiTheme="minorHAnsi" w:eastAsiaTheme="minorEastAsia" w:hAnsiTheme="minorHAnsi" w:cstheme="minorBidi"/>
          <w:sz w:val="22"/>
          <w:szCs w:val="22"/>
        </w:rPr>
      </w:pPr>
      <w:r>
        <w:t>ΜΕΤΡΗΤΕΣ</w:t>
      </w:r>
      <w:r>
        <w:tab/>
      </w:r>
      <w:r>
        <w:fldChar w:fldCharType="begin"/>
      </w:r>
      <w:r>
        <w:instrText xml:space="preserve"> PAGEREF _Toc56762682 \h </w:instrText>
      </w:r>
      <w:r>
        <w:fldChar w:fldCharType="separate"/>
      </w:r>
      <w:r w:rsidR="003141DD">
        <w:t>74</w:t>
      </w:r>
      <w:r>
        <w:fldChar w:fldCharType="end"/>
      </w:r>
    </w:p>
    <w:p w14:paraId="116E3733" w14:textId="44CCDE4E" w:rsidR="00334C50" w:rsidRDefault="00334C50">
      <w:pPr>
        <w:pStyle w:val="TOC3"/>
        <w:rPr>
          <w:rFonts w:asciiTheme="minorHAnsi" w:eastAsiaTheme="minorEastAsia" w:hAnsiTheme="minorHAnsi" w:cstheme="minorBidi"/>
          <w:noProof/>
          <w:sz w:val="22"/>
          <w:szCs w:val="22"/>
        </w:rPr>
      </w:pPr>
      <w:r>
        <w:rPr>
          <w:noProof/>
        </w:rPr>
        <w:t>Άρθρο 82</w:t>
      </w:r>
      <w:r>
        <w:rPr>
          <w:noProof/>
        </w:rPr>
        <w:tab/>
      </w:r>
      <w:r>
        <w:rPr>
          <w:noProof/>
        </w:rPr>
        <w:fldChar w:fldCharType="begin"/>
      </w:r>
      <w:r>
        <w:rPr>
          <w:noProof/>
        </w:rPr>
        <w:instrText xml:space="preserve"> PAGEREF _Toc56762683 \h </w:instrText>
      </w:r>
      <w:r>
        <w:rPr>
          <w:noProof/>
        </w:rPr>
      </w:r>
      <w:r>
        <w:rPr>
          <w:noProof/>
        </w:rPr>
        <w:fldChar w:fldCharType="separate"/>
      </w:r>
      <w:r w:rsidR="003141DD">
        <w:rPr>
          <w:noProof/>
        </w:rPr>
        <w:t>74</w:t>
      </w:r>
      <w:r>
        <w:rPr>
          <w:noProof/>
        </w:rPr>
        <w:fldChar w:fldCharType="end"/>
      </w:r>
    </w:p>
    <w:p w14:paraId="4C4860DD" w14:textId="7D346BC9" w:rsidR="00334C50" w:rsidRDefault="00334C50">
      <w:pPr>
        <w:pStyle w:val="TOC4"/>
        <w:rPr>
          <w:rFonts w:asciiTheme="minorHAnsi" w:eastAsiaTheme="minorEastAsia" w:hAnsiTheme="minorHAnsi" w:cstheme="minorBidi"/>
          <w:sz w:val="22"/>
          <w:szCs w:val="22"/>
        </w:rPr>
      </w:pPr>
      <w:r>
        <w:t>Κατηγορίες Μετρητών Δικτύου</w:t>
      </w:r>
      <w:r>
        <w:tab/>
      </w:r>
      <w:r>
        <w:fldChar w:fldCharType="begin"/>
      </w:r>
      <w:r>
        <w:instrText xml:space="preserve"> PAGEREF _Toc56762684 \h </w:instrText>
      </w:r>
      <w:r>
        <w:fldChar w:fldCharType="separate"/>
      </w:r>
      <w:r w:rsidR="003141DD">
        <w:t>74</w:t>
      </w:r>
      <w:r>
        <w:fldChar w:fldCharType="end"/>
      </w:r>
    </w:p>
    <w:p w14:paraId="0FB8E71D" w14:textId="3524E91B" w:rsidR="00334C50" w:rsidRDefault="00334C50">
      <w:pPr>
        <w:pStyle w:val="TOC3"/>
        <w:rPr>
          <w:rFonts w:asciiTheme="minorHAnsi" w:eastAsiaTheme="minorEastAsia" w:hAnsiTheme="minorHAnsi" w:cstheme="minorBidi"/>
          <w:noProof/>
          <w:sz w:val="22"/>
          <w:szCs w:val="22"/>
        </w:rPr>
      </w:pPr>
      <w:r>
        <w:rPr>
          <w:noProof/>
        </w:rPr>
        <w:t>Άρθρο 83</w:t>
      </w:r>
      <w:r>
        <w:rPr>
          <w:noProof/>
        </w:rPr>
        <w:tab/>
      </w:r>
      <w:r>
        <w:rPr>
          <w:noProof/>
        </w:rPr>
        <w:fldChar w:fldCharType="begin"/>
      </w:r>
      <w:r>
        <w:rPr>
          <w:noProof/>
        </w:rPr>
        <w:instrText xml:space="preserve"> PAGEREF _Toc56762685 \h </w:instrText>
      </w:r>
      <w:r>
        <w:rPr>
          <w:noProof/>
        </w:rPr>
      </w:r>
      <w:r>
        <w:rPr>
          <w:noProof/>
        </w:rPr>
        <w:fldChar w:fldCharType="separate"/>
      </w:r>
      <w:r w:rsidR="003141DD">
        <w:rPr>
          <w:noProof/>
        </w:rPr>
        <w:t>75</w:t>
      </w:r>
      <w:r>
        <w:rPr>
          <w:noProof/>
        </w:rPr>
        <w:fldChar w:fldCharType="end"/>
      </w:r>
    </w:p>
    <w:p w14:paraId="4386FB6F" w14:textId="42E23881" w:rsidR="00334C50" w:rsidRDefault="00334C50">
      <w:pPr>
        <w:pStyle w:val="TOC4"/>
        <w:rPr>
          <w:rFonts w:asciiTheme="minorHAnsi" w:eastAsiaTheme="minorEastAsia" w:hAnsiTheme="minorHAnsi" w:cstheme="minorBidi"/>
          <w:sz w:val="22"/>
          <w:szCs w:val="22"/>
        </w:rPr>
      </w:pPr>
      <w:r>
        <w:t>Εσωτερικοί μετρητές</w:t>
      </w:r>
      <w:r>
        <w:tab/>
      </w:r>
      <w:r>
        <w:fldChar w:fldCharType="begin"/>
      </w:r>
      <w:r>
        <w:instrText xml:space="preserve"> PAGEREF _Toc56762686 \h </w:instrText>
      </w:r>
      <w:r>
        <w:fldChar w:fldCharType="separate"/>
      </w:r>
      <w:r w:rsidR="003141DD">
        <w:t>75</w:t>
      </w:r>
      <w:r>
        <w:fldChar w:fldCharType="end"/>
      </w:r>
    </w:p>
    <w:p w14:paraId="2C689822" w14:textId="0A2FA9C0" w:rsidR="00334C50" w:rsidRDefault="00334C50">
      <w:pPr>
        <w:pStyle w:val="TOC3"/>
        <w:rPr>
          <w:rFonts w:asciiTheme="minorHAnsi" w:eastAsiaTheme="minorEastAsia" w:hAnsiTheme="minorHAnsi" w:cstheme="minorBidi"/>
          <w:noProof/>
          <w:sz w:val="22"/>
          <w:szCs w:val="22"/>
        </w:rPr>
      </w:pPr>
      <w:r>
        <w:rPr>
          <w:noProof/>
        </w:rPr>
        <w:t>Άρθρο 84</w:t>
      </w:r>
      <w:r>
        <w:rPr>
          <w:noProof/>
        </w:rPr>
        <w:tab/>
      </w:r>
      <w:r>
        <w:rPr>
          <w:noProof/>
        </w:rPr>
        <w:fldChar w:fldCharType="begin"/>
      </w:r>
      <w:r>
        <w:rPr>
          <w:noProof/>
        </w:rPr>
        <w:instrText xml:space="preserve"> PAGEREF _Toc56762687 \h </w:instrText>
      </w:r>
      <w:r>
        <w:rPr>
          <w:noProof/>
        </w:rPr>
      </w:r>
      <w:r>
        <w:rPr>
          <w:noProof/>
        </w:rPr>
        <w:fldChar w:fldCharType="separate"/>
      </w:r>
      <w:r w:rsidR="003141DD">
        <w:rPr>
          <w:noProof/>
        </w:rPr>
        <w:t>76</w:t>
      </w:r>
      <w:r>
        <w:rPr>
          <w:noProof/>
        </w:rPr>
        <w:fldChar w:fldCharType="end"/>
      </w:r>
    </w:p>
    <w:p w14:paraId="43A11CC7" w14:textId="666CF2D4" w:rsidR="00334C50" w:rsidRDefault="00334C50">
      <w:pPr>
        <w:pStyle w:val="TOC4"/>
        <w:rPr>
          <w:rFonts w:asciiTheme="minorHAnsi" w:eastAsiaTheme="minorEastAsia" w:hAnsiTheme="minorHAnsi" w:cstheme="minorBidi"/>
          <w:sz w:val="22"/>
          <w:szCs w:val="22"/>
        </w:rPr>
      </w:pPr>
      <w:r>
        <w:t>Πρότυπα και οδηγίες</w:t>
      </w:r>
      <w:r>
        <w:tab/>
      </w:r>
      <w:r>
        <w:fldChar w:fldCharType="begin"/>
      </w:r>
      <w:r>
        <w:instrText xml:space="preserve"> PAGEREF _Toc56762688 \h </w:instrText>
      </w:r>
      <w:r>
        <w:fldChar w:fldCharType="separate"/>
      </w:r>
      <w:r w:rsidR="003141DD">
        <w:t>76</w:t>
      </w:r>
      <w:r>
        <w:fldChar w:fldCharType="end"/>
      </w:r>
    </w:p>
    <w:p w14:paraId="16D9E2A0" w14:textId="042772EC" w:rsidR="00334C50" w:rsidRDefault="00334C50">
      <w:pPr>
        <w:pStyle w:val="TOC3"/>
        <w:rPr>
          <w:rFonts w:asciiTheme="minorHAnsi" w:eastAsiaTheme="minorEastAsia" w:hAnsiTheme="minorHAnsi" w:cstheme="minorBidi"/>
          <w:noProof/>
          <w:sz w:val="22"/>
          <w:szCs w:val="22"/>
        </w:rPr>
      </w:pPr>
      <w:r>
        <w:rPr>
          <w:noProof/>
        </w:rPr>
        <w:t>Άρθρο 85</w:t>
      </w:r>
      <w:r>
        <w:rPr>
          <w:noProof/>
        </w:rPr>
        <w:tab/>
      </w:r>
      <w:r>
        <w:rPr>
          <w:noProof/>
        </w:rPr>
        <w:fldChar w:fldCharType="begin"/>
      </w:r>
      <w:r>
        <w:rPr>
          <w:noProof/>
        </w:rPr>
        <w:instrText xml:space="preserve"> PAGEREF _Toc56762689 \h </w:instrText>
      </w:r>
      <w:r>
        <w:rPr>
          <w:noProof/>
        </w:rPr>
      </w:r>
      <w:r>
        <w:rPr>
          <w:noProof/>
        </w:rPr>
        <w:fldChar w:fldCharType="separate"/>
      </w:r>
      <w:r w:rsidR="003141DD">
        <w:rPr>
          <w:noProof/>
        </w:rPr>
        <w:t>76</w:t>
      </w:r>
      <w:r>
        <w:rPr>
          <w:noProof/>
        </w:rPr>
        <w:fldChar w:fldCharType="end"/>
      </w:r>
    </w:p>
    <w:p w14:paraId="3FD7CFEB" w14:textId="0D08A5BE" w:rsidR="00334C50" w:rsidRDefault="00334C50">
      <w:pPr>
        <w:pStyle w:val="TOC4"/>
        <w:rPr>
          <w:rFonts w:asciiTheme="minorHAnsi" w:eastAsiaTheme="minorEastAsia" w:hAnsiTheme="minorHAnsi" w:cstheme="minorBidi"/>
          <w:sz w:val="22"/>
          <w:szCs w:val="22"/>
        </w:rPr>
      </w:pPr>
      <w:r>
        <w:t>Τεχνικές και λειτουργικές προδιαγραφές και χαρακτηριστικά Μετρητών Δικτύου</w:t>
      </w:r>
      <w:r>
        <w:tab/>
      </w:r>
      <w:r>
        <w:fldChar w:fldCharType="begin"/>
      </w:r>
      <w:r>
        <w:instrText xml:space="preserve"> PAGEREF _Toc56762690 \h </w:instrText>
      </w:r>
      <w:r>
        <w:fldChar w:fldCharType="separate"/>
      </w:r>
      <w:r w:rsidR="003141DD">
        <w:t>76</w:t>
      </w:r>
      <w:r>
        <w:fldChar w:fldCharType="end"/>
      </w:r>
    </w:p>
    <w:p w14:paraId="55504243" w14:textId="4F28FE4F" w:rsidR="00334C50" w:rsidRDefault="00334C50">
      <w:pPr>
        <w:pStyle w:val="TOC3"/>
        <w:rPr>
          <w:rFonts w:asciiTheme="minorHAnsi" w:eastAsiaTheme="minorEastAsia" w:hAnsiTheme="minorHAnsi" w:cstheme="minorBidi"/>
          <w:noProof/>
          <w:sz w:val="22"/>
          <w:szCs w:val="22"/>
        </w:rPr>
      </w:pPr>
      <w:r>
        <w:rPr>
          <w:noProof/>
        </w:rPr>
        <w:t>Άρθρο 86</w:t>
      </w:r>
      <w:r>
        <w:rPr>
          <w:noProof/>
        </w:rPr>
        <w:tab/>
      </w:r>
      <w:r>
        <w:rPr>
          <w:noProof/>
        </w:rPr>
        <w:fldChar w:fldCharType="begin"/>
      </w:r>
      <w:r>
        <w:rPr>
          <w:noProof/>
        </w:rPr>
        <w:instrText xml:space="preserve"> PAGEREF _Toc56762691 \h </w:instrText>
      </w:r>
      <w:r>
        <w:rPr>
          <w:noProof/>
        </w:rPr>
      </w:r>
      <w:r>
        <w:rPr>
          <w:noProof/>
        </w:rPr>
        <w:fldChar w:fldCharType="separate"/>
      </w:r>
      <w:r w:rsidR="003141DD">
        <w:rPr>
          <w:noProof/>
        </w:rPr>
        <w:t>77</w:t>
      </w:r>
      <w:r>
        <w:rPr>
          <w:noProof/>
        </w:rPr>
        <w:fldChar w:fldCharType="end"/>
      </w:r>
    </w:p>
    <w:p w14:paraId="030AE0A8" w14:textId="09BB2023" w:rsidR="00334C50" w:rsidRDefault="00334C50">
      <w:pPr>
        <w:pStyle w:val="TOC4"/>
        <w:rPr>
          <w:rFonts w:asciiTheme="minorHAnsi" w:eastAsiaTheme="minorEastAsia" w:hAnsiTheme="minorHAnsi" w:cstheme="minorBidi"/>
          <w:sz w:val="22"/>
          <w:szCs w:val="22"/>
        </w:rPr>
      </w:pPr>
      <w:r>
        <w:t>Εγκατάσταση, λειτουργία και συντήρηση Μετρητών</w:t>
      </w:r>
      <w:r>
        <w:tab/>
      </w:r>
      <w:r>
        <w:fldChar w:fldCharType="begin"/>
      </w:r>
      <w:r>
        <w:instrText xml:space="preserve"> PAGEREF _Toc56762692 \h </w:instrText>
      </w:r>
      <w:r>
        <w:fldChar w:fldCharType="separate"/>
      </w:r>
      <w:r w:rsidR="003141DD">
        <w:t>77</w:t>
      </w:r>
      <w:r>
        <w:fldChar w:fldCharType="end"/>
      </w:r>
    </w:p>
    <w:p w14:paraId="5359381D" w14:textId="449E38A5" w:rsidR="00334C50" w:rsidRDefault="00334C50">
      <w:pPr>
        <w:pStyle w:val="TOC3"/>
        <w:rPr>
          <w:rFonts w:asciiTheme="minorHAnsi" w:eastAsiaTheme="minorEastAsia" w:hAnsiTheme="minorHAnsi" w:cstheme="minorBidi"/>
          <w:noProof/>
          <w:sz w:val="22"/>
          <w:szCs w:val="22"/>
        </w:rPr>
      </w:pPr>
      <w:r>
        <w:rPr>
          <w:noProof/>
        </w:rPr>
        <w:t>Άρθρο 87</w:t>
      </w:r>
      <w:r>
        <w:rPr>
          <w:noProof/>
        </w:rPr>
        <w:tab/>
      </w:r>
      <w:r>
        <w:rPr>
          <w:noProof/>
        </w:rPr>
        <w:fldChar w:fldCharType="begin"/>
      </w:r>
      <w:r>
        <w:rPr>
          <w:noProof/>
        </w:rPr>
        <w:instrText xml:space="preserve"> PAGEREF _Toc56762693 \h </w:instrText>
      </w:r>
      <w:r>
        <w:rPr>
          <w:noProof/>
        </w:rPr>
      </w:r>
      <w:r>
        <w:rPr>
          <w:noProof/>
        </w:rPr>
        <w:fldChar w:fldCharType="separate"/>
      </w:r>
      <w:r w:rsidR="003141DD">
        <w:rPr>
          <w:noProof/>
        </w:rPr>
        <w:t>79</w:t>
      </w:r>
      <w:r>
        <w:rPr>
          <w:noProof/>
        </w:rPr>
        <w:fldChar w:fldCharType="end"/>
      </w:r>
    </w:p>
    <w:p w14:paraId="20CA9B63" w14:textId="04DE9631" w:rsidR="00334C50" w:rsidRDefault="00334C50">
      <w:pPr>
        <w:pStyle w:val="TOC4"/>
        <w:rPr>
          <w:rFonts w:asciiTheme="minorHAnsi" w:eastAsiaTheme="minorEastAsia" w:hAnsiTheme="minorHAnsi" w:cstheme="minorBidi"/>
          <w:sz w:val="22"/>
          <w:szCs w:val="22"/>
        </w:rPr>
      </w:pPr>
      <w:r>
        <w:t>Έλεγχοι και δοκιμές λειτουργίας Μετρητών</w:t>
      </w:r>
      <w:r>
        <w:tab/>
      </w:r>
      <w:r>
        <w:fldChar w:fldCharType="begin"/>
      </w:r>
      <w:r>
        <w:instrText xml:space="preserve"> PAGEREF _Toc56762694 \h </w:instrText>
      </w:r>
      <w:r>
        <w:fldChar w:fldCharType="separate"/>
      </w:r>
      <w:r w:rsidR="003141DD">
        <w:t>79</w:t>
      </w:r>
      <w:r>
        <w:fldChar w:fldCharType="end"/>
      </w:r>
    </w:p>
    <w:p w14:paraId="17B7F032" w14:textId="7D077483" w:rsidR="00334C50" w:rsidRDefault="00334C50">
      <w:pPr>
        <w:pStyle w:val="TOC3"/>
        <w:rPr>
          <w:rFonts w:asciiTheme="minorHAnsi" w:eastAsiaTheme="minorEastAsia" w:hAnsiTheme="minorHAnsi" w:cstheme="minorBidi"/>
          <w:noProof/>
          <w:sz w:val="22"/>
          <w:szCs w:val="22"/>
        </w:rPr>
      </w:pPr>
      <w:r>
        <w:rPr>
          <w:noProof/>
        </w:rPr>
        <w:t>Άρθρο 88</w:t>
      </w:r>
      <w:r>
        <w:rPr>
          <w:noProof/>
        </w:rPr>
        <w:tab/>
      </w:r>
      <w:r>
        <w:rPr>
          <w:noProof/>
        </w:rPr>
        <w:fldChar w:fldCharType="begin"/>
      </w:r>
      <w:r>
        <w:rPr>
          <w:noProof/>
        </w:rPr>
        <w:instrText xml:space="preserve"> PAGEREF _Toc56762695 \h </w:instrText>
      </w:r>
      <w:r>
        <w:rPr>
          <w:noProof/>
        </w:rPr>
      </w:r>
      <w:r>
        <w:rPr>
          <w:noProof/>
        </w:rPr>
        <w:fldChar w:fldCharType="separate"/>
      </w:r>
      <w:r w:rsidR="003141DD">
        <w:rPr>
          <w:noProof/>
        </w:rPr>
        <w:t>80</w:t>
      </w:r>
      <w:r>
        <w:rPr>
          <w:noProof/>
        </w:rPr>
        <w:fldChar w:fldCharType="end"/>
      </w:r>
    </w:p>
    <w:p w14:paraId="06866FBB" w14:textId="05AECB65" w:rsidR="00334C50" w:rsidRDefault="00334C50">
      <w:pPr>
        <w:pStyle w:val="TOC4"/>
        <w:rPr>
          <w:rFonts w:asciiTheme="minorHAnsi" w:eastAsiaTheme="minorEastAsia" w:hAnsiTheme="minorHAnsi" w:cstheme="minorBidi"/>
          <w:sz w:val="22"/>
          <w:szCs w:val="22"/>
        </w:rPr>
      </w:pPr>
      <w:r>
        <w:t>Προστασία Μετρητών και μετρητικών διατάξεων</w:t>
      </w:r>
      <w:r>
        <w:tab/>
      </w:r>
      <w:r>
        <w:fldChar w:fldCharType="begin"/>
      </w:r>
      <w:r>
        <w:instrText xml:space="preserve"> PAGEREF _Toc56762696 \h </w:instrText>
      </w:r>
      <w:r>
        <w:fldChar w:fldCharType="separate"/>
      </w:r>
      <w:r w:rsidR="003141DD">
        <w:t>80</w:t>
      </w:r>
      <w:r>
        <w:fldChar w:fldCharType="end"/>
      </w:r>
    </w:p>
    <w:p w14:paraId="6E7909EF" w14:textId="0AB79F53" w:rsidR="00334C50" w:rsidRDefault="00334C50">
      <w:pPr>
        <w:pStyle w:val="TOC3"/>
        <w:rPr>
          <w:rFonts w:asciiTheme="minorHAnsi" w:eastAsiaTheme="minorEastAsia" w:hAnsiTheme="minorHAnsi" w:cstheme="minorBidi"/>
          <w:noProof/>
          <w:sz w:val="22"/>
          <w:szCs w:val="22"/>
        </w:rPr>
      </w:pPr>
      <w:r>
        <w:rPr>
          <w:noProof/>
        </w:rPr>
        <w:t>Άρθρο 89</w:t>
      </w:r>
      <w:r>
        <w:rPr>
          <w:noProof/>
        </w:rPr>
        <w:tab/>
      </w:r>
      <w:r>
        <w:rPr>
          <w:noProof/>
        </w:rPr>
        <w:fldChar w:fldCharType="begin"/>
      </w:r>
      <w:r>
        <w:rPr>
          <w:noProof/>
        </w:rPr>
        <w:instrText xml:space="preserve"> PAGEREF _Toc56762697 \h </w:instrText>
      </w:r>
      <w:r>
        <w:rPr>
          <w:noProof/>
        </w:rPr>
      </w:r>
      <w:r>
        <w:rPr>
          <w:noProof/>
        </w:rPr>
        <w:fldChar w:fldCharType="separate"/>
      </w:r>
      <w:r w:rsidR="003141DD">
        <w:rPr>
          <w:noProof/>
        </w:rPr>
        <w:t>81</w:t>
      </w:r>
      <w:r>
        <w:rPr>
          <w:noProof/>
        </w:rPr>
        <w:fldChar w:fldCharType="end"/>
      </w:r>
    </w:p>
    <w:p w14:paraId="347F0E16" w14:textId="4C8E4310" w:rsidR="00334C50" w:rsidRDefault="00334C50">
      <w:pPr>
        <w:pStyle w:val="TOC4"/>
        <w:rPr>
          <w:rFonts w:asciiTheme="minorHAnsi" w:eastAsiaTheme="minorEastAsia" w:hAnsiTheme="minorHAnsi" w:cstheme="minorBidi"/>
          <w:sz w:val="22"/>
          <w:szCs w:val="22"/>
        </w:rPr>
      </w:pPr>
      <w:r>
        <w:t>Αποκατάσταση προβλημάτων εξοπλισμού Μετρήσεων</w:t>
      </w:r>
      <w:r>
        <w:tab/>
      </w:r>
      <w:r>
        <w:fldChar w:fldCharType="begin"/>
      </w:r>
      <w:r>
        <w:instrText xml:space="preserve"> PAGEREF _Toc56762698 \h </w:instrText>
      </w:r>
      <w:r>
        <w:fldChar w:fldCharType="separate"/>
      </w:r>
      <w:r w:rsidR="003141DD">
        <w:t>81</w:t>
      </w:r>
      <w:r>
        <w:fldChar w:fldCharType="end"/>
      </w:r>
    </w:p>
    <w:p w14:paraId="094C2A00" w14:textId="5228025E" w:rsidR="00334C50" w:rsidRDefault="00334C50">
      <w:pPr>
        <w:pStyle w:val="TOC2"/>
        <w:rPr>
          <w:rFonts w:asciiTheme="minorHAnsi" w:eastAsiaTheme="minorEastAsia" w:hAnsiTheme="minorHAnsi" w:cstheme="minorBidi"/>
          <w:sz w:val="22"/>
          <w:szCs w:val="22"/>
        </w:rPr>
      </w:pPr>
      <w:r>
        <w:t>ΚΕΦΑΛΑΙΟ 20</w:t>
      </w:r>
      <w:r>
        <w:tab/>
      </w:r>
      <w:r>
        <w:fldChar w:fldCharType="begin"/>
      </w:r>
      <w:r>
        <w:instrText xml:space="preserve"> PAGEREF _Toc56762699 \h </w:instrText>
      </w:r>
      <w:r>
        <w:fldChar w:fldCharType="separate"/>
      </w:r>
      <w:r w:rsidR="003141DD">
        <w:t>81</w:t>
      </w:r>
      <w:r>
        <w:fldChar w:fldCharType="end"/>
      </w:r>
    </w:p>
    <w:p w14:paraId="49F40AD4" w14:textId="7C398200" w:rsidR="00334C50" w:rsidRDefault="00334C50">
      <w:pPr>
        <w:pStyle w:val="TOC4"/>
        <w:rPr>
          <w:rFonts w:asciiTheme="minorHAnsi" w:eastAsiaTheme="minorEastAsia" w:hAnsiTheme="minorHAnsi" w:cstheme="minorBidi"/>
          <w:sz w:val="22"/>
          <w:szCs w:val="22"/>
        </w:rPr>
      </w:pPr>
      <w:r>
        <w:t>ΣΥΛΛΟΓΗ ΜΕΤΡΗΣΕΩΝ ΚΑΙ ΔΕΔΟΜΕΝΑ ΜΕΤΡΗΣΕΩΝ</w:t>
      </w:r>
      <w:r>
        <w:tab/>
      </w:r>
      <w:r>
        <w:fldChar w:fldCharType="begin"/>
      </w:r>
      <w:r>
        <w:instrText xml:space="preserve"> PAGEREF _Toc56762700 \h </w:instrText>
      </w:r>
      <w:r>
        <w:fldChar w:fldCharType="separate"/>
      </w:r>
      <w:r w:rsidR="003141DD">
        <w:t>81</w:t>
      </w:r>
      <w:r>
        <w:fldChar w:fldCharType="end"/>
      </w:r>
    </w:p>
    <w:p w14:paraId="32505623" w14:textId="59E8C376" w:rsidR="00334C50" w:rsidRDefault="00334C50">
      <w:pPr>
        <w:pStyle w:val="TOC3"/>
        <w:rPr>
          <w:rFonts w:asciiTheme="minorHAnsi" w:eastAsiaTheme="minorEastAsia" w:hAnsiTheme="minorHAnsi" w:cstheme="minorBidi"/>
          <w:noProof/>
          <w:sz w:val="22"/>
          <w:szCs w:val="22"/>
        </w:rPr>
      </w:pPr>
      <w:r>
        <w:rPr>
          <w:noProof/>
        </w:rPr>
        <w:t>Άρθρο 90</w:t>
      </w:r>
      <w:r>
        <w:rPr>
          <w:noProof/>
        </w:rPr>
        <w:tab/>
      </w:r>
      <w:r>
        <w:rPr>
          <w:noProof/>
        </w:rPr>
        <w:fldChar w:fldCharType="begin"/>
      </w:r>
      <w:r>
        <w:rPr>
          <w:noProof/>
        </w:rPr>
        <w:instrText xml:space="preserve"> PAGEREF _Toc56762701 \h </w:instrText>
      </w:r>
      <w:r>
        <w:rPr>
          <w:noProof/>
        </w:rPr>
      </w:r>
      <w:r>
        <w:rPr>
          <w:noProof/>
        </w:rPr>
        <w:fldChar w:fldCharType="separate"/>
      </w:r>
      <w:r w:rsidR="003141DD">
        <w:rPr>
          <w:noProof/>
        </w:rPr>
        <w:t>81</w:t>
      </w:r>
      <w:r>
        <w:rPr>
          <w:noProof/>
        </w:rPr>
        <w:fldChar w:fldCharType="end"/>
      </w:r>
    </w:p>
    <w:p w14:paraId="4F053E80" w14:textId="6A301409" w:rsidR="00334C50" w:rsidRDefault="00334C50">
      <w:pPr>
        <w:pStyle w:val="TOC4"/>
        <w:rPr>
          <w:rFonts w:asciiTheme="minorHAnsi" w:eastAsiaTheme="minorEastAsia" w:hAnsiTheme="minorHAnsi" w:cstheme="minorBidi"/>
          <w:sz w:val="22"/>
          <w:szCs w:val="22"/>
        </w:rPr>
      </w:pPr>
      <w:r>
        <w:t>Περίοδος καταμέτρησης και συλλογή Μετρήσεων</w:t>
      </w:r>
      <w:r>
        <w:tab/>
      </w:r>
      <w:r>
        <w:fldChar w:fldCharType="begin"/>
      </w:r>
      <w:r>
        <w:instrText xml:space="preserve"> PAGEREF _Toc56762702 \h </w:instrText>
      </w:r>
      <w:r>
        <w:fldChar w:fldCharType="separate"/>
      </w:r>
      <w:r w:rsidR="003141DD">
        <w:t>81</w:t>
      </w:r>
      <w:r>
        <w:fldChar w:fldCharType="end"/>
      </w:r>
    </w:p>
    <w:p w14:paraId="173BA0C6" w14:textId="592372BE" w:rsidR="00334C50" w:rsidRDefault="00334C50">
      <w:pPr>
        <w:pStyle w:val="TOC3"/>
        <w:rPr>
          <w:rFonts w:asciiTheme="minorHAnsi" w:eastAsiaTheme="minorEastAsia" w:hAnsiTheme="minorHAnsi" w:cstheme="minorBidi"/>
          <w:noProof/>
          <w:sz w:val="22"/>
          <w:szCs w:val="22"/>
        </w:rPr>
      </w:pPr>
      <w:r>
        <w:rPr>
          <w:noProof/>
        </w:rPr>
        <w:t>Άρθρο 91</w:t>
      </w:r>
      <w:r>
        <w:rPr>
          <w:noProof/>
        </w:rPr>
        <w:tab/>
      </w:r>
      <w:r>
        <w:rPr>
          <w:noProof/>
        </w:rPr>
        <w:fldChar w:fldCharType="begin"/>
      </w:r>
      <w:r>
        <w:rPr>
          <w:noProof/>
        </w:rPr>
        <w:instrText xml:space="preserve"> PAGEREF _Toc56762703 \h </w:instrText>
      </w:r>
      <w:r>
        <w:rPr>
          <w:noProof/>
        </w:rPr>
      </w:r>
      <w:r>
        <w:rPr>
          <w:noProof/>
        </w:rPr>
        <w:fldChar w:fldCharType="separate"/>
      </w:r>
      <w:r w:rsidR="003141DD">
        <w:rPr>
          <w:noProof/>
        </w:rPr>
        <w:t>82</w:t>
      </w:r>
      <w:r>
        <w:rPr>
          <w:noProof/>
        </w:rPr>
        <w:fldChar w:fldCharType="end"/>
      </w:r>
    </w:p>
    <w:p w14:paraId="65939176" w14:textId="5369444A" w:rsidR="00334C50" w:rsidRDefault="00334C50">
      <w:pPr>
        <w:pStyle w:val="TOC4"/>
        <w:rPr>
          <w:rFonts w:asciiTheme="minorHAnsi" w:eastAsiaTheme="minorEastAsia" w:hAnsiTheme="minorHAnsi" w:cstheme="minorBidi"/>
          <w:sz w:val="22"/>
          <w:szCs w:val="22"/>
        </w:rPr>
      </w:pPr>
      <w:r>
        <w:t>Δεδομένα Μετρήσεων</w:t>
      </w:r>
      <w:r>
        <w:tab/>
      </w:r>
      <w:r>
        <w:fldChar w:fldCharType="begin"/>
      </w:r>
      <w:r>
        <w:instrText xml:space="preserve"> PAGEREF _Toc56762704 \h </w:instrText>
      </w:r>
      <w:r>
        <w:fldChar w:fldCharType="separate"/>
      </w:r>
      <w:r w:rsidR="003141DD">
        <w:t>82</w:t>
      </w:r>
      <w:r>
        <w:fldChar w:fldCharType="end"/>
      </w:r>
    </w:p>
    <w:p w14:paraId="69404B49" w14:textId="733AE905" w:rsidR="00334C50" w:rsidRDefault="00334C50">
      <w:pPr>
        <w:pStyle w:val="TOC3"/>
        <w:rPr>
          <w:rFonts w:asciiTheme="minorHAnsi" w:eastAsiaTheme="minorEastAsia" w:hAnsiTheme="minorHAnsi" w:cstheme="minorBidi"/>
          <w:noProof/>
          <w:sz w:val="22"/>
          <w:szCs w:val="22"/>
        </w:rPr>
      </w:pPr>
      <w:r>
        <w:rPr>
          <w:noProof/>
        </w:rPr>
        <w:t>Άρθρο 92</w:t>
      </w:r>
      <w:r>
        <w:rPr>
          <w:noProof/>
        </w:rPr>
        <w:tab/>
      </w:r>
      <w:r>
        <w:rPr>
          <w:noProof/>
        </w:rPr>
        <w:fldChar w:fldCharType="begin"/>
      </w:r>
      <w:r>
        <w:rPr>
          <w:noProof/>
        </w:rPr>
        <w:instrText xml:space="preserve"> PAGEREF _Toc56762705 \h </w:instrText>
      </w:r>
      <w:r>
        <w:rPr>
          <w:noProof/>
        </w:rPr>
      </w:r>
      <w:r>
        <w:rPr>
          <w:noProof/>
        </w:rPr>
        <w:fldChar w:fldCharType="separate"/>
      </w:r>
      <w:r w:rsidR="003141DD">
        <w:rPr>
          <w:noProof/>
        </w:rPr>
        <w:t>82</w:t>
      </w:r>
      <w:r>
        <w:rPr>
          <w:noProof/>
        </w:rPr>
        <w:fldChar w:fldCharType="end"/>
      </w:r>
    </w:p>
    <w:p w14:paraId="62950D2E" w14:textId="46DDEDA1" w:rsidR="00334C50" w:rsidRDefault="00334C50">
      <w:pPr>
        <w:pStyle w:val="TOC4"/>
        <w:rPr>
          <w:rFonts w:asciiTheme="minorHAnsi" w:eastAsiaTheme="minorEastAsia" w:hAnsiTheme="minorHAnsi" w:cstheme="minorBidi"/>
          <w:sz w:val="22"/>
          <w:szCs w:val="22"/>
        </w:rPr>
      </w:pPr>
      <w:r>
        <w:t>Έλεγχος Μετρήσεων</w:t>
      </w:r>
      <w:r>
        <w:tab/>
      </w:r>
      <w:r>
        <w:fldChar w:fldCharType="begin"/>
      </w:r>
      <w:r>
        <w:instrText xml:space="preserve"> PAGEREF _Toc56762706 \h </w:instrText>
      </w:r>
      <w:r>
        <w:fldChar w:fldCharType="separate"/>
      </w:r>
      <w:r w:rsidR="003141DD">
        <w:t>82</w:t>
      </w:r>
      <w:r>
        <w:fldChar w:fldCharType="end"/>
      </w:r>
    </w:p>
    <w:p w14:paraId="0B277980" w14:textId="46A24F3E" w:rsidR="00334C50" w:rsidRDefault="00334C50">
      <w:pPr>
        <w:pStyle w:val="TOC3"/>
        <w:rPr>
          <w:rFonts w:asciiTheme="minorHAnsi" w:eastAsiaTheme="minorEastAsia" w:hAnsiTheme="minorHAnsi" w:cstheme="minorBidi"/>
          <w:noProof/>
          <w:sz w:val="22"/>
          <w:szCs w:val="22"/>
        </w:rPr>
      </w:pPr>
      <w:r>
        <w:rPr>
          <w:noProof/>
        </w:rPr>
        <w:t>Άρθρο 93</w:t>
      </w:r>
      <w:r>
        <w:rPr>
          <w:noProof/>
        </w:rPr>
        <w:tab/>
      </w:r>
      <w:r>
        <w:rPr>
          <w:noProof/>
        </w:rPr>
        <w:fldChar w:fldCharType="begin"/>
      </w:r>
      <w:r>
        <w:rPr>
          <w:noProof/>
        </w:rPr>
        <w:instrText xml:space="preserve"> PAGEREF _Toc56762707 \h </w:instrText>
      </w:r>
      <w:r>
        <w:rPr>
          <w:noProof/>
        </w:rPr>
      </w:r>
      <w:r>
        <w:rPr>
          <w:noProof/>
        </w:rPr>
        <w:fldChar w:fldCharType="separate"/>
      </w:r>
      <w:r w:rsidR="003141DD">
        <w:rPr>
          <w:noProof/>
        </w:rPr>
        <w:t>83</w:t>
      </w:r>
      <w:r>
        <w:rPr>
          <w:noProof/>
        </w:rPr>
        <w:fldChar w:fldCharType="end"/>
      </w:r>
    </w:p>
    <w:p w14:paraId="046CEA89" w14:textId="78DE9E52" w:rsidR="00334C50" w:rsidRDefault="00334C50">
      <w:pPr>
        <w:pStyle w:val="TOC4"/>
        <w:rPr>
          <w:rFonts w:asciiTheme="minorHAnsi" w:eastAsiaTheme="minorEastAsia" w:hAnsiTheme="minorHAnsi" w:cstheme="minorBidi"/>
          <w:sz w:val="22"/>
          <w:szCs w:val="22"/>
        </w:rPr>
      </w:pPr>
      <w:r>
        <w:t>Διόρθωση και εκτίμηση Μετρήσεων</w:t>
      </w:r>
      <w:r>
        <w:tab/>
      </w:r>
      <w:r>
        <w:fldChar w:fldCharType="begin"/>
      </w:r>
      <w:r>
        <w:instrText xml:space="preserve"> PAGEREF _Toc56762708 \h </w:instrText>
      </w:r>
      <w:r>
        <w:fldChar w:fldCharType="separate"/>
      </w:r>
      <w:r w:rsidR="003141DD">
        <w:t>83</w:t>
      </w:r>
      <w:r>
        <w:fldChar w:fldCharType="end"/>
      </w:r>
    </w:p>
    <w:p w14:paraId="616E44BD" w14:textId="576C17CF" w:rsidR="00334C50" w:rsidRDefault="00334C50">
      <w:pPr>
        <w:pStyle w:val="TOC3"/>
        <w:rPr>
          <w:rFonts w:asciiTheme="minorHAnsi" w:eastAsiaTheme="minorEastAsia" w:hAnsiTheme="minorHAnsi" w:cstheme="minorBidi"/>
          <w:noProof/>
          <w:sz w:val="22"/>
          <w:szCs w:val="22"/>
        </w:rPr>
      </w:pPr>
      <w:r>
        <w:rPr>
          <w:noProof/>
        </w:rPr>
        <w:lastRenderedPageBreak/>
        <w:t>Άρθρο 94</w:t>
      </w:r>
      <w:r>
        <w:rPr>
          <w:noProof/>
        </w:rPr>
        <w:tab/>
      </w:r>
      <w:r>
        <w:rPr>
          <w:noProof/>
        </w:rPr>
        <w:fldChar w:fldCharType="begin"/>
      </w:r>
      <w:r>
        <w:rPr>
          <w:noProof/>
        </w:rPr>
        <w:instrText xml:space="preserve"> PAGEREF _Toc56762709 \h </w:instrText>
      </w:r>
      <w:r>
        <w:rPr>
          <w:noProof/>
        </w:rPr>
      </w:r>
      <w:r>
        <w:rPr>
          <w:noProof/>
        </w:rPr>
        <w:fldChar w:fldCharType="separate"/>
      </w:r>
      <w:r w:rsidR="003141DD">
        <w:rPr>
          <w:noProof/>
        </w:rPr>
        <w:t>84</w:t>
      </w:r>
      <w:r>
        <w:rPr>
          <w:noProof/>
        </w:rPr>
        <w:fldChar w:fldCharType="end"/>
      </w:r>
    </w:p>
    <w:p w14:paraId="5E4FDEA0" w14:textId="1A6F5B16" w:rsidR="00334C50" w:rsidRDefault="00334C50">
      <w:pPr>
        <w:pStyle w:val="TOC4"/>
        <w:rPr>
          <w:rFonts w:asciiTheme="minorHAnsi" w:eastAsiaTheme="minorEastAsia" w:hAnsiTheme="minorHAnsi" w:cstheme="minorBidi"/>
          <w:sz w:val="22"/>
          <w:szCs w:val="22"/>
        </w:rPr>
      </w:pPr>
      <w:r>
        <w:t>Αρχείο Μετρήσεων και Δεδομένων Μετρήσεων - Παροχή στοιχείων</w:t>
      </w:r>
      <w:r>
        <w:tab/>
      </w:r>
      <w:r>
        <w:fldChar w:fldCharType="begin"/>
      </w:r>
      <w:r>
        <w:instrText xml:space="preserve"> PAGEREF _Toc56762710 \h </w:instrText>
      </w:r>
      <w:r>
        <w:fldChar w:fldCharType="separate"/>
      </w:r>
      <w:r w:rsidR="003141DD">
        <w:t>84</w:t>
      </w:r>
      <w:r>
        <w:fldChar w:fldCharType="end"/>
      </w:r>
    </w:p>
    <w:p w14:paraId="391C8368" w14:textId="2FBB9CDB" w:rsidR="00334C50" w:rsidRDefault="00334C50">
      <w:pPr>
        <w:pStyle w:val="TOC3"/>
        <w:rPr>
          <w:rFonts w:asciiTheme="minorHAnsi" w:eastAsiaTheme="minorEastAsia" w:hAnsiTheme="minorHAnsi" w:cstheme="minorBidi"/>
          <w:noProof/>
          <w:sz w:val="22"/>
          <w:szCs w:val="22"/>
        </w:rPr>
      </w:pPr>
      <w:r>
        <w:rPr>
          <w:noProof/>
        </w:rPr>
        <w:t>Άρθρο 95</w:t>
      </w:r>
      <w:r>
        <w:rPr>
          <w:noProof/>
        </w:rPr>
        <w:tab/>
      </w:r>
      <w:r>
        <w:rPr>
          <w:noProof/>
        </w:rPr>
        <w:fldChar w:fldCharType="begin"/>
      </w:r>
      <w:r>
        <w:rPr>
          <w:noProof/>
        </w:rPr>
        <w:instrText xml:space="preserve"> PAGEREF _Toc56762711 \h </w:instrText>
      </w:r>
      <w:r>
        <w:rPr>
          <w:noProof/>
        </w:rPr>
      </w:r>
      <w:r>
        <w:rPr>
          <w:noProof/>
        </w:rPr>
        <w:fldChar w:fldCharType="separate"/>
      </w:r>
      <w:r w:rsidR="003141DD">
        <w:rPr>
          <w:noProof/>
        </w:rPr>
        <w:t>84</w:t>
      </w:r>
      <w:r>
        <w:rPr>
          <w:noProof/>
        </w:rPr>
        <w:fldChar w:fldCharType="end"/>
      </w:r>
    </w:p>
    <w:p w14:paraId="15E9FA1C" w14:textId="230A502B" w:rsidR="00334C50" w:rsidRDefault="00334C50">
      <w:pPr>
        <w:pStyle w:val="TOC4"/>
        <w:rPr>
          <w:rFonts w:asciiTheme="minorHAnsi" w:eastAsiaTheme="minorEastAsia" w:hAnsiTheme="minorHAnsi" w:cstheme="minorBidi"/>
          <w:sz w:val="22"/>
          <w:szCs w:val="22"/>
        </w:rPr>
      </w:pPr>
      <w:r>
        <w:t>Ρευματοκλοπές</w:t>
      </w:r>
      <w:r>
        <w:tab/>
      </w:r>
      <w:r>
        <w:fldChar w:fldCharType="begin"/>
      </w:r>
      <w:r>
        <w:instrText xml:space="preserve"> PAGEREF _Toc56762712 \h </w:instrText>
      </w:r>
      <w:r>
        <w:fldChar w:fldCharType="separate"/>
      </w:r>
      <w:r w:rsidR="003141DD">
        <w:t>84</w:t>
      </w:r>
      <w:r>
        <w:fldChar w:fldCharType="end"/>
      </w:r>
    </w:p>
    <w:p w14:paraId="4C2CC908" w14:textId="1ACB1950" w:rsidR="00334C50" w:rsidRDefault="00334C50">
      <w:pPr>
        <w:pStyle w:val="TOC1"/>
        <w:rPr>
          <w:rFonts w:asciiTheme="minorHAnsi" w:eastAsiaTheme="minorEastAsia" w:hAnsiTheme="minorHAnsi" w:cstheme="minorBidi"/>
          <w:noProof/>
          <w:sz w:val="22"/>
          <w:szCs w:val="22"/>
        </w:rPr>
      </w:pPr>
      <w:r>
        <w:rPr>
          <w:noProof/>
        </w:rPr>
        <w:t>ΤΜΗΜΑ VII</w:t>
      </w:r>
      <w:r>
        <w:rPr>
          <w:noProof/>
        </w:rPr>
        <w:tab/>
      </w:r>
      <w:r>
        <w:rPr>
          <w:noProof/>
        </w:rPr>
        <w:fldChar w:fldCharType="begin"/>
      </w:r>
      <w:r>
        <w:rPr>
          <w:noProof/>
        </w:rPr>
        <w:instrText xml:space="preserve"> PAGEREF _Toc56762713 \h </w:instrText>
      </w:r>
      <w:r>
        <w:rPr>
          <w:noProof/>
        </w:rPr>
      </w:r>
      <w:r>
        <w:rPr>
          <w:noProof/>
        </w:rPr>
        <w:fldChar w:fldCharType="separate"/>
      </w:r>
      <w:r w:rsidR="003141DD">
        <w:rPr>
          <w:noProof/>
        </w:rPr>
        <w:t>93</w:t>
      </w:r>
      <w:r>
        <w:rPr>
          <w:noProof/>
        </w:rPr>
        <w:fldChar w:fldCharType="end"/>
      </w:r>
    </w:p>
    <w:p w14:paraId="6D290EF8" w14:textId="43160369" w:rsidR="00334C50" w:rsidRDefault="00334C50">
      <w:pPr>
        <w:pStyle w:val="TOC4"/>
        <w:rPr>
          <w:rFonts w:asciiTheme="minorHAnsi" w:eastAsiaTheme="minorEastAsia" w:hAnsiTheme="minorHAnsi" w:cstheme="minorBidi"/>
          <w:sz w:val="22"/>
          <w:szCs w:val="22"/>
        </w:rPr>
      </w:pPr>
      <w:r>
        <w:t>ΕΚΠΡΟΣΩΠΗΣΗ ΜΕΤΡΗΤΩΝ, ΥΠΟΧΡΕΩΣΕΙΣ ΔΙΑΧΕΙΡΙΣΤΗ ΕΔΔΗΕ ΣΤΟ ΠΛΑΙΣΙΟ ΤΗΣ ΕΚΚΑΘΑΡΙΣΗΣ ΑΓΟΡΑΣ ΕΞΙΣΟΡΡΟΠΗΣΗΣ</w:t>
      </w:r>
      <w:r>
        <w:tab/>
      </w:r>
      <w:r>
        <w:fldChar w:fldCharType="begin"/>
      </w:r>
      <w:r>
        <w:instrText xml:space="preserve"> PAGEREF _Toc56762714 \h </w:instrText>
      </w:r>
      <w:r>
        <w:fldChar w:fldCharType="separate"/>
      </w:r>
      <w:r w:rsidR="003141DD">
        <w:t>93</w:t>
      </w:r>
      <w:r>
        <w:fldChar w:fldCharType="end"/>
      </w:r>
    </w:p>
    <w:p w14:paraId="5B3042D8" w14:textId="5DD5BE56" w:rsidR="00334C50" w:rsidRDefault="00334C50">
      <w:pPr>
        <w:pStyle w:val="TOC2"/>
        <w:rPr>
          <w:rFonts w:asciiTheme="minorHAnsi" w:eastAsiaTheme="minorEastAsia" w:hAnsiTheme="minorHAnsi" w:cstheme="minorBidi"/>
          <w:sz w:val="22"/>
          <w:szCs w:val="22"/>
        </w:rPr>
      </w:pPr>
      <w:r>
        <w:t>ΚΕΦΑΛΑΙΟ 21</w:t>
      </w:r>
      <w:r>
        <w:tab/>
      </w:r>
      <w:r>
        <w:fldChar w:fldCharType="begin"/>
      </w:r>
      <w:r>
        <w:instrText xml:space="preserve"> PAGEREF _Toc56762715 \h </w:instrText>
      </w:r>
      <w:r>
        <w:fldChar w:fldCharType="separate"/>
      </w:r>
      <w:r w:rsidR="003141DD">
        <w:t>93</w:t>
      </w:r>
      <w:r>
        <w:fldChar w:fldCharType="end"/>
      </w:r>
    </w:p>
    <w:p w14:paraId="658130F5" w14:textId="03503A21" w:rsidR="00334C50" w:rsidRDefault="00334C50">
      <w:pPr>
        <w:pStyle w:val="TOC4"/>
        <w:rPr>
          <w:rFonts w:asciiTheme="minorHAnsi" w:eastAsiaTheme="minorEastAsia" w:hAnsiTheme="minorHAnsi" w:cstheme="minorBidi"/>
          <w:sz w:val="22"/>
          <w:szCs w:val="22"/>
        </w:rPr>
      </w:pPr>
      <w:r>
        <w:t>ΠΕΔΙΟ ΕΦΑΡΜΟΓΗΣ</w:t>
      </w:r>
      <w:r>
        <w:tab/>
      </w:r>
      <w:r>
        <w:fldChar w:fldCharType="begin"/>
      </w:r>
      <w:r>
        <w:instrText xml:space="preserve"> PAGEREF _Toc56762716 \h </w:instrText>
      </w:r>
      <w:r>
        <w:fldChar w:fldCharType="separate"/>
      </w:r>
      <w:r w:rsidR="003141DD">
        <w:t>93</w:t>
      </w:r>
      <w:r>
        <w:fldChar w:fldCharType="end"/>
      </w:r>
    </w:p>
    <w:p w14:paraId="284014B3" w14:textId="2B2E1263" w:rsidR="00334C50" w:rsidRDefault="00334C50">
      <w:pPr>
        <w:pStyle w:val="TOC3"/>
        <w:rPr>
          <w:rFonts w:asciiTheme="minorHAnsi" w:eastAsiaTheme="minorEastAsia" w:hAnsiTheme="minorHAnsi" w:cstheme="minorBidi"/>
          <w:noProof/>
          <w:sz w:val="22"/>
          <w:szCs w:val="22"/>
        </w:rPr>
      </w:pPr>
      <w:r>
        <w:rPr>
          <w:noProof/>
        </w:rPr>
        <w:t>Άρθρο 96</w:t>
      </w:r>
      <w:r>
        <w:rPr>
          <w:noProof/>
        </w:rPr>
        <w:tab/>
      </w:r>
      <w:r>
        <w:rPr>
          <w:noProof/>
        </w:rPr>
        <w:fldChar w:fldCharType="begin"/>
      </w:r>
      <w:r>
        <w:rPr>
          <w:noProof/>
        </w:rPr>
        <w:instrText xml:space="preserve"> PAGEREF _Toc56762717 \h </w:instrText>
      </w:r>
      <w:r>
        <w:rPr>
          <w:noProof/>
        </w:rPr>
      </w:r>
      <w:r>
        <w:rPr>
          <w:noProof/>
        </w:rPr>
        <w:fldChar w:fldCharType="separate"/>
      </w:r>
      <w:r w:rsidR="003141DD">
        <w:rPr>
          <w:noProof/>
        </w:rPr>
        <w:t>93</w:t>
      </w:r>
      <w:r>
        <w:rPr>
          <w:noProof/>
        </w:rPr>
        <w:fldChar w:fldCharType="end"/>
      </w:r>
    </w:p>
    <w:p w14:paraId="3D66EDDF" w14:textId="66ECD98D" w:rsidR="00334C50" w:rsidRDefault="00334C50">
      <w:pPr>
        <w:pStyle w:val="TOC4"/>
        <w:rPr>
          <w:rFonts w:asciiTheme="minorHAnsi" w:eastAsiaTheme="minorEastAsia" w:hAnsiTheme="minorHAnsi" w:cstheme="minorBidi"/>
          <w:sz w:val="22"/>
          <w:szCs w:val="22"/>
        </w:rPr>
      </w:pPr>
      <w:r>
        <w:t>Πεδίο εφαρμογής</w:t>
      </w:r>
      <w:r>
        <w:tab/>
      </w:r>
      <w:r>
        <w:fldChar w:fldCharType="begin"/>
      </w:r>
      <w:r>
        <w:instrText xml:space="preserve"> PAGEREF _Toc56762718 \h </w:instrText>
      </w:r>
      <w:r>
        <w:fldChar w:fldCharType="separate"/>
      </w:r>
      <w:r w:rsidR="003141DD">
        <w:t>93</w:t>
      </w:r>
      <w:r>
        <w:fldChar w:fldCharType="end"/>
      </w:r>
    </w:p>
    <w:p w14:paraId="30C04B7F" w14:textId="1880BD33" w:rsidR="00334C50" w:rsidRDefault="00334C50">
      <w:pPr>
        <w:pStyle w:val="TOC2"/>
        <w:rPr>
          <w:rFonts w:asciiTheme="minorHAnsi" w:eastAsiaTheme="minorEastAsia" w:hAnsiTheme="minorHAnsi" w:cstheme="minorBidi"/>
          <w:sz w:val="22"/>
          <w:szCs w:val="22"/>
        </w:rPr>
      </w:pPr>
      <w:r>
        <w:t>ΚΕΦΑΛΑΙΟ 22</w:t>
      </w:r>
      <w:r>
        <w:tab/>
      </w:r>
      <w:r>
        <w:fldChar w:fldCharType="begin"/>
      </w:r>
      <w:r>
        <w:instrText xml:space="preserve"> PAGEREF _Toc56762719 \h </w:instrText>
      </w:r>
      <w:r>
        <w:fldChar w:fldCharType="separate"/>
      </w:r>
      <w:r w:rsidR="003141DD">
        <w:t>93</w:t>
      </w:r>
      <w:r>
        <w:fldChar w:fldCharType="end"/>
      </w:r>
    </w:p>
    <w:p w14:paraId="5C1D058D" w14:textId="41523E38" w:rsidR="00334C50" w:rsidRDefault="00334C50">
      <w:pPr>
        <w:pStyle w:val="TOC4"/>
        <w:rPr>
          <w:rFonts w:asciiTheme="minorHAnsi" w:eastAsiaTheme="minorEastAsia" w:hAnsiTheme="minorHAnsi" w:cstheme="minorBidi"/>
          <w:sz w:val="22"/>
          <w:szCs w:val="22"/>
        </w:rPr>
      </w:pPr>
      <w:r>
        <w:t>ΕΚΠΡΟΣΩΠΗΣΗ ΜΕΤΡΗΤΩΝ</w:t>
      </w:r>
      <w:r>
        <w:tab/>
      </w:r>
      <w:r>
        <w:fldChar w:fldCharType="begin"/>
      </w:r>
      <w:r>
        <w:instrText xml:space="preserve"> PAGEREF _Toc56762720 \h </w:instrText>
      </w:r>
      <w:r>
        <w:fldChar w:fldCharType="separate"/>
      </w:r>
      <w:r w:rsidR="003141DD">
        <w:t>93</w:t>
      </w:r>
      <w:r>
        <w:fldChar w:fldCharType="end"/>
      </w:r>
    </w:p>
    <w:p w14:paraId="606AD7D3" w14:textId="5A21CA39" w:rsidR="00334C50" w:rsidRDefault="00334C50">
      <w:pPr>
        <w:pStyle w:val="TOC3"/>
        <w:rPr>
          <w:rFonts w:asciiTheme="minorHAnsi" w:eastAsiaTheme="minorEastAsia" w:hAnsiTheme="minorHAnsi" w:cstheme="minorBidi"/>
          <w:noProof/>
          <w:sz w:val="22"/>
          <w:szCs w:val="22"/>
        </w:rPr>
      </w:pPr>
      <w:r>
        <w:rPr>
          <w:noProof/>
        </w:rPr>
        <w:t>Άρθρο 97</w:t>
      </w:r>
      <w:r>
        <w:rPr>
          <w:noProof/>
        </w:rPr>
        <w:tab/>
      </w:r>
      <w:r>
        <w:rPr>
          <w:noProof/>
        </w:rPr>
        <w:fldChar w:fldCharType="begin"/>
      </w:r>
      <w:r>
        <w:rPr>
          <w:noProof/>
        </w:rPr>
        <w:instrText xml:space="preserve"> PAGEREF _Toc56762721 \h </w:instrText>
      </w:r>
      <w:r>
        <w:rPr>
          <w:noProof/>
        </w:rPr>
      </w:r>
      <w:r>
        <w:rPr>
          <w:noProof/>
        </w:rPr>
        <w:fldChar w:fldCharType="separate"/>
      </w:r>
      <w:r w:rsidR="003141DD">
        <w:rPr>
          <w:noProof/>
        </w:rPr>
        <w:t>93</w:t>
      </w:r>
      <w:r>
        <w:rPr>
          <w:noProof/>
        </w:rPr>
        <w:fldChar w:fldCharType="end"/>
      </w:r>
    </w:p>
    <w:p w14:paraId="7DE69F2D" w14:textId="0C461094" w:rsidR="00334C50" w:rsidRDefault="00334C50">
      <w:pPr>
        <w:pStyle w:val="TOC4"/>
        <w:rPr>
          <w:rFonts w:asciiTheme="minorHAnsi" w:eastAsiaTheme="minorEastAsia" w:hAnsiTheme="minorHAnsi" w:cstheme="minorBidi"/>
          <w:sz w:val="22"/>
          <w:szCs w:val="22"/>
        </w:rPr>
      </w:pPr>
      <w:r>
        <w:t>Δεσπόζων και εναλλακτικοί προμηθευτές</w:t>
      </w:r>
      <w:r>
        <w:tab/>
      </w:r>
      <w:r>
        <w:fldChar w:fldCharType="begin"/>
      </w:r>
      <w:r>
        <w:instrText xml:space="preserve"> PAGEREF _Toc56762722 \h </w:instrText>
      </w:r>
      <w:r>
        <w:fldChar w:fldCharType="separate"/>
      </w:r>
      <w:r w:rsidR="003141DD">
        <w:t>93</w:t>
      </w:r>
      <w:r>
        <w:fldChar w:fldCharType="end"/>
      </w:r>
    </w:p>
    <w:p w14:paraId="13758646" w14:textId="6F599BF2" w:rsidR="00334C50" w:rsidRDefault="00334C50">
      <w:pPr>
        <w:pStyle w:val="TOC3"/>
        <w:rPr>
          <w:rFonts w:asciiTheme="minorHAnsi" w:eastAsiaTheme="minorEastAsia" w:hAnsiTheme="minorHAnsi" w:cstheme="minorBidi"/>
          <w:noProof/>
          <w:sz w:val="22"/>
          <w:szCs w:val="22"/>
        </w:rPr>
      </w:pPr>
      <w:r>
        <w:rPr>
          <w:noProof/>
        </w:rPr>
        <w:t>Άρθρο 98</w:t>
      </w:r>
      <w:r>
        <w:rPr>
          <w:noProof/>
        </w:rPr>
        <w:tab/>
      </w:r>
      <w:r>
        <w:rPr>
          <w:noProof/>
        </w:rPr>
        <w:fldChar w:fldCharType="begin"/>
      </w:r>
      <w:r>
        <w:rPr>
          <w:noProof/>
        </w:rPr>
        <w:instrText xml:space="preserve"> PAGEREF _Toc56762723 \h </w:instrText>
      </w:r>
      <w:r>
        <w:rPr>
          <w:noProof/>
        </w:rPr>
      </w:r>
      <w:r>
        <w:rPr>
          <w:noProof/>
        </w:rPr>
        <w:fldChar w:fldCharType="separate"/>
      </w:r>
      <w:r w:rsidR="003141DD">
        <w:rPr>
          <w:noProof/>
        </w:rPr>
        <w:t>94</w:t>
      </w:r>
      <w:r>
        <w:rPr>
          <w:noProof/>
        </w:rPr>
        <w:fldChar w:fldCharType="end"/>
      </w:r>
    </w:p>
    <w:p w14:paraId="1EACE7E6" w14:textId="035A945C" w:rsidR="00334C50" w:rsidRDefault="00334C50">
      <w:pPr>
        <w:pStyle w:val="TOC4"/>
        <w:rPr>
          <w:rFonts w:asciiTheme="minorHAnsi" w:eastAsiaTheme="minorEastAsia" w:hAnsiTheme="minorHAnsi" w:cstheme="minorBidi"/>
          <w:sz w:val="22"/>
          <w:szCs w:val="22"/>
        </w:rPr>
      </w:pPr>
      <w:r>
        <w:t>Εκπροσώπηση Μετρητών – Γενικές διατάξεις</w:t>
      </w:r>
      <w:r>
        <w:tab/>
      </w:r>
      <w:r>
        <w:fldChar w:fldCharType="begin"/>
      </w:r>
      <w:r>
        <w:instrText xml:space="preserve"> PAGEREF _Toc56762724 \h </w:instrText>
      </w:r>
      <w:r>
        <w:fldChar w:fldCharType="separate"/>
      </w:r>
      <w:r w:rsidR="003141DD">
        <w:t>94</w:t>
      </w:r>
      <w:r>
        <w:fldChar w:fldCharType="end"/>
      </w:r>
    </w:p>
    <w:p w14:paraId="6A492C6F" w14:textId="4FB26810" w:rsidR="00334C50" w:rsidRDefault="00334C50">
      <w:pPr>
        <w:pStyle w:val="TOC3"/>
        <w:rPr>
          <w:rFonts w:asciiTheme="minorHAnsi" w:eastAsiaTheme="minorEastAsia" w:hAnsiTheme="minorHAnsi" w:cstheme="minorBidi"/>
          <w:noProof/>
          <w:sz w:val="22"/>
          <w:szCs w:val="22"/>
        </w:rPr>
      </w:pPr>
      <w:r>
        <w:rPr>
          <w:noProof/>
        </w:rPr>
        <w:t>Άρθρο 99</w:t>
      </w:r>
      <w:r>
        <w:rPr>
          <w:noProof/>
        </w:rPr>
        <w:tab/>
      </w:r>
      <w:r>
        <w:rPr>
          <w:noProof/>
        </w:rPr>
        <w:fldChar w:fldCharType="begin"/>
      </w:r>
      <w:r>
        <w:rPr>
          <w:noProof/>
        </w:rPr>
        <w:instrText xml:space="preserve"> PAGEREF _Toc56762725 \h </w:instrText>
      </w:r>
      <w:r>
        <w:rPr>
          <w:noProof/>
        </w:rPr>
      </w:r>
      <w:r>
        <w:rPr>
          <w:noProof/>
        </w:rPr>
        <w:fldChar w:fldCharType="separate"/>
      </w:r>
      <w:r w:rsidR="003141DD">
        <w:rPr>
          <w:noProof/>
        </w:rPr>
        <w:t>95</w:t>
      </w:r>
      <w:r>
        <w:rPr>
          <w:noProof/>
        </w:rPr>
        <w:fldChar w:fldCharType="end"/>
      </w:r>
    </w:p>
    <w:p w14:paraId="143A7BEA" w14:textId="150501EC" w:rsidR="00334C50" w:rsidRDefault="00334C50">
      <w:pPr>
        <w:pStyle w:val="TOC4"/>
        <w:rPr>
          <w:rFonts w:asciiTheme="minorHAnsi" w:eastAsiaTheme="minorEastAsia" w:hAnsiTheme="minorHAnsi" w:cstheme="minorBidi"/>
          <w:sz w:val="22"/>
          <w:szCs w:val="22"/>
        </w:rPr>
      </w:pPr>
      <w:r>
        <w:t>Δήλωση Εκπροσώπησης Μετρητή Φορτίου και Δήλωση Παύσης Εκπροσώπησης Μετρητή Φορτίου</w:t>
      </w:r>
      <w:r>
        <w:tab/>
      </w:r>
      <w:r>
        <w:fldChar w:fldCharType="begin"/>
      </w:r>
      <w:r>
        <w:instrText xml:space="preserve"> PAGEREF _Toc56762726 \h </w:instrText>
      </w:r>
      <w:r>
        <w:fldChar w:fldCharType="separate"/>
      </w:r>
      <w:r w:rsidR="003141DD">
        <w:t>95</w:t>
      </w:r>
      <w:r>
        <w:fldChar w:fldCharType="end"/>
      </w:r>
    </w:p>
    <w:p w14:paraId="22B06E77" w14:textId="0E9F4C18" w:rsidR="00334C50" w:rsidRDefault="00334C50">
      <w:pPr>
        <w:pStyle w:val="TOC3"/>
        <w:rPr>
          <w:rFonts w:asciiTheme="minorHAnsi" w:eastAsiaTheme="minorEastAsia" w:hAnsiTheme="minorHAnsi" w:cstheme="minorBidi"/>
          <w:noProof/>
          <w:sz w:val="22"/>
          <w:szCs w:val="22"/>
        </w:rPr>
      </w:pPr>
      <w:r>
        <w:rPr>
          <w:noProof/>
        </w:rPr>
        <w:t>Άρθρο 100</w:t>
      </w:r>
      <w:r>
        <w:rPr>
          <w:noProof/>
        </w:rPr>
        <w:tab/>
      </w:r>
      <w:r>
        <w:rPr>
          <w:noProof/>
        </w:rPr>
        <w:fldChar w:fldCharType="begin"/>
      </w:r>
      <w:r>
        <w:rPr>
          <w:noProof/>
        </w:rPr>
        <w:instrText xml:space="preserve"> PAGEREF _Toc56762727 \h </w:instrText>
      </w:r>
      <w:r>
        <w:rPr>
          <w:noProof/>
        </w:rPr>
      </w:r>
      <w:r>
        <w:rPr>
          <w:noProof/>
        </w:rPr>
        <w:fldChar w:fldCharType="separate"/>
      </w:r>
      <w:r w:rsidR="003141DD">
        <w:rPr>
          <w:noProof/>
        </w:rPr>
        <w:t>96</w:t>
      </w:r>
      <w:r>
        <w:rPr>
          <w:noProof/>
        </w:rPr>
        <w:fldChar w:fldCharType="end"/>
      </w:r>
    </w:p>
    <w:p w14:paraId="658A9662" w14:textId="290E6E74" w:rsidR="00334C50" w:rsidRDefault="00334C50">
      <w:pPr>
        <w:pStyle w:val="TOC4"/>
        <w:rPr>
          <w:rFonts w:asciiTheme="minorHAnsi" w:eastAsiaTheme="minorEastAsia" w:hAnsiTheme="minorHAnsi" w:cstheme="minorBidi"/>
          <w:sz w:val="22"/>
          <w:szCs w:val="22"/>
        </w:rPr>
      </w:pPr>
      <w:r>
        <w:t>Εντολή Απενεργοποίησης Μετρητή Φορτίου και Εντολή Επανενεργοποίησης Μετρητή Φορτίου</w:t>
      </w:r>
      <w:r>
        <w:tab/>
      </w:r>
      <w:r>
        <w:fldChar w:fldCharType="begin"/>
      </w:r>
      <w:r>
        <w:instrText xml:space="preserve"> PAGEREF _Toc56762728 \h </w:instrText>
      </w:r>
      <w:r>
        <w:fldChar w:fldCharType="separate"/>
      </w:r>
      <w:r w:rsidR="003141DD">
        <w:t>96</w:t>
      </w:r>
      <w:r>
        <w:fldChar w:fldCharType="end"/>
      </w:r>
    </w:p>
    <w:p w14:paraId="10B80E90" w14:textId="65411576" w:rsidR="00334C50" w:rsidRDefault="00334C50">
      <w:pPr>
        <w:pStyle w:val="TOC2"/>
        <w:rPr>
          <w:rFonts w:asciiTheme="minorHAnsi" w:eastAsiaTheme="minorEastAsia" w:hAnsiTheme="minorHAnsi" w:cstheme="minorBidi"/>
          <w:sz w:val="22"/>
          <w:szCs w:val="22"/>
        </w:rPr>
      </w:pPr>
      <w:r>
        <w:t>ΚΕΦΑΛΑΙΟ 23</w:t>
      </w:r>
      <w:r>
        <w:tab/>
      </w:r>
      <w:r>
        <w:fldChar w:fldCharType="begin"/>
      </w:r>
      <w:r>
        <w:instrText xml:space="preserve"> PAGEREF _Toc56762729 \h </w:instrText>
      </w:r>
      <w:r>
        <w:fldChar w:fldCharType="separate"/>
      </w:r>
      <w:r w:rsidR="003141DD">
        <w:t>97</w:t>
      </w:r>
      <w:r>
        <w:fldChar w:fldCharType="end"/>
      </w:r>
    </w:p>
    <w:p w14:paraId="00135F71" w14:textId="3685455B" w:rsidR="00334C50" w:rsidRDefault="00334C50">
      <w:pPr>
        <w:pStyle w:val="TOC4"/>
        <w:rPr>
          <w:rFonts w:asciiTheme="minorHAnsi" w:eastAsiaTheme="minorEastAsia" w:hAnsiTheme="minorHAnsi" w:cstheme="minorBidi"/>
          <w:sz w:val="22"/>
          <w:szCs w:val="22"/>
        </w:rPr>
      </w:pPr>
      <w:r>
        <w:t>ΥΠΟΧΡΕΩΣΕΙΣ ΔΙΑΧΕΙΡΙΣΤΗ ΕΔΔΗΕ ΣΤΟ ΠΛΑΙΣΙΟ ΕΚΚΑΘΑΡΙΣΗΣ ΤΗΣ ΑΓΟΡΑΣ ΕΞΙΣΟΡΡΟΠΗΣΗΣ</w:t>
      </w:r>
      <w:r>
        <w:tab/>
      </w:r>
      <w:r>
        <w:fldChar w:fldCharType="begin"/>
      </w:r>
      <w:r>
        <w:instrText xml:space="preserve"> PAGEREF _Toc56762730 \h </w:instrText>
      </w:r>
      <w:r>
        <w:fldChar w:fldCharType="separate"/>
      </w:r>
      <w:r w:rsidR="003141DD">
        <w:t>97</w:t>
      </w:r>
      <w:r>
        <w:fldChar w:fldCharType="end"/>
      </w:r>
    </w:p>
    <w:p w14:paraId="02411D37" w14:textId="0EB0CEE7" w:rsidR="00334C50" w:rsidRDefault="00334C50">
      <w:pPr>
        <w:pStyle w:val="TOC3"/>
        <w:rPr>
          <w:rFonts w:asciiTheme="minorHAnsi" w:eastAsiaTheme="minorEastAsia" w:hAnsiTheme="minorHAnsi" w:cstheme="minorBidi"/>
          <w:noProof/>
          <w:sz w:val="22"/>
          <w:szCs w:val="22"/>
        </w:rPr>
      </w:pPr>
      <w:r>
        <w:rPr>
          <w:noProof/>
        </w:rPr>
        <w:t>Άρθρο 101</w:t>
      </w:r>
      <w:r>
        <w:rPr>
          <w:noProof/>
        </w:rPr>
        <w:tab/>
      </w:r>
      <w:r>
        <w:rPr>
          <w:noProof/>
        </w:rPr>
        <w:fldChar w:fldCharType="begin"/>
      </w:r>
      <w:r>
        <w:rPr>
          <w:noProof/>
        </w:rPr>
        <w:instrText xml:space="preserve"> PAGEREF _Toc56762731 \h </w:instrText>
      </w:r>
      <w:r>
        <w:rPr>
          <w:noProof/>
        </w:rPr>
      </w:r>
      <w:r>
        <w:rPr>
          <w:noProof/>
        </w:rPr>
        <w:fldChar w:fldCharType="separate"/>
      </w:r>
      <w:r w:rsidR="003141DD">
        <w:rPr>
          <w:noProof/>
        </w:rPr>
        <w:t>97</w:t>
      </w:r>
      <w:r>
        <w:rPr>
          <w:noProof/>
        </w:rPr>
        <w:fldChar w:fldCharType="end"/>
      </w:r>
    </w:p>
    <w:p w14:paraId="170A6C13" w14:textId="4730FD39" w:rsidR="00334C50" w:rsidRDefault="00334C50">
      <w:pPr>
        <w:pStyle w:val="TOC4"/>
        <w:rPr>
          <w:rFonts w:asciiTheme="minorHAnsi" w:eastAsiaTheme="minorEastAsia" w:hAnsiTheme="minorHAnsi" w:cstheme="minorBidi"/>
          <w:sz w:val="22"/>
          <w:szCs w:val="22"/>
        </w:rPr>
      </w:pPr>
      <w:r>
        <w:t>Γενικές Διατάξεις</w:t>
      </w:r>
      <w:r>
        <w:tab/>
      </w:r>
      <w:r>
        <w:fldChar w:fldCharType="begin"/>
      </w:r>
      <w:r>
        <w:instrText xml:space="preserve"> PAGEREF _Toc56762732 \h </w:instrText>
      </w:r>
      <w:r>
        <w:fldChar w:fldCharType="separate"/>
      </w:r>
      <w:r w:rsidR="003141DD">
        <w:t>97</w:t>
      </w:r>
      <w:r>
        <w:fldChar w:fldCharType="end"/>
      </w:r>
    </w:p>
    <w:p w14:paraId="05E0D2AA" w14:textId="6FDC9E1A" w:rsidR="00334C50" w:rsidRDefault="00334C50">
      <w:pPr>
        <w:pStyle w:val="TOC3"/>
        <w:rPr>
          <w:rFonts w:asciiTheme="minorHAnsi" w:eastAsiaTheme="minorEastAsia" w:hAnsiTheme="minorHAnsi" w:cstheme="minorBidi"/>
          <w:noProof/>
          <w:sz w:val="22"/>
          <w:szCs w:val="22"/>
        </w:rPr>
      </w:pPr>
      <w:r>
        <w:rPr>
          <w:noProof/>
        </w:rPr>
        <w:t>Άρθρο 102</w:t>
      </w:r>
      <w:r>
        <w:rPr>
          <w:noProof/>
        </w:rPr>
        <w:tab/>
      </w:r>
      <w:r>
        <w:rPr>
          <w:noProof/>
        </w:rPr>
        <w:fldChar w:fldCharType="begin"/>
      </w:r>
      <w:r>
        <w:rPr>
          <w:noProof/>
        </w:rPr>
        <w:instrText xml:space="preserve"> PAGEREF _Toc56762733 \h </w:instrText>
      </w:r>
      <w:r>
        <w:rPr>
          <w:noProof/>
        </w:rPr>
      </w:r>
      <w:r>
        <w:rPr>
          <w:noProof/>
        </w:rPr>
        <w:fldChar w:fldCharType="separate"/>
      </w:r>
      <w:r w:rsidR="003141DD">
        <w:rPr>
          <w:noProof/>
        </w:rPr>
        <w:t>97</w:t>
      </w:r>
      <w:r>
        <w:rPr>
          <w:noProof/>
        </w:rPr>
        <w:fldChar w:fldCharType="end"/>
      </w:r>
    </w:p>
    <w:p w14:paraId="1CFE892A" w14:textId="05AF98E3" w:rsidR="00334C50" w:rsidRDefault="00334C50">
      <w:pPr>
        <w:pStyle w:val="TOC3"/>
        <w:rPr>
          <w:rFonts w:asciiTheme="minorHAnsi" w:eastAsiaTheme="minorEastAsia" w:hAnsiTheme="minorHAnsi" w:cstheme="minorBidi"/>
          <w:noProof/>
          <w:sz w:val="22"/>
          <w:szCs w:val="22"/>
        </w:rPr>
      </w:pPr>
      <w:r w:rsidRPr="00B33FAE">
        <w:rPr>
          <w:noProof/>
        </w:rPr>
        <w:t>Υποχρεώσεις Διαχειριστή ΕΔΔΗΕ στο πλαίσιο της Αρχικής Εκκαθάρισης</w:t>
      </w:r>
      <w:r>
        <w:rPr>
          <w:noProof/>
        </w:rPr>
        <w:tab/>
      </w:r>
      <w:r>
        <w:rPr>
          <w:noProof/>
        </w:rPr>
        <w:fldChar w:fldCharType="begin"/>
      </w:r>
      <w:r>
        <w:rPr>
          <w:noProof/>
        </w:rPr>
        <w:instrText xml:space="preserve"> PAGEREF _Toc56762734 \h </w:instrText>
      </w:r>
      <w:r>
        <w:rPr>
          <w:noProof/>
        </w:rPr>
      </w:r>
      <w:r>
        <w:rPr>
          <w:noProof/>
        </w:rPr>
        <w:fldChar w:fldCharType="separate"/>
      </w:r>
      <w:r w:rsidR="003141DD">
        <w:rPr>
          <w:noProof/>
        </w:rPr>
        <w:t>97</w:t>
      </w:r>
      <w:r>
        <w:rPr>
          <w:noProof/>
        </w:rPr>
        <w:fldChar w:fldCharType="end"/>
      </w:r>
    </w:p>
    <w:p w14:paraId="6BE0C386" w14:textId="6DE53126" w:rsidR="00334C50" w:rsidRDefault="00334C50">
      <w:pPr>
        <w:pStyle w:val="TOC3"/>
        <w:rPr>
          <w:rFonts w:asciiTheme="minorHAnsi" w:eastAsiaTheme="minorEastAsia" w:hAnsiTheme="minorHAnsi" w:cstheme="minorBidi"/>
          <w:noProof/>
          <w:sz w:val="22"/>
          <w:szCs w:val="22"/>
        </w:rPr>
      </w:pPr>
      <w:r>
        <w:rPr>
          <w:noProof/>
        </w:rPr>
        <w:t>Άρθρο 103</w:t>
      </w:r>
      <w:r>
        <w:rPr>
          <w:noProof/>
        </w:rPr>
        <w:tab/>
      </w:r>
      <w:r>
        <w:rPr>
          <w:noProof/>
        </w:rPr>
        <w:fldChar w:fldCharType="begin"/>
      </w:r>
      <w:r>
        <w:rPr>
          <w:noProof/>
        </w:rPr>
        <w:instrText xml:space="preserve"> PAGEREF _Toc56762735 \h </w:instrText>
      </w:r>
      <w:r>
        <w:rPr>
          <w:noProof/>
        </w:rPr>
      </w:r>
      <w:r>
        <w:rPr>
          <w:noProof/>
        </w:rPr>
        <w:fldChar w:fldCharType="separate"/>
      </w:r>
      <w:r w:rsidR="003141DD">
        <w:rPr>
          <w:noProof/>
        </w:rPr>
        <w:t>98</w:t>
      </w:r>
      <w:r>
        <w:rPr>
          <w:noProof/>
        </w:rPr>
        <w:fldChar w:fldCharType="end"/>
      </w:r>
    </w:p>
    <w:p w14:paraId="28B9ED4F" w14:textId="434A8E26" w:rsidR="00334C50" w:rsidRDefault="00334C50">
      <w:pPr>
        <w:pStyle w:val="TOC4"/>
        <w:rPr>
          <w:rFonts w:asciiTheme="minorHAnsi" w:eastAsiaTheme="minorEastAsia" w:hAnsiTheme="minorHAnsi" w:cstheme="minorBidi"/>
          <w:sz w:val="22"/>
          <w:szCs w:val="22"/>
        </w:rPr>
      </w:pPr>
      <w:r>
        <w:t>Υποχρεώσεις Διαχειριστή ΕΔΔΗΕ στο πλαίσιο της Διορθωτικής Εκκαθάρισης</w:t>
      </w:r>
      <w:r>
        <w:tab/>
      </w:r>
      <w:r>
        <w:fldChar w:fldCharType="begin"/>
      </w:r>
      <w:r>
        <w:instrText xml:space="preserve"> PAGEREF _Toc56762736 \h </w:instrText>
      </w:r>
      <w:r>
        <w:fldChar w:fldCharType="separate"/>
      </w:r>
      <w:r w:rsidR="003141DD">
        <w:t>98</w:t>
      </w:r>
      <w:r>
        <w:fldChar w:fldCharType="end"/>
      </w:r>
    </w:p>
    <w:p w14:paraId="7FD1AC76" w14:textId="0225FCAA" w:rsidR="00334C50" w:rsidRDefault="00334C50">
      <w:pPr>
        <w:pStyle w:val="TOC3"/>
        <w:rPr>
          <w:rFonts w:asciiTheme="minorHAnsi" w:eastAsiaTheme="minorEastAsia" w:hAnsiTheme="minorHAnsi" w:cstheme="minorBidi"/>
          <w:noProof/>
          <w:sz w:val="22"/>
          <w:szCs w:val="22"/>
        </w:rPr>
      </w:pPr>
      <w:r>
        <w:rPr>
          <w:noProof/>
        </w:rPr>
        <w:t>Άρθρο 104</w:t>
      </w:r>
      <w:r>
        <w:rPr>
          <w:noProof/>
        </w:rPr>
        <w:tab/>
      </w:r>
      <w:r>
        <w:rPr>
          <w:noProof/>
        </w:rPr>
        <w:fldChar w:fldCharType="begin"/>
      </w:r>
      <w:r>
        <w:rPr>
          <w:noProof/>
        </w:rPr>
        <w:instrText xml:space="preserve"> PAGEREF _Toc56762737 \h </w:instrText>
      </w:r>
      <w:r>
        <w:rPr>
          <w:noProof/>
        </w:rPr>
      </w:r>
      <w:r>
        <w:rPr>
          <w:noProof/>
        </w:rPr>
        <w:fldChar w:fldCharType="separate"/>
      </w:r>
      <w:r w:rsidR="003141DD">
        <w:rPr>
          <w:noProof/>
        </w:rPr>
        <w:t>99</w:t>
      </w:r>
      <w:r>
        <w:rPr>
          <w:noProof/>
        </w:rPr>
        <w:fldChar w:fldCharType="end"/>
      </w:r>
    </w:p>
    <w:p w14:paraId="29D236FC" w14:textId="5F6D3C65" w:rsidR="00334C50" w:rsidRDefault="00334C50">
      <w:pPr>
        <w:pStyle w:val="TOC4"/>
        <w:rPr>
          <w:rFonts w:asciiTheme="minorHAnsi" w:eastAsiaTheme="minorEastAsia" w:hAnsiTheme="minorHAnsi" w:cstheme="minorBidi"/>
          <w:sz w:val="22"/>
          <w:szCs w:val="22"/>
        </w:rPr>
      </w:pPr>
      <w:r>
        <w:t>Υποχρεώσεις Διαχειριστή ΕΔΔΗΕ στο πλαίσιο της Οριστικής Εκκαθάρισης</w:t>
      </w:r>
      <w:r>
        <w:tab/>
      </w:r>
      <w:r>
        <w:fldChar w:fldCharType="begin"/>
      </w:r>
      <w:r>
        <w:instrText xml:space="preserve"> PAGEREF _Toc56762738 \h </w:instrText>
      </w:r>
      <w:r>
        <w:fldChar w:fldCharType="separate"/>
      </w:r>
      <w:r w:rsidR="003141DD">
        <w:t>99</w:t>
      </w:r>
      <w:r>
        <w:fldChar w:fldCharType="end"/>
      </w:r>
    </w:p>
    <w:p w14:paraId="00942ECD" w14:textId="7469E08B" w:rsidR="00334C50" w:rsidRDefault="00334C50">
      <w:pPr>
        <w:pStyle w:val="TOC3"/>
        <w:rPr>
          <w:rFonts w:asciiTheme="minorHAnsi" w:eastAsiaTheme="minorEastAsia" w:hAnsiTheme="minorHAnsi" w:cstheme="minorBidi"/>
          <w:noProof/>
          <w:sz w:val="22"/>
          <w:szCs w:val="22"/>
        </w:rPr>
      </w:pPr>
      <w:r>
        <w:rPr>
          <w:noProof/>
        </w:rPr>
        <w:t>Άρθρο 105</w:t>
      </w:r>
      <w:r>
        <w:rPr>
          <w:noProof/>
        </w:rPr>
        <w:tab/>
      </w:r>
      <w:r>
        <w:rPr>
          <w:noProof/>
        </w:rPr>
        <w:fldChar w:fldCharType="begin"/>
      </w:r>
      <w:r>
        <w:rPr>
          <w:noProof/>
        </w:rPr>
        <w:instrText xml:space="preserve"> PAGEREF _Toc56762739 \h </w:instrText>
      </w:r>
      <w:r>
        <w:rPr>
          <w:noProof/>
        </w:rPr>
      </w:r>
      <w:r>
        <w:rPr>
          <w:noProof/>
        </w:rPr>
        <w:fldChar w:fldCharType="separate"/>
      </w:r>
      <w:r w:rsidR="003141DD">
        <w:rPr>
          <w:noProof/>
        </w:rPr>
        <w:t>100</w:t>
      </w:r>
      <w:r>
        <w:rPr>
          <w:noProof/>
        </w:rPr>
        <w:fldChar w:fldCharType="end"/>
      </w:r>
    </w:p>
    <w:p w14:paraId="4FD42C5D" w14:textId="2B092431" w:rsidR="00334C50" w:rsidRDefault="00334C50">
      <w:pPr>
        <w:pStyle w:val="TOC4"/>
        <w:rPr>
          <w:rFonts w:asciiTheme="minorHAnsi" w:eastAsiaTheme="minorEastAsia" w:hAnsiTheme="minorHAnsi" w:cstheme="minorBidi"/>
          <w:sz w:val="22"/>
          <w:szCs w:val="22"/>
        </w:rPr>
      </w:pPr>
      <w:r>
        <w:t>Λεπτομέρειες εφαρμογής</w:t>
      </w:r>
      <w:r>
        <w:tab/>
      </w:r>
      <w:r>
        <w:fldChar w:fldCharType="begin"/>
      </w:r>
      <w:r>
        <w:instrText xml:space="preserve"> PAGEREF _Toc56762740 \h </w:instrText>
      </w:r>
      <w:r>
        <w:fldChar w:fldCharType="separate"/>
      </w:r>
      <w:r w:rsidR="003141DD">
        <w:t>100</w:t>
      </w:r>
      <w:r>
        <w:fldChar w:fldCharType="end"/>
      </w:r>
    </w:p>
    <w:p w14:paraId="19B6C6FA" w14:textId="562F1A00" w:rsidR="00334C50" w:rsidRDefault="00334C50">
      <w:pPr>
        <w:pStyle w:val="TOC2"/>
        <w:rPr>
          <w:rFonts w:asciiTheme="minorHAnsi" w:eastAsiaTheme="minorEastAsia" w:hAnsiTheme="minorHAnsi" w:cstheme="minorBidi"/>
          <w:sz w:val="22"/>
          <w:szCs w:val="22"/>
        </w:rPr>
      </w:pPr>
      <w:r>
        <w:t>ΚΕΦΑΛΑΙΟ 24</w:t>
      </w:r>
      <w:r>
        <w:tab/>
      </w:r>
      <w:r>
        <w:fldChar w:fldCharType="begin"/>
      </w:r>
      <w:r>
        <w:instrText xml:space="preserve"> PAGEREF _Toc56762743 \h </w:instrText>
      </w:r>
      <w:r>
        <w:fldChar w:fldCharType="separate"/>
      </w:r>
      <w:r w:rsidR="003141DD">
        <w:t>100</w:t>
      </w:r>
      <w:r>
        <w:fldChar w:fldCharType="end"/>
      </w:r>
    </w:p>
    <w:p w14:paraId="13FC25F0" w14:textId="2ED3A1ED" w:rsidR="00334C50" w:rsidRDefault="00334C50">
      <w:pPr>
        <w:pStyle w:val="TOC1"/>
        <w:rPr>
          <w:rFonts w:asciiTheme="minorHAnsi" w:eastAsiaTheme="minorEastAsia" w:hAnsiTheme="minorHAnsi" w:cstheme="minorBidi"/>
          <w:noProof/>
          <w:sz w:val="22"/>
          <w:szCs w:val="22"/>
        </w:rPr>
      </w:pPr>
      <w:r>
        <w:rPr>
          <w:noProof/>
        </w:rPr>
        <w:t>ΤΜΗΜΑ VIII</w:t>
      </w:r>
      <w:r>
        <w:rPr>
          <w:noProof/>
        </w:rPr>
        <w:tab/>
      </w:r>
      <w:r>
        <w:rPr>
          <w:noProof/>
        </w:rPr>
        <w:fldChar w:fldCharType="begin"/>
      </w:r>
      <w:r>
        <w:rPr>
          <w:noProof/>
        </w:rPr>
        <w:instrText xml:space="preserve"> PAGEREF _Toc56762744 \h </w:instrText>
      </w:r>
      <w:r>
        <w:rPr>
          <w:noProof/>
        </w:rPr>
      </w:r>
      <w:r>
        <w:rPr>
          <w:noProof/>
        </w:rPr>
        <w:fldChar w:fldCharType="separate"/>
      </w:r>
      <w:r w:rsidR="003141DD">
        <w:rPr>
          <w:noProof/>
        </w:rPr>
        <w:t>101</w:t>
      </w:r>
      <w:r>
        <w:rPr>
          <w:noProof/>
        </w:rPr>
        <w:fldChar w:fldCharType="end"/>
      </w:r>
    </w:p>
    <w:p w14:paraId="4B4815BE" w14:textId="4689498C" w:rsidR="00334C50" w:rsidRDefault="00334C50">
      <w:pPr>
        <w:pStyle w:val="TOC4"/>
        <w:rPr>
          <w:rFonts w:asciiTheme="minorHAnsi" w:eastAsiaTheme="minorEastAsia" w:hAnsiTheme="minorHAnsi" w:cstheme="minorBidi"/>
          <w:sz w:val="22"/>
          <w:szCs w:val="22"/>
        </w:rPr>
      </w:pPr>
      <w:r>
        <w:t>ΑΝΑΠΤΥΞΗ ΤΟΥ ΔΙΚΤΥΟΥ</w:t>
      </w:r>
      <w:r>
        <w:tab/>
      </w:r>
      <w:r>
        <w:fldChar w:fldCharType="begin"/>
      </w:r>
      <w:r>
        <w:instrText xml:space="preserve"> PAGEREF _Toc56762745 \h </w:instrText>
      </w:r>
      <w:r>
        <w:fldChar w:fldCharType="separate"/>
      </w:r>
      <w:r w:rsidR="003141DD">
        <w:t>101</w:t>
      </w:r>
      <w:r>
        <w:fldChar w:fldCharType="end"/>
      </w:r>
    </w:p>
    <w:p w14:paraId="277704A6" w14:textId="2E42E917" w:rsidR="00334C50" w:rsidRDefault="00334C50">
      <w:pPr>
        <w:pStyle w:val="TOC2"/>
        <w:rPr>
          <w:rFonts w:asciiTheme="minorHAnsi" w:eastAsiaTheme="minorEastAsia" w:hAnsiTheme="minorHAnsi" w:cstheme="minorBidi"/>
          <w:sz w:val="22"/>
          <w:szCs w:val="22"/>
        </w:rPr>
      </w:pPr>
      <w:r>
        <w:t>ΚΕΦΑΛΑΙΟ 25</w:t>
      </w:r>
      <w:r>
        <w:tab/>
      </w:r>
      <w:r>
        <w:fldChar w:fldCharType="begin"/>
      </w:r>
      <w:r>
        <w:instrText xml:space="preserve"> PAGEREF _Toc56762746 \h </w:instrText>
      </w:r>
      <w:r>
        <w:fldChar w:fldCharType="separate"/>
      </w:r>
      <w:r w:rsidR="003141DD">
        <w:t>101</w:t>
      </w:r>
      <w:r>
        <w:fldChar w:fldCharType="end"/>
      </w:r>
    </w:p>
    <w:p w14:paraId="1BFA19FE" w14:textId="69858BF7" w:rsidR="00334C50" w:rsidRDefault="00334C50">
      <w:pPr>
        <w:pStyle w:val="TOC4"/>
        <w:rPr>
          <w:rFonts w:asciiTheme="minorHAnsi" w:eastAsiaTheme="minorEastAsia" w:hAnsiTheme="minorHAnsi" w:cstheme="minorBidi"/>
          <w:sz w:val="22"/>
          <w:szCs w:val="22"/>
        </w:rPr>
      </w:pPr>
      <w:r>
        <w:t>ΣΧΕΔΙΑΣΜΟΣ ΑΝΑΠΤΥΞΗΣ ΤΟΥ ΔΙΚΤΥΟΥ</w:t>
      </w:r>
      <w:r>
        <w:tab/>
      </w:r>
      <w:r>
        <w:fldChar w:fldCharType="begin"/>
      </w:r>
      <w:r>
        <w:instrText xml:space="preserve"> PAGEREF _Toc56762747 \h </w:instrText>
      </w:r>
      <w:r>
        <w:fldChar w:fldCharType="separate"/>
      </w:r>
      <w:r w:rsidR="003141DD">
        <w:t>101</w:t>
      </w:r>
      <w:r>
        <w:fldChar w:fldCharType="end"/>
      </w:r>
    </w:p>
    <w:p w14:paraId="64C3D5E6" w14:textId="0CBA59DB" w:rsidR="00334C50" w:rsidRDefault="00334C50">
      <w:pPr>
        <w:pStyle w:val="TOC3"/>
        <w:rPr>
          <w:rFonts w:asciiTheme="minorHAnsi" w:eastAsiaTheme="minorEastAsia" w:hAnsiTheme="minorHAnsi" w:cstheme="minorBidi"/>
          <w:noProof/>
          <w:sz w:val="22"/>
          <w:szCs w:val="22"/>
        </w:rPr>
      </w:pPr>
      <w:r>
        <w:rPr>
          <w:noProof/>
        </w:rPr>
        <w:t>Άρθρο 106</w:t>
      </w:r>
      <w:r>
        <w:rPr>
          <w:noProof/>
        </w:rPr>
        <w:tab/>
      </w:r>
      <w:r>
        <w:rPr>
          <w:noProof/>
        </w:rPr>
        <w:fldChar w:fldCharType="begin"/>
      </w:r>
      <w:r>
        <w:rPr>
          <w:noProof/>
        </w:rPr>
        <w:instrText xml:space="preserve"> PAGEREF _Toc56762748 \h </w:instrText>
      </w:r>
      <w:r>
        <w:rPr>
          <w:noProof/>
        </w:rPr>
      </w:r>
      <w:r>
        <w:rPr>
          <w:noProof/>
        </w:rPr>
        <w:fldChar w:fldCharType="separate"/>
      </w:r>
      <w:r w:rsidR="003141DD">
        <w:rPr>
          <w:noProof/>
        </w:rPr>
        <w:t>101</w:t>
      </w:r>
      <w:r>
        <w:rPr>
          <w:noProof/>
        </w:rPr>
        <w:fldChar w:fldCharType="end"/>
      </w:r>
    </w:p>
    <w:p w14:paraId="47F1D456" w14:textId="377F643E" w:rsidR="00334C50" w:rsidRDefault="00334C50">
      <w:pPr>
        <w:pStyle w:val="TOC4"/>
        <w:rPr>
          <w:rFonts w:asciiTheme="minorHAnsi" w:eastAsiaTheme="minorEastAsia" w:hAnsiTheme="minorHAnsi" w:cstheme="minorBidi"/>
          <w:sz w:val="22"/>
          <w:szCs w:val="22"/>
        </w:rPr>
      </w:pPr>
      <w:r>
        <w:t>Πεδίο εφαρμογής</w:t>
      </w:r>
      <w:r>
        <w:tab/>
      </w:r>
      <w:r>
        <w:fldChar w:fldCharType="begin"/>
      </w:r>
      <w:r>
        <w:instrText xml:space="preserve"> PAGEREF _Toc56762749 \h </w:instrText>
      </w:r>
      <w:r>
        <w:fldChar w:fldCharType="separate"/>
      </w:r>
      <w:r w:rsidR="003141DD">
        <w:t>101</w:t>
      </w:r>
      <w:r>
        <w:fldChar w:fldCharType="end"/>
      </w:r>
    </w:p>
    <w:p w14:paraId="236BC3C8" w14:textId="744C5C80" w:rsidR="00334C50" w:rsidRDefault="00334C50">
      <w:pPr>
        <w:pStyle w:val="TOC3"/>
        <w:rPr>
          <w:rFonts w:asciiTheme="minorHAnsi" w:eastAsiaTheme="minorEastAsia" w:hAnsiTheme="minorHAnsi" w:cstheme="minorBidi"/>
          <w:noProof/>
          <w:sz w:val="22"/>
          <w:szCs w:val="22"/>
        </w:rPr>
      </w:pPr>
      <w:r>
        <w:rPr>
          <w:noProof/>
        </w:rPr>
        <w:t>Άρθρο 107</w:t>
      </w:r>
      <w:r>
        <w:rPr>
          <w:noProof/>
        </w:rPr>
        <w:tab/>
      </w:r>
      <w:r>
        <w:rPr>
          <w:noProof/>
        </w:rPr>
        <w:fldChar w:fldCharType="begin"/>
      </w:r>
      <w:r>
        <w:rPr>
          <w:noProof/>
        </w:rPr>
        <w:instrText xml:space="preserve"> PAGEREF _Toc56762750 \h </w:instrText>
      </w:r>
      <w:r>
        <w:rPr>
          <w:noProof/>
        </w:rPr>
      </w:r>
      <w:r>
        <w:rPr>
          <w:noProof/>
        </w:rPr>
        <w:fldChar w:fldCharType="separate"/>
      </w:r>
      <w:r w:rsidR="003141DD">
        <w:rPr>
          <w:noProof/>
        </w:rPr>
        <w:t>102</w:t>
      </w:r>
      <w:r>
        <w:rPr>
          <w:noProof/>
        </w:rPr>
        <w:fldChar w:fldCharType="end"/>
      </w:r>
    </w:p>
    <w:p w14:paraId="78428FA4" w14:textId="111F569F" w:rsidR="00334C50" w:rsidRDefault="00334C50">
      <w:pPr>
        <w:pStyle w:val="TOC4"/>
        <w:rPr>
          <w:rFonts w:asciiTheme="minorHAnsi" w:eastAsiaTheme="minorEastAsia" w:hAnsiTheme="minorHAnsi" w:cstheme="minorBidi"/>
          <w:sz w:val="22"/>
          <w:szCs w:val="22"/>
        </w:rPr>
      </w:pPr>
      <w:r>
        <w:t>Αρχές ανάπτυξης του Δικτύου ΥΤ</w:t>
      </w:r>
      <w:r>
        <w:tab/>
      </w:r>
      <w:r>
        <w:fldChar w:fldCharType="begin"/>
      </w:r>
      <w:r>
        <w:instrText xml:space="preserve"> PAGEREF _Toc56762751 \h </w:instrText>
      </w:r>
      <w:r>
        <w:fldChar w:fldCharType="separate"/>
      </w:r>
      <w:r w:rsidR="003141DD">
        <w:t>102</w:t>
      </w:r>
      <w:r>
        <w:fldChar w:fldCharType="end"/>
      </w:r>
    </w:p>
    <w:p w14:paraId="2C8D8B6D" w14:textId="20C2AF3E" w:rsidR="00334C50" w:rsidRDefault="00334C50">
      <w:pPr>
        <w:pStyle w:val="TOC3"/>
        <w:rPr>
          <w:rFonts w:asciiTheme="minorHAnsi" w:eastAsiaTheme="minorEastAsia" w:hAnsiTheme="minorHAnsi" w:cstheme="minorBidi"/>
          <w:noProof/>
          <w:sz w:val="22"/>
          <w:szCs w:val="22"/>
        </w:rPr>
      </w:pPr>
      <w:r>
        <w:rPr>
          <w:noProof/>
        </w:rPr>
        <w:t>Άρθρο 108</w:t>
      </w:r>
      <w:r>
        <w:rPr>
          <w:noProof/>
        </w:rPr>
        <w:tab/>
      </w:r>
      <w:r>
        <w:rPr>
          <w:noProof/>
        </w:rPr>
        <w:fldChar w:fldCharType="begin"/>
      </w:r>
      <w:r>
        <w:rPr>
          <w:noProof/>
        </w:rPr>
        <w:instrText xml:space="preserve"> PAGEREF _Toc56762752 \h </w:instrText>
      </w:r>
      <w:r>
        <w:rPr>
          <w:noProof/>
        </w:rPr>
      </w:r>
      <w:r>
        <w:rPr>
          <w:noProof/>
        </w:rPr>
        <w:fldChar w:fldCharType="separate"/>
      </w:r>
      <w:r w:rsidR="003141DD">
        <w:rPr>
          <w:noProof/>
        </w:rPr>
        <w:t>103</w:t>
      </w:r>
      <w:r>
        <w:rPr>
          <w:noProof/>
        </w:rPr>
        <w:fldChar w:fldCharType="end"/>
      </w:r>
    </w:p>
    <w:p w14:paraId="4D2AB062" w14:textId="3AA4407C" w:rsidR="00334C50" w:rsidRDefault="00334C50">
      <w:pPr>
        <w:pStyle w:val="TOC4"/>
        <w:rPr>
          <w:rFonts w:asciiTheme="minorHAnsi" w:eastAsiaTheme="minorEastAsia" w:hAnsiTheme="minorHAnsi" w:cstheme="minorBidi"/>
          <w:sz w:val="22"/>
          <w:szCs w:val="22"/>
        </w:rPr>
      </w:pPr>
      <w:r>
        <w:t>Αρχές ανάπτυξης του Δικτύου ΜΤ και ΧΤ</w:t>
      </w:r>
      <w:r>
        <w:tab/>
      </w:r>
      <w:r>
        <w:fldChar w:fldCharType="begin"/>
      </w:r>
      <w:r>
        <w:instrText xml:space="preserve"> PAGEREF _Toc56762753 \h </w:instrText>
      </w:r>
      <w:r>
        <w:fldChar w:fldCharType="separate"/>
      </w:r>
      <w:r w:rsidR="003141DD">
        <w:t>103</w:t>
      </w:r>
      <w:r>
        <w:fldChar w:fldCharType="end"/>
      </w:r>
    </w:p>
    <w:p w14:paraId="79BD8CFE" w14:textId="2B38ADC3" w:rsidR="00334C50" w:rsidRDefault="00334C50">
      <w:pPr>
        <w:pStyle w:val="TOC3"/>
        <w:rPr>
          <w:rFonts w:asciiTheme="minorHAnsi" w:eastAsiaTheme="minorEastAsia" w:hAnsiTheme="minorHAnsi" w:cstheme="minorBidi"/>
          <w:noProof/>
          <w:sz w:val="22"/>
          <w:szCs w:val="22"/>
        </w:rPr>
      </w:pPr>
      <w:r>
        <w:rPr>
          <w:noProof/>
        </w:rPr>
        <w:t>Άρθρο 109</w:t>
      </w:r>
      <w:r>
        <w:rPr>
          <w:noProof/>
        </w:rPr>
        <w:tab/>
      </w:r>
      <w:r>
        <w:rPr>
          <w:noProof/>
        </w:rPr>
        <w:fldChar w:fldCharType="begin"/>
      </w:r>
      <w:r>
        <w:rPr>
          <w:noProof/>
        </w:rPr>
        <w:instrText xml:space="preserve"> PAGEREF _Toc56762754 \h </w:instrText>
      </w:r>
      <w:r>
        <w:rPr>
          <w:noProof/>
        </w:rPr>
      </w:r>
      <w:r>
        <w:rPr>
          <w:noProof/>
        </w:rPr>
        <w:fldChar w:fldCharType="separate"/>
      </w:r>
      <w:r w:rsidR="003141DD">
        <w:rPr>
          <w:noProof/>
        </w:rPr>
        <w:t>104</w:t>
      </w:r>
      <w:r>
        <w:rPr>
          <w:noProof/>
        </w:rPr>
        <w:fldChar w:fldCharType="end"/>
      </w:r>
    </w:p>
    <w:p w14:paraId="77D6F3F7" w14:textId="11DB8951" w:rsidR="00334C50" w:rsidRDefault="00334C50">
      <w:pPr>
        <w:pStyle w:val="TOC4"/>
        <w:rPr>
          <w:rFonts w:asciiTheme="minorHAnsi" w:eastAsiaTheme="minorEastAsia" w:hAnsiTheme="minorHAnsi" w:cstheme="minorBidi"/>
          <w:sz w:val="22"/>
          <w:szCs w:val="22"/>
        </w:rPr>
      </w:pPr>
      <w:r>
        <w:t>Σχέδιο Ανάπτυξης του Δικτύου</w:t>
      </w:r>
      <w:r>
        <w:tab/>
      </w:r>
      <w:r>
        <w:fldChar w:fldCharType="begin"/>
      </w:r>
      <w:r>
        <w:instrText xml:space="preserve"> PAGEREF _Toc56762755 \h </w:instrText>
      </w:r>
      <w:r>
        <w:fldChar w:fldCharType="separate"/>
      </w:r>
      <w:r w:rsidR="003141DD">
        <w:t>104</w:t>
      </w:r>
      <w:r>
        <w:fldChar w:fldCharType="end"/>
      </w:r>
    </w:p>
    <w:p w14:paraId="0C5A4923" w14:textId="765C9D7B" w:rsidR="00334C50" w:rsidRDefault="00334C50">
      <w:pPr>
        <w:pStyle w:val="TOC3"/>
        <w:rPr>
          <w:rFonts w:asciiTheme="minorHAnsi" w:eastAsiaTheme="minorEastAsia" w:hAnsiTheme="minorHAnsi" w:cstheme="minorBidi"/>
          <w:noProof/>
          <w:sz w:val="22"/>
          <w:szCs w:val="22"/>
        </w:rPr>
      </w:pPr>
      <w:r>
        <w:rPr>
          <w:noProof/>
        </w:rPr>
        <w:t>Άρθρο 110</w:t>
      </w:r>
      <w:r>
        <w:rPr>
          <w:noProof/>
        </w:rPr>
        <w:tab/>
      </w:r>
      <w:r>
        <w:rPr>
          <w:noProof/>
        </w:rPr>
        <w:fldChar w:fldCharType="begin"/>
      </w:r>
      <w:r>
        <w:rPr>
          <w:noProof/>
        </w:rPr>
        <w:instrText xml:space="preserve"> PAGEREF _Toc56762756 \h </w:instrText>
      </w:r>
      <w:r>
        <w:rPr>
          <w:noProof/>
        </w:rPr>
      </w:r>
      <w:r>
        <w:rPr>
          <w:noProof/>
        </w:rPr>
        <w:fldChar w:fldCharType="separate"/>
      </w:r>
      <w:r w:rsidR="003141DD">
        <w:rPr>
          <w:noProof/>
        </w:rPr>
        <w:t>106</w:t>
      </w:r>
      <w:r>
        <w:rPr>
          <w:noProof/>
        </w:rPr>
        <w:fldChar w:fldCharType="end"/>
      </w:r>
    </w:p>
    <w:p w14:paraId="7EB487AC" w14:textId="0E9CF319" w:rsidR="00334C50" w:rsidRDefault="00334C50">
      <w:pPr>
        <w:pStyle w:val="TOC4"/>
        <w:rPr>
          <w:rFonts w:asciiTheme="minorHAnsi" w:eastAsiaTheme="minorEastAsia" w:hAnsiTheme="minorHAnsi" w:cstheme="minorBidi"/>
          <w:sz w:val="22"/>
          <w:szCs w:val="22"/>
        </w:rPr>
      </w:pPr>
      <w:r>
        <w:lastRenderedPageBreak/>
        <w:t>Πρόγραμμα Ανάπτυξης του Δικτύου</w:t>
      </w:r>
      <w:r>
        <w:tab/>
      </w:r>
      <w:r>
        <w:fldChar w:fldCharType="begin"/>
      </w:r>
      <w:r>
        <w:instrText xml:space="preserve"> PAGEREF _Toc56762757 \h </w:instrText>
      </w:r>
      <w:r>
        <w:fldChar w:fldCharType="separate"/>
      </w:r>
      <w:r w:rsidR="003141DD">
        <w:t>106</w:t>
      </w:r>
      <w:r>
        <w:fldChar w:fldCharType="end"/>
      </w:r>
    </w:p>
    <w:p w14:paraId="6EC5C805" w14:textId="08783FCE" w:rsidR="00334C50" w:rsidRDefault="00334C50">
      <w:pPr>
        <w:pStyle w:val="TOC3"/>
        <w:rPr>
          <w:rFonts w:asciiTheme="minorHAnsi" w:eastAsiaTheme="minorEastAsia" w:hAnsiTheme="minorHAnsi" w:cstheme="minorBidi"/>
          <w:noProof/>
          <w:sz w:val="22"/>
          <w:szCs w:val="22"/>
        </w:rPr>
      </w:pPr>
      <w:r>
        <w:rPr>
          <w:noProof/>
        </w:rPr>
        <w:t>Άρθρο 111</w:t>
      </w:r>
      <w:r>
        <w:rPr>
          <w:noProof/>
        </w:rPr>
        <w:tab/>
      </w:r>
      <w:r>
        <w:rPr>
          <w:noProof/>
        </w:rPr>
        <w:fldChar w:fldCharType="begin"/>
      </w:r>
      <w:r>
        <w:rPr>
          <w:noProof/>
        </w:rPr>
        <w:instrText xml:space="preserve"> PAGEREF _Toc56762758 \h </w:instrText>
      </w:r>
      <w:r>
        <w:rPr>
          <w:noProof/>
        </w:rPr>
      </w:r>
      <w:r>
        <w:rPr>
          <w:noProof/>
        </w:rPr>
        <w:fldChar w:fldCharType="separate"/>
      </w:r>
      <w:r w:rsidR="003141DD">
        <w:rPr>
          <w:noProof/>
        </w:rPr>
        <w:t>107</w:t>
      </w:r>
      <w:r>
        <w:rPr>
          <w:noProof/>
        </w:rPr>
        <w:fldChar w:fldCharType="end"/>
      </w:r>
    </w:p>
    <w:p w14:paraId="34974F71" w14:textId="5DC20409" w:rsidR="00334C50" w:rsidRDefault="00334C50">
      <w:pPr>
        <w:pStyle w:val="TOC4"/>
        <w:rPr>
          <w:rFonts w:asciiTheme="minorHAnsi" w:eastAsiaTheme="minorEastAsia" w:hAnsiTheme="minorHAnsi" w:cstheme="minorBidi"/>
          <w:sz w:val="22"/>
          <w:szCs w:val="22"/>
        </w:rPr>
      </w:pPr>
      <w:r>
        <w:t>Προβλέψεις φορτίου και παραγωγής</w:t>
      </w:r>
      <w:r>
        <w:tab/>
      </w:r>
      <w:r>
        <w:fldChar w:fldCharType="begin"/>
      </w:r>
      <w:r>
        <w:instrText xml:space="preserve"> PAGEREF _Toc56762759 \h </w:instrText>
      </w:r>
      <w:r>
        <w:fldChar w:fldCharType="separate"/>
      </w:r>
      <w:r w:rsidR="003141DD">
        <w:t>107</w:t>
      </w:r>
      <w:r>
        <w:fldChar w:fldCharType="end"/>
      </w:r>
    </w:p>
    <w:p w14:paraId="2BCF83FC" w14:textId="65FCD654" w:rsidR="00334C50" w:rsidRDefault="00334C50">
      <w:pPr>
        <w:pStyle w:val="TOC3"/>
        <w:rPr>
          <w:rFonts w:asciiTheme="minorHAnsi" w:eastAsiaTheme="minorEastAsia" w:hAnsiTheme="minorHAnsi" w:cstheme="minorBidi"/>
          <w:noProof/>
          <w:sz w:val="22"/>
          <w:szCs w:val="22"/>
        </w:rPr>
      </w:pPr>
      <w:r>
        <w:rPr>
          <w:noProof/>
        </w:rPr>
        <w:t>Άρθρο 112</w:t>
      </w:r>
      <w:r>
        <w:rPr>
          <w:noProof/>
        </w:rPr>
        <w:tab/>
      </w:r>
      <w:r>
        <w:rPr>
          <w:noProof/>
        </w:rPr>
        <w:fldChar w:fldCharType="begin"/>
      </w:r>
      <w:r>
        <w:rPr>
          <w:noProof/>
        </w:rPr>
        <w:instrText xml:space="preserve"> PAGEREF _Toc56762760 \h </w:instrText>
      </w:r>
      <w:r>
        <w:rPr>
          <w:noProof/>
        </w:rPr>
      </w:r>
      <w:r>
        <w:rPr>
          <w:noProof/>
        </w:rPr>
        <w:fldChar w:fldCharType="separate"/>
      </w:r>
      <w:r w:rsidR="003141DD">
        <w:rPr>
          <w:noProof/>
        </w:rPr>
        <w:t>107</w:t>
      </w:r>
      <w:r>
        <w:rPr>
          <w:noProof/>
        </w:rPr>
        <w:fldChar w:fldCharType="end"/>
      </w:r>
    </w:p>
    <w:p w14:paraId="53071D88" w14:textId="21BF27A1" w:rsidR="00334C50" w:rsidRDefault="00334C50">
      <w:pPr>
        <w:pStyle w:val="TOC4"/>
        <w:rPr>
          <w:rFonts w:asciiTheme="minorHAnsi" w:eastAsiaTheme="minorEastAsia" w:hAnsiTheme="minorHAnsi" w:cstheme="minorBidi"/>
          <w:sz w:val="22"/>
          <w:szCs w:val="22"/>
        </w:rPr>
      </w:pPr>
      <w:r>
        <w:t>Έργα αισθητικής αναβάθμισης του Δικτύου</w:t>
      </w:r>
      <w:r>
        <w:tab/>
      </w:r>
      <w:r>
        <w:fldChar w:fldCharType="begin"/>
      </w:r>
      <w:r>
        <w:instrText xml:space="preserve"> PAGEREF _Toc56762761 \h </w:instrText>
      </w:r>
      <w:r>
        <w:fldChar w:fldCharType="separate"/>
      </w:r>
      <w:r w:rsidR="003141DD">
        <w:t>107</w:t>
      </w:r>
      <w:r>
        <w:fldChar w:fldCharType="end"/>
      </w:r>
    </w:p>
    <w:p w14:paraId="5304D315" w14:textId="2920C03F" w:rsidR="00334C50" w:rsidRDefault="00334C50">
      <w:pPr>
        <w:pStyle w:val="TOC2"/>
        <w:rPr>
          <w:rFonts w:asciiTheme="minorHAnsi" w:eastAsiaTheme="minorEastAsia" w:hAnsiTheme="minorHAnsi" w:cstheme="minorBidi"/>
          <w:sz w:val="22"/>
          <w:szCs w:val="22"/>
        </w:rPr>
      </w:pPr>
      <w:r>
        <w:t>ΚΕΦΑΛΑΙΟ 26</w:t>
      </w:r>
      <w:r>
        <w:tab/>
      </w:r>
      <w:r>
        <w:fldChar w:fldCharType="begin"/>
      </w:r>
      <w:r>
        <w:instrText xml:space="preserve"> PAGEREF _Toc56762762 \h </w:instrText>
      </w:r>
      <w:r>
        <w:fldChar w:fldCharType="separate"/>
      </w:r>
      <w:r w:rsidR="003141DD">
        <w:t>108</w:t>
      </w:r>
      <w:r>
        <w:fldChar w:fldCharType="end"/>
      </w:r>
    </w:p>
    <w:p w14:paraId="7B229CF3" w14:textId="766CF901" w:rsidR="00334C50" w:rsidRDefault="00334C50">
      <w:pPr>
        <w:pStyle w:val="TOC4"/>
        <w:rPr>
          <w:rFonts w:asciiTheme="minorHAnsi" w:eastAsiaTheme="minorEastAsia" w:hAnsiTheme="minorHAnsi" w:cstheme="minorBidi"/>
          <w:sz w:val="22"/>
          <w:szCs w:val="22"/>
        </w:rPr>
      </w:pPr>
      <w:r>
        <w:t>ΠΡΟΓΡΑΜΜΑΤΑ ΕΡΕΥΝΑΣ ΚΑΙ ΚΑΙΝΟΤΟΜΙΑΣ</w:t>
      </w:r>
      <w:r>
        <w:tab/>
      </w:r>
      <w:r>
        <w:fldChar w:fldCharType="begin"/>
      </w:r>
      <w:r>
        <w:instrText xml:space="preserve"> PAGEREF _Toc56762763 \h </w:instrText>
      </w:r>
      <w:r>
        <w:fldChar w:fldCharType="separate"/>
      </w:r>
      <w:r w:rsidR="003141DD">
        <w:t>108</w:t>
      </w:r>
      <w:r>
        <w:fldChar w:fldCharType="end"/>
      </w:r>
    </w:p>
    <w:p w14:paraId="79EC0BB0" w14:textId="153D461A" w:rsidR="00334C50" w:rsidRDefault="00334C50">
      <w:pPr>
        <w:pStyle w:val="TOC3"/>
        <w:rPr>
          <w:rFonts w:asciiTheme="minorHAnsi" w:eastAsiaTheme="minorEastAsia" w:hAnsiTheme="minorHAnsi" w:cstheme="minorBidi"/>
          <w:noProof/>
          <w:sz w:val="22"/>
          <w:szCs w:val="22"/>
        </w:rPr>
      </w:pPr>
      <w:r>
        <w:rPr>
          <w:noProof/>
        </w:rPr>
        <w:t>Άρθρο 113</w:t>
      </w:r>
      <w:r>
        <w:rPr>
          <w:noProof/>
        </w:rPr>
        <w:tab/>
      </w:r>
      <w:r>
        <w:rPr>
          <w:noProof/>
        </w:rPr>
        <w:fldChar w:fldCharType="begin"/>
      </w:r>
      <w:r>
        <w:rPr>
          <w:noProof/>
        </w:rPr>
        <w:instrText xml:space="preserve"> PAGEREF _Toc56762764 \h </w:instrText>
      </w:r>
      <w:r>
        <w:rPr>
          <w:noProof/>
        </w:rPr>
      </w:r>
      <w:r>
        <w:rPr>
          <w:noProof/>
        </w:rPr>
        <w:fldChar w:fldCharType="separate"/>
      </w:r>
      <w:r w:rsidR="003141DD">
        <w:rPr>
          <w:noProof/>
        </w:rPr>
        <w:t>108</w:t>
      </w:r>
      <w:r>
        <w:rPr>
          <w:noProof/>
        </w:rPr>
        <w:fldChar w:fldCharType="end"/>
      </w:r>
    </w:p>
    <w:p w14:paraId="6F89510D" w14:textId="0E20946A" w:rsidR="00334C50" w:rsidRDefault="00334C50">
      <w:pPr>
        <w:pStyle w:val="TOC4"/>
        <w:rPr>
          <w:rFonts w:asciiTheme="minorHAnsi" w:eastAsiaTheme="minorEastAsia" w:hAnsiTheme="minorHAnsi" w:cstheme="minorBidi"/>
          <w:sz w:val="22"/>
          <w:szCs w:val="22"/>
        </w:rPr>
      </w:pPr>
      <w:r>
        <w:t>Προγράμματα έρευνας και καινοτομίας – Γενικές διατάξεις</w:t>
      </w:r>
      <w:r>
        <w:tab/>
      </w:r>
      <w:r>
        <w:fldChar w:fldCharType="begin"/>
      </w:r>
      <w:r>
        <w:instrText xml:space="preserve"> PAGEREF _Toc56762765 \h </w:instrText>
      </w:r>
      <w:r>
        <w:fldChar w:fldCharType="separate"/>
      </w:r>
      <w:r w:rsidR="003141DD">
        <w:t>108</w:t>
      </w:r>
      <w:r>
        <w:fldChar w:fldCharType="end"/>
      </w:r>
    </w:p>
    <w:p w14:paraId="01F75224" w14:textId="432C0E7D" w:rsidR="00334C50" w:rsidRDefault="00334C50">
      <w:pPr>
        <w:pStyle w:val="TOC3"/>
        <w:rPr>
          <w:rFonts w:asciiTheme="minorHAnsi" w:eastAsiaTheme="minorEastAsia" w:hAnsiTheme="minorHAnsi" w:cstheme="minorBidi"/>
          <w:noProof/>
          <w:sz w:val="22"/>
          <w:szCs w:val="22"/>
        </w:rPr>
      </w:pPr>
      <w:r>
        <w:rPr>
          <w:noProof/>
        </w:rPr>
        <w:t>Άρθρο 114</w:t>
      </w:r>
      <w:r>
        <w:rPr>
          <w:noProof/>
        </w:rPr>
        <w:tab/>
      </w:r>
      <w:r>
        <w:rPr>
          <w:noProof/>
        </w:rPr>
        <w:fldChar w:fldCharType="begin"/>
      </w:r>
      <w:r>
        <w:rPr>
          <w:noProof/>
        </w:rPr>
        <w:instrText xml:space="preserve"> PAGEREF _Toc56762766 \h </w:instrText>
      </w:r>
      <w:r>
        <w:rPr>
          <w:noProof/>
        </w:rPr>
      </w:r>
      <w:r>
        <w:rPr>
          <w:noProof/>
        </w:rPr>
        <w:fldChar w:fldCharType="separate"/>
      </w:r>
      <w:r w:rsidR="003141DD">
        <w:rPr>
          <w:noProof/>
        </w:rPr>
        <w:t>108</w:t>
      </w:r>
      <w:r>
        <w:rPr>
          <w:noProof/>
        </w:rPr>
        <w:fldChar w:fldCharType="end"/>
      </w:r>
    </w:p>
    <w:p w14:paraId="0816F0A5" w14:textId="58EB86D4" w:rsidR="00334C50" w:rsidRDefault="00334C50">
      <w:pPr>
        <w:pStyle w:val="TOC4"/>
        <w:rPr>
          <w:rFonts w:asciiTheme="minorHAnsi" w:eastAsiaTheme="minorEastAsia" w:hAnsiTheme="minorHAnsi" w:cstheme="minorBidi"/>
          <w:sz w:val="22"/>
          <w:szCs w:val="22"/>
        </w:rPr>
      </w:pPr>
      <w:r>
        <w:t>Προγράμματα έρευνας και καινοτομίας – Χρηματοδότηση</w:t>
      </w:r>
      <w:r>
        <w:tab/>
      </w:r>
      <w:r>
        <w:fldChar w:fldCharType="begin"/>
      </w:r>
      <w:r>
        <w:instrText xml:space="preserve"> PAGEREF _Toc56762767 \h </w:instrText>
      </w:r>
      <w:r>
        <w:fldChar w:fldCharType="separate"/>
      </w:r>
      <w:r w:rsidR="003141DD">
        <w:t>108</w:t>
      </w:r>
      <w:r>
        <w:fldChar w:fldCharType="end"/>
      </w:r>
    </w:p>
    <w:p w14:paraId="731A9AF2" w14:textId="4A7FB363" w:rsidR="00334C50" w:rsidRDefault="00334C50">
      <w:pPr>
        <w:pStyle w:val="TOC3"/>
        <w:rPr>
          <w:rFonts w:asciiTheme="minorHAnsi" w:eastAsiaTheme="minorEastAsia" w:hAnsiTheme="minorHAnsi" w:cstheme="minorBidi"/>
          <w:noProof/>
          <w:sz w:val="22"/>
          <w:szCs w:val="22"/>
        </w:rPr>
      </w:pPr>
      <w:r>
        <w:rPr>
          <w:noProof/>
        </w:rPr>
        <w:t>Άρθρο 115</w:t>
      </w:r>
      <w:r>
        <w:rPr>
          <w:noProof/>
        </w:rPr>
        <w:tab/>
      </w:r>
      <w:r>
        <w:rPr>
          <w:noProof/>
        </w:rPr>
        <w:fldChar w:fldCharType="begin"/>
      </w:r>
      <w:r>
        <w:rPr>
          <w:noProof/>
        </w:rPr>
        <w:instrText xml:space="preserve"> PAGEREF _Toc56762768 \h </w:instrText>
      </w:r>
      <w:r>
        <w:rPr>
          <w:noProof/>
        </w:rPr>
      </w:r>
      <w:r>
        <w:rPr>
          <w:noProof/>
        </w:rPr>
        <w:fldChar w:fldCharType="separate"/>
      </w:r>
      <w:r w:rsidR="003141DD">
        <w:rPr>
          <w:noProof/>
        </w:rPr>
        <w:t>109</w:t>
      </w:r>
      <w:r>
        <w:rPr>
          <w:noProof/>
        </w:rPr>
        <w:fldChar w:fldCharType="end"/>
      </w:r>
    </w:p>
    <w:p w14:paraId="5EB71ECE" w14:textId="65E9089D" w:rsidR="00334C50" w:rsidRDefault="00334C50">
      <w:pPr>
        <w:pStyle w:val="TOC4"/>
        <w:rPr>
          <w:rFonts w:asciiTheme="minorHAnsi" w:eastAsiaTheme="minorEastAsia" w:hAnsiTheme="minorHAnsi" w:cstheme="minorBidi"/>
          <w:sz w:val="22"/>
          <w:szCs w:val="22"/>
        </w:rPr>
      </w:pPr>
      <w:r>
        <w:t>Προγράμματα έρευνας και καινοτομίας – Έγκριση και αναφορές</w:t>
      </w:r>
      <w:r>
        <w:tab/>
      </w:r>
      <w:r>
        <w:fldChar w:fldCharType="begin"/>
      </w:r>
      <w:r>
        <w:instrText xml:space="preserve"> PAGEREF _Toc56762769 \h </w:instrText>
      </w:r>
      <w:r>
        <w:fldChar w:fldCharType="separate"/>
      </w:r>
      <w:r w:rsidR="003141DD">
        <w:t>109</w:t>
      </w:r>
      <w:r>
        <w:fldChar w:fldCharType="end"/>
      </w:r>
    </w:p>
    <w:p w14:paraId="32259AEE" w14:textId="67788908" w:rsidR="00334C50" w:rsidRDefault="00334C50">
      <w:pPr>
        <w:pStyle w:val="TOC1"/>
        <w:rPr>
          <w:rFonts w:asciiTheme="minorHAnsi" w:eastAsiaTheme="minorEastAsia" w:hAnsiTheme="minorHAnsi" w:cstheme="minorBidi"/>
          <w:noProof/>
          <w:sz w:val="22"/>
          <w:szCs w:val="22"/>
        </w:rPr>
      </w:pPr>
      <w:r>
        <w:rPr>
          <w:noProof/>
        </w:rPr>
        <w:t>ΤΜΗΜΑ IX</w:t>
      </w:r>
      <w:r>
        <w:rPr>
          <w:noProof/>
        </w:rPr>
        <w:tab/>
      </w:r>
      <w:r>
        <w:rPr>
          <w:noProof/>
        </w:rPr>
        <w:fldChar w:fldCharType="begin"/>
      </w:r>
      <w:r>
        <w:rPr>
          <w:noProof/>
        </w:rPr>
        <w:instrText xml:space="preserve"> PAGEREF _Toc56762770 \h </w:instrText>
      </w:r>
      <w:r>
        <w:rPr>
          <w:noProof/>
        </w:rPr>
      </w:r>
      <w:r>
        <w:rPr>
          <w:noProof/>
        </w:rPr>
        <w:fldChar w:fldCharType="separate"/>
      </w:r>
      <w:r w:rsidR="003141DD">
        <w:rPr>
          <w:noProof/>
        </w:rPr>
        <w:t>111</w:t>
      </w:r>
      <w:r>
        <w:rPr>
          <w:noProof/>
        </w:rPr>
        <w:fldChar w:fldCharType="end"/>
      </w:r>
    </w:p>
    <w:p w14:paraId="67B56AFC" w14:textId="7B100D4D" w:rsidR="00334C50" w:rsidRDefault="00334C50">
      <w:pPr>
        <w:pStyle w:val="TOC4"/>
        <w:rPr>
          <w:rFonts w:asciiTheme="minorHAnsi" w:eastAsiaTheme="minorEastAsia" w:hAnsiTheme="minorHAnsi" w:cstheme="minorBidi"/>
          <w:sz w:val="22"/>
          <w:szCs w:val="22"/>
        </w:rPr>
      </w:pPr>
      <w:r>
        <w:t>ΧΡΕΩΣΕΙΣ ΣΥΝΔΕΣΗΣ ΣΤΟ ΔΙΚΤΥΟ</w:t>
      </w:r>
      <w:r>
        <w:tab/>
      </w:r>
      <w:r>
        <w:fldChar w:fldCharType="begin"/>
      </w:r>
      <w:r>
        <w:instrText xml:space="preserve"> PAGEREF _Toc56762771 \h </w:instrText>
      </w:r>
      <w:r>
        <w:fldChar w:fldCharType="separate"/>
      </w:r>
      <w:r w:rsidR="003141DD">
        <w:t>111</w:t>
      </w:r>
      <w:r>
        <w:fldChar w:fldCharType="end"/>
      </w:r>
    </w:p>
    <w:p w14:paraId="35D62D2C" w14:textId="40BEA8EC" w:rsidR="00334C50" w:rsidRDefault="00334C50">
      <w:pPr>
        <w:pStyle w:val="TOC2"/>
        <w:rPr>
          <w:rFonts w:asciiTheme="minorHAnsi" w:eastAsiaTheme="minorEastAsia" w:hAnsiTheme="minorHAnsi" w:cstheme="minorBidi"/>
          <w:sz w:val="22"/>
          <w:szCs w:val="22"/>
        </w:rPr>
      </w:pPr>
      <w:r>
        <w:t>ΚΕΦΑΛΑΙΟ 27</w:t>
      </w:r>
      <w:r>
        <w:tab/>
      </w:r>
      <w:r>
        <w:fldChar w:fldCharType="begin"/>
      </w:r>
      <w:r>
        <w:instrText xml:space="preserve"> PAGEREF _Toc56762772 \h </w:instrText>
      </w:r>
      <w:r>
        <w:fldChar w:fldCharType="separate"/>
      </w:r>
      <w:r w:rsidR="003141DD">
        <w:t>111</w:t>
      </w:r>
      <w:r>
        <w:fldChar w:fldCharType="end"/>
      </w:r>
    </w:p>
    <w:p w14:paraId="748FD2D6" w14:textId="15C6C257" w:rsidR="00334C50" w:rsidRDefault="00334C50">
      <w:pPr>
        <w:pStyle w:val="TOC4"/>
        <w:rPr>
          <w:rFonts w:asciiTheme="minorHAnsi" w:eastAsiaTheme="minorEastAsia" w:hAnsiTheme="minorHAnsi" w:cstheme="minorBidi"/>
          <w:sz w:val="22"/>
          <w:szCs w:val="22"/>
        </w:rPr>
      </w:pPr>
      <w:r>
        <w:t>ΧΡΕΩΣΕΙΣ ΣΥΝΔΕΣΗΣ ΧΡΗΣΤΩΝ ΣΤΟ ΔΙΚΤΥΟ – ΓΕΝΙΚΕΣ ΔΙΑΤΑΞΕΙΣ</w:t>
      </w:r>
      <w:r>
        <w:tab/>
      </w:r>
      <w:r>
        <w:fldChar w:fldCharType="begin"/>
      </w:r>
      <w:r>
        <w:instrText xml:space="preserve"> PAGEREF _Toc56762773 \h </w:instrText>
      </w:r>
      <w:r>
        <w:fldChar w:fldCharType="separate"/>
      </w:r>
      <w:r w:rsidR="003141DD">
        <w:t>111</w:t>
      </w:r>
      <w:r>
        <w:fldChar w:fldCharType="end"/>
      </w:r>
    </w:p>
    <w:p w14:paraId="4C98647C" w14:textId="5D4689B1" w:rsidR="00334C50" w:rsidRDefault="00334C50">
      <w:pPr>
        <w:pStyle w:val="TOC3"/>
        <w:rPr>
          <w:rFonts w:asciiTheme="minorHAnsi" w:eastAsiaTheme="minorEastAsia" w:hAnsiTheme="minorHAnsi" w:cstheme="minorBidi"/>
          <w:noProof/>
          <w:sz w:val="22"/>
          <w:szCs w:val="22"/>
        </w:rPr>
      </w:pPr>
      <w:r>
        <w:rPr>
          <w:noProof/>
        </w:rPr>
        <w:t>Άρθρο 116</w:t>
      </w:r>
      <w:r>
        <w:rPr>
          <w:noProof/>
        </w:rPr>
        <w:tab/>
      </w:r>
      <w:r>
        <w:rPr>
          <w:noProof/>
        </w:rPr>
        <w:fldChar w:fldCharType="begin"/>
      </w:r>
      <w:r>
        <w:rPr>
          <w:noProof/>
        </w:rPr>
        <w:instrText xml:space="preserve"> PAGEREF _Toc56762774 \h </w:instrText>
      </w:r>
      <w:r>
        <w:rPr>
          <w:noProof/>
        </w:rPr>
      </w:r>
      <w:r>
        <w:rPr>
          <w:noProof/>
        </w:rPr>
        <w:fldChar w:fldCharType="separate"/>
      </w:r>
      <w:r w:rsidR="003141DD">
        <w:rPr>
          <w:noProof/>
        </w:rPr>
        <w:t>111</w:t>
      </w:r>
      <w:r>
        <w:rPr>
          <w:noProof/>
        </w:rPr>
        <w:fldChar w:fldCharType="end"/>
      </w:r>
    </w:p>
    <w:p w14:paraId="0D53D5EC" w14:textId="58A216AE" w:rsidR="00334C50" w:rsidRDefault="00334C50">
      <w:pPr>
        <w:pStyle w:val="TOC4"/>
        <w:rPr>
          <w:rFonts w:asciiTheme="minorHAnsi" w:eastAsiaTheme="minorEastAsia" w:hAnsiTheme="minorHAnsi" w:cstheme="minorBidi"/>
          <w:sz w:val="22"/>
          <w:szCs w:val="22"/>
        </w:rPr>
      </w:pPr>
      <w:r>
        <w:t>Χρεώσεις Σύνδεσης εγκαταστάσεων Καταναλωτών στο Δίκτυο</w:t>
      </w:r>
      <w:r>
        <w:tab/>
      </w:r>
      <w:r>
        <w:fldChar w:fldCharType="begin"/>
      </w:r>
      <w:r>
        <w:instrText xml:space="preserve"> PAGEREF _Toc56762775 \h </w:instrText>
      </w:r>
      <w:r>
        <w:fldChar w:fldCharType="separate"/>
      </w:r>
      <w:r w:rsidR="003141DD">
        <w:t>111</w:t>
      </w:r>
      <w:r>
        <w:fldChar w:fldCharType="end"/>
      </w:r>
    </w:p>
    <w:p w14:paraId="64426F49" w14:textId="69CE2FCF" w:rsidR="00334C50" w:rsidRDefault="00334C50">
      <w:pPr>
        <w:pStyle w:val="TOC3"/>
        <w:rPr>
          <w:rFonts w:asciiTheme="minorHAnsi" w:eastAsiaTheme="minorEastAsia" w:hAnsiTheme="minorHAnsi" w:cstheme="minorBidi"/>
          <w:noProof/>
          <w:sz w:val="22"/>
          <w:szCs w:val="22"/>
        </w:rPr>
      </w:pPr>
      <w:r>
        <w:rPr>
          <w:noProof/>
        </w:rPr>
        <w:t>Άρθρο 117</w:t>
      </w:r>
      <w:r>
        <w:rPr>
          <w:noProof/>
        </w:rPr>
        <w:tab/>
      </w:r>
      <w:r>
        <w:rPr>
          <w:noProof/>
        </w:rPr>
        <w:fldChar w:fldCharType="begin"/>
      </w:r>
      <w:r>
        <w:rPr>
          <w:noProof/>
        </w:rPr>
        <w:instrText xml:space="preserve"> PAGEREF _Toc56762776 \h </w:instrText>
      </w:r>
      <w:r>
        <w:rPr>
          <w:noProof/>
        </w:rPr>
      </w:r>
      <w:r>
        <w:rPr>
          <w:noProof/>
        </w:rPr>
        <w:fldChar w:fldCharType="separate"/>
      </w:r>
      <w:r w:rsidR="003141DD">
        <w:rPr>
          <w:noProof/>
        </w:rPr>
        <w:t>111</w:t>
      </w:r>
      <w:r>
        <w:rPr>
          <w:noProof/>
        </w:rPr>
        <w:fldChar w:fldCharType="end"/>
      </w:r>
    </w:p>
    <w:p w14:paraId="63B43855" w14:textId="5B68E763" w:rsidR="00334C50" w:rsidRDefault="00334C50">
      <w:pPr>
        <w:pStyle w:val="TOC4"/>
        <w:rPr>
          <w:rFonts w:asciiTheme="minorHAnsi" w:eastAsiaTheme="minorEastAsia" w:hAnsiTheme="minorHAnsi" w:cstheme="minorBidi"/>
          <w:sz w:val="22"/>
          <w:szCs w:val="22"/>
        </w:rPr>
      </w:pPr>
      <w:r>
        <w:t>Σύστημα Συμμετοχών</w:t>
      </w:r>
      <w:r>
        <w:tab/>
      </w:r>
      <w:r>
        <w:fldChar w:fldCharType="begin"/>
      </w:r>
      <w:r>
        <w:instrText xml:space="preserve"> PAGEREF _Toc56762777 \h </w:instrText>
      </w:r>
      <w:r>
        <w:fldChar w:fldCharType="separate"/>
      </w:r>
      <w:r w:rsidR="003141DD">
        <w:t>111</w:t>
      </w:r>
      <w:r>
        <w:fldChar w:fldCharType="end"/>
      </w:r>
    </w:p>
    <w:p w14:paraId="13E1F58A" w14:textId="23AC0506" w:rsidR="00334C50" w:rsidRDefault="00334C50">
      <w:pPr>
        <w:pStyle w:val="TOC3"/>
        <w:rPr>
          <w:rFonts w:asciiTheme="minorHAnsi" w:eastAsiaTheme="minorEastAsia" w:hAnsiTheme="minorHAnsi" w:cstheme="minorBidi"/>
          <w:noProof/>
          <w:sz w:val="22"/>
          <w:szCs w:val="22"/>
        </w:rPr>
      </w:pPr>
      <w:r>
        <w:rPr>
          <w:noProof/>
        </w:rPr>
        <w:t>Άρθρο 118</w:t>
      </w:r>
      <w:r>
        <w:rPr>
          <w:noProof/>
        </w:rPr>
        <w:tab/>
      </w:r>
      <w:r>
        <w:rPr>
          <w:noProof/>
        </w:rPr>
        <w:fldChar w:fldCharType="begin"/>
      </w:r>
      <w:r>
        <w:rPr>
          <w:noProof/>
        </w:rPr>
        <w:instrText xml:space="preserve"> PAGEREF _Toc56762778 \h </w:instrText>
      </w:r>
      <w:r>
        <w:rPr>
          <w:noProof/>
        </w:rPr>
      </w:r>
      <w:r>
        <w:rPr>
          <w:noProof/>
        </w:rPr>
        <w:fldChar w:fldCharType="separate"/>
      </w:r>
      <w:r w:rsidR="003141DD">
        <w:rPr>
          <w:noProof/>
        </w:rPr>
        <w:t>112</w:t>
      </w:r>
      <w:r>
        <w:rPr>
          <w:noProof/>
        </w:rPr>
        <w:fldChar w:fldCharType="end"/>
      </w:r>
    </w:p>
    <w:p w14:paraId="5E956EBF" w14:textId="33679FDB" w:rsidR="00334C50" w:rsidRDefault="00334C50">
      <w:pPr>
        <w:pStyle w:val="TOC4"/>
        <w:rPr>
          <w:rFonts w:asciiTheme="minorHAnsi" w:eastAsiaTheme="minorEastAsia" w:hAnsiTheme="minorHAnsi" w:cstheme="minorBidi"/>
          <w:sz w:val="22"/>
          <w:szCs w:val="22"/>
        </w:rPr>
      </w:pPr>
      <w:r>
        <w:t>Χρεώσεις Σύνδεσης εγκαταστάσεων Καταναλωτών στο Δίκτυο – Ειδικές περιπτώσεις</w:t>
      </w:r>
      <w:r>
        <w:tab/>
      </w:r>
      <w:r>
        <w:fldChar w:fldCharType="begin"/>
      </w:r>
      <w:r>
        <w:instrText xml:space="preserve"> PAGEREF _Toc56762779 \h </w:instrText>
      </w:r>
      <w:r>
        <w:fldChar w:fldCharType="separate"/>
      </w:r>
      <w:r w:rsidR="003141DD">
        <w:t>112</w:t>
      </w:r>
      <w:r>
        <w:fldChar w:fldCharType="end"/>
      </w:r>
    </w:p>
    <w:p w14:paraId="25C67765" w14:textId="3E1F2462" w:rsidR="00334C50" w:rsidRDefault="00334C50">
      <w:pPr>
        <w:pStyle w:val="TOC3"/>
        <w:rPr>
          <w:rFonts w:asciiTheme="minorHAnsi" w:eastAsiaTheme="minorEastAsia" w:hAnsiTheme="minorHAnsi" w:cstheme="minorBidi"/>
          <w:noProof/>
          <w:sz w:val="22"/>
          <w:szCs w:val="22"/>
        </w:rPr>
      </w:pPr>
      <w:r>
        <w:rPr>
          <w:noProof/>
        </w:rPr>
        <w:t>Άρθρο 119</w:t>
      </w:r>
      <w:r>
        <w:rPr>
          <w:noProof/>
        </w:rPr>
        <w:tab/>
      </w:r>
      <w:r>
        <w:rPr>
          <w:noProof/>
        </w:rPr>
        <w:fldChar w:fldCharType="begin"/>
      </w:r>
      <w:r>
        <w:rPr>
          <w:noProof/>
        </w:rPr>
        <w:instrText xml:space="preserve"> PAGEREF _Toc56762780 \h </w:instrText>
      </w:r>
      <w:r>
        <w:rPr>
          <w:noProof/>
        </w:rPr>
      </w:r>
      <w:r>
        <w:rPr>
          <w:noProof/>
        </w:rPr>
        <w:fldChar w:fldCharType="separate"/>
      </w:r>
      <w:r w:rsidR="003141DD">
        <w:rPr>
          <w:noProof/>
        </w:rPr>
        <w:t>113</w:t>
      </w:r>
      <w:r>
        <w:rPr>
          <w:noProof/>
        </w:rPr>
        <w:fldChar w:fldCharType="end"/>
      </w:r>
    </w:p>
    <w:p w14:paraId="49DF27A5" w14:textId="2C4D74C6" w:rsidR="00334C50" w:rsidRDefault="00334C50">
      <w:pPr>
        <w:pStyle w:val="TOC4"/>
        <w:rPr>
          <w:rFonts w:asciiTheme="minorHAnsi" w:eastAsiaTheme="minorEastAsia" w:hAnsiTheme="minorHAnsi" w:cstheme="minorBidi"/>
          <w:sz w:val="22"/>
          <w:szCs w:val="22"/>
        </w:rPr>
      </w:pPr>
      <w:r>
        <w:t>Χρεώσεις Σύνδεσης εγκαταστάσεων Παραγωγών στο Δίκτυο</w:t>
      </w:r>
      <w:r>
        <w:tab/>
      </w:r>
      <w:r>
        <w:fldChar w:fldCharType="begin"/>
      </w:r>
      <w:r>
        <w:instrText xml:space="preserve"> PAGEREF _Toc56762781 \h </w:instrText>
      </w:r>
      <w:r>
        <w:fldChar w:fldCharType="separate"/>
      </w:r>
      <w:r w:rsidR="003141DD">
        <w:t>113</w:t>
      </w:r>
      <w:r>
        <w:fldChar w:fldCharType="end"/>
      </w:r>
    </w:p>
    <w:p w14:paraId="1100C980" w14:textId="4A6D57A8" w:rsidR="00334C50" w:rsidRDefault="00334C50">
      <w:pPr>
        <w:pStyle w:val="TOC2"/>
        <w:rPr>
          <w:rFonts w:asciiTheme="minorHAnsi" w:eastAsiaTheme="minorEastAsia" w:hAnsiTheme="minorHAnsi" w:cstheme="minorBidi"/>
          <w:sz w:val="22"/>
          <w:szCs w:val="22"/>
        </w:rPr>
      </w:pPr>
      <w:r>
        <w:t>ΚΕΦΑΛΑΙΟ 28</w:t>
      </w:r>
      <w:r>
        <w:tab/>
      </w:r>
      <w:r>
        <w:fldChar w:fldCharType="begin"/>
      </w:r>
      <w:r>
        <w:instrText xml:space="preserve"> PAGEREF _Toc56762782 \h </w:instrText>
      </w:r>
      <w:r>
        <w:fldChar w:fldCharType="separate"/>
      </w:r>
      <w:r w:rsidR="003141DD">
        <w:t>114</w:t>
      </w:r>
      <w:r>
        <w:fldChar w:fldCharType="end"/>
      </w:r>
    </w:p>
    <w:p w14:paraId="663EDDD5" w14:textId="2D980976" w:rsidR="00334C50" w:rsidRDefault="00334C50">
      <w:pPr>
        <w:pStyle w:val="TOC4"/>
        <w:rPr>
          <w:rFonts w:asciiTheme="minorHAnsi" w:eastAsiaTheme="minorEastAsia" w:hAnsiTheme="minorHAnsi" w:cstheme="minorBidi"/>
          <w:sz w:val="22"/>
          <w:szCs w:val="22"/>
        </w:rPr>
      </w:pPr>
      <w:r>
        <w:t>ΧΡΕΩΣΕΙΣ ΣΥΝΔΕΣΗΣ ΣΤΟ ΔΙΚΤΥΟ – ΕΙΔΙΚΕΣ ΔΙΑΤΑΞΕΙΣ</w:t>
      </w:r>
      <w:r>
        <w:tab/>
      </w:r>
      <w:r>
        <w:fldChar w:fldCharType="begin"/>
      </w:r>
      <w:r>
        <w:instrText xml:space="preserve"> PAGEREF _Toc56762783 \h </w:instrText>
      </w:r>
      <w:r>
        <w:fldChar w:fldCharType="separate"/>
      </w:r>
      <w:r w:rsidR="003141DD">
        <w:t>114</w:t>
      </w:r>
      <w:r>
        <w:fldChar w:fldCharType="end"/>
      </w:r>
    </w:p>
    <w:p w14:paraId="14D12646" w14:textId="3FFD6438" w:rsidR="00334C50" w:rsidRDefault="00334C50">
      <w:pPr>
        <w:pStyle w:val="TOC3"/>
        <w:rPr>
          <w:rFonts w:asciiTheme="minorHAnsi" w:eastAsiaTheme="minorEastAsia" w:hAnsiTheme="minorHAnsi" w:cstheme="minorBidi"/>
          <w:noProof/>
          <w:sz w:val="22"/>
          <w:szCs w:val="22"/>
        </w:rPr>
      </w:pPr>
      <w:r>
        <w:rPr>
          <w:noProof/>
        </w:rPr>
        <w:t>Άρθρο 120</w:t>
      </w:r>
      <w:r>
        <w:rPr>
          <w:noProof/>
        </w:rPr>
        <w:tab/>
      </w:r>
      <w:r>
        <w:rPr>
          <w:noProof/>
        </w:rPr>
        <w:fldChar w:fldCharType="begin"/>
      </w:r>
      <w:r>
        <w:rPr>
          <w:noProof/>
        </w:rPr>
        <w:instrText xml:space="preserve"> PAGEREF _Toc56762784 \h </w:instrText>
      </w:r>
      <w:r>
        <w:rPr>
          <w:noProof/>
        </w:rPr>
      </w:r>
      <w:r>
        <w:rPr>
          <w:noProof/>
        </w:rPr>
        <w:fldChar w:fldCharType="separate"/>
      </w:r>
      <w:r w:rsidR="003141DD">
        <w:rPr>
          <w:noProof/>
        </w:rPr>
        <w:t>114</w:t>
      </w:r>
      <w:r>
        <w:rPr>
          <w:noProof/>
        </w:rPr>
        <w:fldChar w:fldCharType="end"/>
      </w:r>
    </w:p>
    <w:p w14:paraId="36B60281" w14:textId="04CFB1DF" w:rsidR="00334C50" w:rsidRDefault="00334C50">
      <w:pPr>
        <w:pStyle w:val="TOC4"/>
        <w:rPr>
          <w:rFonts w:asciiTheme="minorHAnsi" w:eastAsiaTheme="minorEastAsia" w:hAnsiTheme="minorHAnsi" w:cstheme="minorBidi"/>
          <w:sz w:val="22"/>
          <w:szCs w:val="22"/>
        </w:rPr>
      </w:pPr>
      <w:r>
        <w:t>Έγκριση παραμέτρων χρεώσεων σύνδεσης στο Δίκτυο</w:t>
      </w:r>
      <w:r>
        <w:tab/>
      </w:r>
      <w:r>
        <w:fldChar w:fldCharType="begin"/>
      </w:r>
      <w:r>
        <w:instrText xml:space="preserve"> PAGEREF _Toc56762785 \h </w:instrText>
      </w:r>
      <w:r>
        <w:fldChar w:fldCharType="separate"/>
      </w:r>
      <w:r w:rsidR="003141DD">
        <w:t>114</w:t>
      </w:r>
      <w:r>
        <w:fldChar w:fldCharType="end"/>
      </w:r>
    </w:p>
    <w:p w14:paraId="7F8AD5BE" w14:textId="0060DD16" w:rsidR="00334C50" w:rsidRDefault="00334C50">
      <w:pPr>
        <w:pStyle w:val="TOC3"/>
        <w:rPr>
          <w:rFonts w:asciiTheme="minorHAnsi" w:eastAsiaTheme="minorEastAsia" w:hAnsiTheme="minorHAnsi" w:cstheme="minorBidi"/>
          <w:noProof/>
          <w:sz w:val="22"/>
          <w:szCs w:val="22"/>
        </w:rPr>
      </w:pPr>
      <w:r>
        <w:rPr>
          <w:noProof/>
        </w:rPr>
        <w:t>Άρθρο 121</w:t>
      </w:r>
      <w:r>
        <w:rPr>
          <w:noProof/>
        </w:rPr>
        <w:tab/>
      </w:r>
      <w:r>
        <w:rPr>
          <w:noProof/>
        </w:rPr>
        <w:fldChar w:fldCharType="begin"/>
      </w:r>
      <w:r>
        <w:rPr>
          <w:noProof/>
        </w:rPr>
        <w:instrText xml:space="preserve"> PAGEREF _Toc56762786 \h </w:instrText>
      </w:r>
      <w:r>
        <w:rPr>
          <w:noProof/>
        </w:rPr>
      </w:r>
      <w:r>
        <w:rPr>
          <w:noProof/>
        </w:rPr>
        <w:fldChar w:fldCharType="separate"/>
      </w:r>
      <w:r w:rsidR="003141DD">
        <w:rPr>
          <w:noProof/>
        </w:rPr>
        <w:t>114</w:t>
      </w:r>
      <w:r>
        <w:rPr>
          <w:noProof/>
        </w:rPr>
        <w:fldChar w:fldCharType="end"/>
      </w:r>
    </w:p>
    <w:p w14:paraId="0C36D3C9" w14:textId="7F47548F" w:rsidR="00334C50" w:rsidRDefault="00334C50">
      <w:pPr>
        <w:pStyle w:val="TOC4"/>
        <w:rPr>
          <w:rFonts w:asciiTheme="minorHAnsi" w:eastAsiaTheme="minorEastAsia" w:hAnsiTheme="minorHAnsi" w:cstheme="minorBidi"/>
          <w:sz w:val="22"/>
          <w:szCs w:val="22"/>
        </w:rPr>
      </w:pPr>
      <w:r>
        <w:t>Εγχειρίδια Χρεώσεων Σύνδεσης Δίκτυο</w:t>
      </w:r>
      <w:r>
        <w:tab/>
      </w:r>
      <w:r>
        <w:fldChar w:fldCharType="begin"/>
      </w:r>
      <w:r>
        <w:instrText xml:space="preserve"> PAGEREF _Toc56762787 \h </w:instrText>
      </w:r>
      <w:r>
        <w:fldChar w:fldCharType="separate"/>
      </w:r>
      <w:r w:rsidR="003141DD">
        <w:t>114</w:t>
      </w:r>
      <w:r>
        <w:fldChar w:fldCharType="end"/>
      </w:r>
    </w:p>
    <w:p w14:paraId="2E677FF1" w14:textId="58FE7C1E" w:rsidR="00334C50" w:rsidRDefault="00334C50">
      <w:pPr>
        <w:pStyle w:val="TOC3"/>
        <w:rPr>
          <w:rFonts w:asciiTheme="minorHAnsi" w:eastAsiaTheme="minorEastAsia" w:hAnsiTheme="minorHAnsi" w:cstheme="minorBidi"/>
          <w:noProof/>
          <w:sz w:val="22"/>
          <w:szCs w:val="22"/>
        </w:rPr>
      </w:pPr>
      <w:r>
        <w:rPr>
          <w:noProof/>
        </w:rPr>
        <w:t>Άρθρο 122</w:t>
      </w:r>
      <w:r>
        <w:rPr>
          <w:noProof/>
        </w:rPr>
        <w:tab/>
      </w:r>
      <w:r>
        <w:rPr>
          <w:noProof/>
        </w:rPr>
        <w:fldChar w:fldCharType="begin"/>
      </w:r>
      <w:r>
        <w:rPr>
          <w:noProof/>
        </w:rPr>
        <w:instrText xml:space="preserve"> PAGEREF _Toc56762788 \h </w:instrText>
      </w:r>
      <w:r>
        <w:rPr>
          <w:noProof/>
        </w:rPr>
      </w:r>
      <w:r>
        <w:rPr>
          <w:noProof/>
        </w:rPr>
        <w:fldChar w:fldCharType="separate"/>
      </w:r>
      <w:r w:rsidR="003141DD">
        <w:rPr>
          <w:noProof/>
        </w:rPr>
        <w:t>115</w:t>
      </w:r>
      <w:r>
        <w:rPr>
          <w:noProof/>
        </w:rPr>
        <w:fldChar w:fldCharType="end"/>
      </w:r>
    </w:p>
    <w:p w14:paraId="53A403B0" w14:textId="4B375D6F" w:rsidR="00334C50" w:rsidRDefault="00334C50">
      <w:pPr>
        <w:pStyle w:val="TOC4"/>
        <w:rPr>
          <w:rFonts w:asciiTheme="minorHAnsi" w:eastAsiaTheme="minorEastAsia" w:hAnsiTheme="minorHAnsi" w:cstheme="minorBidi"/>
          <w:sz w:val="22"/>
          <w:szCs w:val="22"/>
        </w:rPr>
      </w:pPr>
      <w:r>
        <w:t>Χρεώσεις Σύνδεσης στο Δίκτυο στις περιπτώσεις υποβολής κοινής Αίτησης Σύνδεσης</w:t>
      </w:r>
      <w:r>
        <w:tab/>
      </w:r>
      <w:r>
        <w:fldChar w:fldCharType="begin"/>
      </w:r>
      <w:r>
        <w:instrText xml:space="preserve"> PAGEREF _Toc56762789 \h </w:instrText>
      </w:r>
      <w:r>
        <w:fldChar w:fldCharType="separate"/>
      </w:r>
      <w:r w:rsidR="003141DD">
        <w:t>115</w:t>
      </w:r>
      <w:r>
        <w:fldChar w:fldCharType="end"/>
      </w:r>
    </w:p>
    <w:p w14:paraId="562E472F" w14:textId="24470578" w:rsidR="00334C50" w:rsidRDefault="00334C50">
      <w:pPr>
        <w:pStyle w:val="TOC3"/>
        <w:rPr>
          <w:rFonts w:asciiTheme="minorHAnsi" w:eastAsiaTheme="minorEastAsia" w:hAnsiTheme="minorHAnsi" w:cstheme="minorBidi"/>
          <w:noProof/>
          <w:sz w:val="22"/>
          <w:szCs w:val="22"/>
        </w:rPr>
      </w:pPr>
      <w:r>
        <w:rPr>
          <w:noProof/>
        </w:rPr>
        <w:t>Άρθρο 123</w:t>
      </w:r>
      <w:r>
        <w:rPr>
          <w:noProof/>
        </w:rPr>
        <w:tab/>
      </w:r>
      <w:r>
        <w:rPr>
          <w:noProof/>
        </w:rPr>
        <w:fldChar w:fldCharType="begin"/>
      </w:r>
      <w:r>
        <w:rPr>
          <w:noProof/>
        </w:rPr>
        <w:instrText xml:space="preserve"> PAGEREF _Toc56762790 \h </w:instrText>
      </w:r>
      <w:r>
        <w:rPr>
          <w:noProof/>
        </w:rPr>
      </w:r>
      <w:r>
        <w:rPr>
          <w:noProof/>
        </w:rPr>
        <w:fldChar w:fldCharType="separate"/>
      </w:r>
      <w:r w:rsidR="003141DD">
        <w:rPr>
          <w:noProof/>
        </w:rPr>
        <w:t>115</w:t>
      </w:r>
      <w:r>
        <w:rPr>
          <w:noProof/>
        </w:rPr>
        <w:fldChar w:fldCharType="end"/>
      </w:r>
    </w:p>
    <w:p w14:paraId="486DC485" w14:textId="2BBC6085" w:rsidR="00334C50" w:rsidRDefault="00334C50">
      <w:pPr>
        <w:pStyle w:val="TOC4"/>
        <w:rPr>
          <w:rFonts w:asciiTheme="minorHAnsi" w:eastAsiaTheme="minorEastAsia" w:hAnsiTheme="minorHAnsi" w:cstheme="minorBidi"/>
          <w:sz w:val="22"/>
          <w:szCs w:val="22"/>
        </w:rPr>
      </w:pPr>
      <w:r>
        <w:t>Υπολογισμός ανταλλάγματος σε περιπτώσεις σύνδεσης νέων Παραγωγών</w:t>
      </w:r>
      <w:r>
        <w:tab/>
      </w:r>
      <w:r>
        <w:fldChar w:fldCharType="begin"/>
      </w:r>
      <w:r>
        <w:instrText xml:space="preserve"> PAGEREF _Toc56762791 \h </w:instrText>
      </w:r>
      <w:r>
        <w:fldChar w:fldCharType="separate"/>
      </w:r>
      <w:r w:rsidR="003141DD">
        <w:t>115</w:t>
      </w:r>
      <w:r>
        <w:fldChar w:fldCharType="end"/>
      </w:r>
    </w:p>
    <w:p w14:paraId="3618F21E" w14:textId="59A743EA" w:rsidR="00334C50" w:rsidRDefault="00334C50">
      <w:pPr>
        <w:pStyle w:val="TOC1"/>
        <w:rPr>
          <w:rFonts w:asciiTheme="minorHAnsi" w:eastAsiaTheme="minorEastAsia" w:hAnsiTheme="minorHAnsi" w:cstheme="minorBidi"/>
          <w:noProof/>
          <w:sz w:val="22"/>
          <w:szCs w:val="22"/>
        </w:rPr>
      </w:pPr>
      <w:r>
        <w:rPr>
          <w:noProof/>
        </w:rPr>
        <w:t>ΤΜΗΜΑ X</w:t>
      </w:r>
      <w:r>
        <w:rPr>
          <w:noProof/>
        </w:rPr>
        <w:tab/>
      </w:r>
      <w:r>
        <w:rPr>
          <w:noProof/>
        </w:rPr>
        <w:fldChar w:fldCharType="begin"/>
      </w:r>
      <w:r>
        <w:rPr>
          <w:noProof/>
        </w:rPr>
        <w:instrText xml:space="preserve"> PAGEREF _Toc56762792 \h </w:instrText>
      </w:r>
      <w:r>
        <w:rPr>
          <w:noProof/>
        </w:rPr>
      </w:r>
      <w:r>
        <w:rPr>
          <w:noProof/>
        </w:rPr>
        <w:fldChar w:fldCharType="separate"/>
      </w:r>
      <w:r w:rsidR="003141DD">
        <w:rPr>
          <w:noProof/>
        </w:rPr>
        <w:t>117</w:t>
      </w:r>
      <w:r>
        <w:rPr>
          <w:noProof/>
        </w:rPr>
        <w:fldChar w:fldCharType="end"/>
      </w:r>
    </w:p>
    <w:p w14:paraId="760D2D88" w14:textId="77D0DFD8" w:rsidR="00334C50" w:rsidRDefault="00334C50">
      <w:pPr>
        <w:pStyle w:val="TOC4"/>
        <w:rPr>
          <w:rFonts w:asciiTheme="minorHAnsi" w:eastAsiaTheme="minorEastAsia" w:hAnsiTheme="minorHAnsi" w:cstheme="minorBidi"/>
          <w:sz w:val="22"/>
          <w:szCs w:val="22"/>
        </w:rPr>
      </w:pPr>
      <w:r>
        <w:t>ΕΣΟΔΟ ΚΑΙ ΧΡΕΩΣΕΙΣ ΧΡΗΣΗΣ ΔΙΚΤΥΟΥ</w:t>
      </w:r>
      <w:r>
        <w:tab/>
      </w:r>
      <w:r>
        <w:fldChar w:fldCharType="begin"/>
      </w:r>
      <w:r>
        <w:instrText xml:space="preserve"> PAGEREF _Toc56762793 \h </w:instrText>
      </w:r>
      <w:r>
        <w:fldChar w:fldCharType="separate"/>
      </w:r>
      <w:r w:rsidR="003141DD">
        <w:t>117</w:t>
      </w:r>
      <w:r>
        <w:fldChar w:fldCharType="end"/>
      </w:r>
    </w:p>
    <w:p w14:paraId="7298A2EE" w14:textId="5D43B745" w:rsidR="00334C50" w:rsidRDefault="00334C50">
      <w:pPr>
        <w:pStyle w:val="TOC2"/>
        <w:rPr>
          <w:rFonts w:asciiTheme="minorHAnsi" w:eastAsiaTheme="minorEastAsia" w:hAnsiTheme="minorHAnsi" w:cstheme="minorBidi"/>
          <w:sz w:val="22"/>
          <w:szCs w:val="22"/>
        </w:rPr>
      </w:pPr>
      <w:r>
        <w:t>ΚΕΦΑΛΑΙΟ 29</w:t>
      </w:r>
      <w:r>
        <w:tab/>
      </w:r>
      <w:r>
        <w:fldChar w:fldCharType="begin"/>
      </w:r>
      <w:r>
        <w:instrText xml:space="preserve"> PAGEREF _Toc56762794 \h </w:instrText>
      </w:r>
      <w:r>
        <w:fldChar w:fldCharType="separate"/>
      </w:r>
      <w:r w:rsidR="003141DD">
        <w:t>117</w:t>
      </w:r>
      <w:r>
        <w:fldChar w:fldCharType="end"/>
      </w:r>
    </w:p>
    <w:p w14:paraId="64AF6D49" w14:textId="29CD1DBC" w:rsidR="00334C50" w:rsidRDefault="00334C50">
      <w:pPr>
        <w:pStyle w:val="TOC4"/>
        <w:rPr>
          <w:rFonts w:asciiTheme="minorHAnsi" w:eastAsiaTheme="minorEastAsia" w:hAnsiTheme="minorHAnsi" w:cstheme="minorBidi"/>
          <w:sz w:val="22"/>
          <w:szCs w:val="22"/>
        </w:rPr>
      </w:pPr>
      <w:r>
        <w:t>ΕΣΟΔΟ ΔΙΚΤΥΟΥ</w:t>
      </w:r>
      <w:r>
        <w:tab/>
      </w:r>
      <w:r>
        <w:fldChar w:fldCharType="begin"/>
      </w:r>
      <w:r>
        <w:instrText xml:space="preserve"> PAGEREF _Toc56762795 \h </w:instrText>
      </w:r>
      <w:r>
        <w:fldChar w:fldCharType="separate"/>
      </w:r>
      <w:r w:rsidR="003141DD">
        <w:t>117</w:t>
      </w:r>
      <w:r>
        <w:fldChar w:fldCharType="end"/>
      </w:r>
    </w:p>
    <w:p w14:paraId="390067DB" w14:textId="6E419DB6" w:rsidR="00334C50" w:rsidRDefault="00334C50">
      <w:pPr>
        <w:pStyle w:val="TOC3"/>
        <w:rPr>
          <w:rFonts w:asciiTheme="minorHAnsi" w:eastAsiaTheme="minorEastAsia" w:hAnsiTheme="minorHAnsi" w:cstheme="minorBidi"/>
          <w:noProof/>
          <w:sz w:val="22"/>
          <w:szCs w:val="22"/>
        </w:rPr>
      </w:pPr>
      <w:r>
        <w:rPr>
          <w:noProof/>
        </w:rPr>
        <w:t>Άρθρο 124</w:t>
      </w:r>
      <w:r>
        <w:rPr>
          <w:noProof/>
        </w:rPr>
        <w:tab/>
      </w:r>
      <w:r>
        <w:rPr>
          <w:noProof/>
        </w:rPr>
        <w:fldChar w:fldCharType="begin"/>
      </w:r>
      <w:r>
        <w:rPr>
          <w:noProof/>
        </w:rPr>
        <w:instrText xml:space="preserve"> PAGEREF _Toc56762796 \h </w:instrText>
      </w:r>
      <w:r>
        <w:rPr>
          <w:noProof/>
        </w:rPr>
      </w:r>
      <w:r>
        <w:rPr>
          <w:noProof/>
        </w:rPr>
        <w:fldChar w:fldCharType="separate"/>
      </w:r>
      <w:r w:rsidR="003141DD">
        <w:rPr>
          <w:noProof/>
        </w:rPr>
        <w:t>117</w:t>
      </w:r>
      <w:r>
        <w:rPr>
          <w:noProof/>
        </w:rPr>
        <w:fldChar w:fldCharType="end"/>
      </w:r>
    </w:p>
    <w:p w14:paraId="5F9D0A55" w14:textId="154D13FD" w:rsidR="00334C50" w:rsidRDefault="00334C50">
      <w:pPr>
        <w:pStyle w:val="TOC4"/>
        <w:rPr>
          <w:rFonts w:asciiTheme="minorHAnsi" w:eastAsiaTheme="minorEastAsia" w:hAnsiTheme="minorHAnsi" w:cstheme="minorBidi"/>
          <w:sz w:val="22"/>
          <w:szCs w:val="22"/>
        </w:rPr>
      </w:pPr>
      <w:r>
        <w:t>Μεθοδολογία Υπολογισμού Απαιτούμενου Εσόδου του Δικτύου</w:t>
      </w:r>
      <w:r>
        <w:tab/>
      </w:r>
      <w:r>
        <w:fldChar w:fldCharType="begin"/>
      </w:r>
      <w:r>
        <w:instrText xml:space="preserve"> PAGEREF _Toc56762797 \h </w:instrText>
      </w:r>
      <w:r>
        <w:fldChar w:fldCharType="separate"/>
      </w:r>
      <w:r w:rsidR="003141DD">
        <w:t>117</w:t>
      </w:r>
      <w:r>
        <w:fldChar w:fldCharType="end"/>
      </w:r>
    </w:p>
    <w:p w14:paraId="26A24D8D" w14:textId="4F9F2162" w:rsidR="00334C50" w:rsidRDefault="00334C50">
      <w:pPr>
        <w:pStyle w:val="TOC3"/>
        <w:rPr>
          <w:rFonts w:asciiTheme="minorHAnsi" w:eastAsiaTheme="minorEastAsia" w:hAnsiTheme="minorHAnsi" w:cstheme="minorBidi"/>
          <w:noProof/>
          <w:sz w:val="22"/>
          <w:szCs w:val="22"/>
        </w:rPr>
      </w:pPr>
      <w:r>
        <w:rPr>
          <w:noProof/>
        </w:rPr>
        <w:t>Άρθρο 125</w:t>
      </w:r>
      <w:r>
        <w:rPr>
          <w:noProof/>
        </w:rPr>
        <w:tab/>
      </w:r>
      <w:r>
        <w:rPr>
          <w:noProof/>
        </w:rPr>
        <w:fldChar w:fldCharType="begin"/>
      </w:r>
      <w:r>
        <w:rPr>
          <w:noProof/>
        </w:rPr>
        <w:instrText xml:space="preserve"> PAGEREF _Toc56762798 \h </w:instrText>
      </w:r>
      <w:r>
        <w:rPr>
          <w:noProof/>
        </w:rPr>
      </w:r>
      <w:r>
        <w:rPr>
          <w:noProof/>
        </w:rPr>
        <w:fldChar w:fldCharType="separate"/>
      </w:r>
      <w:r w:rsidR="003141DD">
        <w:rPr>
          <w:noProof/>
        </w:rPr>
        <w:t>118</w:t>
      </w:r>
      <w:r>
        <w:rPr>
          <w:noProof/>
        </w:rPr>
        <w:fldChar w:fldCharType="end"/>
      </w:r>
    </w:p>
    <w:p w14:paraId="3B85D890" w14:textId="29CDC2B2" w:rsidR="00334C50" w:rsidRDefault="00334C50">
      <w:pPr>
        <w:pStyle w:val="TOC4"/>
        <w:rPr>
          <w:rFonts w:asciiTheme="minorHAnsi" w:eastAsiaTheme="minorEastAsia" w:hAnsiTheme="minorHAnsi" w:cstheme="minorBidi"/>
          <w:sz w:val="22"/>
          <w:szCs w:val="22"/>
        </w:rPr>
      </w:pPr>
      <w:r>
        <w:t>Βασικές παράμετροι Επιτρεπόμενου και Απαιτούμενου Εσόδου Δικτύου</w:t>
      </w:r>
      <w:r>
        <w:tab/>
      </w:r>
      <w:r>
        <w:fldChar w:fldCharType="begin"/>
      </w:r>
      <w:r>
        <w:instrText xml:space="preserve"> PAGEREF _Toc56762799 \h </w:instrText>
      </w:r>
      <w:r>
        <w:fldChar w:fldCharType="separate"/>
      </w:r>
      <w:r w:rsidR="003141DD">
        <w:t>118</w:t>
      </w:r>
      <w:r>
        <w:fldChar w:fldCharType="end"/>
      </w:r>
    </w:p>
    <w:p w14:paraId="18D1EAF3" w14:textId="4F2446AA" w:rsidR="00334C50" w:rsidRDefault="00334C50">
      <w:pPr>
        <w:pStyle w:val="TOC3"/>
        <w:rPr>
          <w:rFonts w:asciiTheme="minorHAnsi" w:eastAsiaTheme="minorEastAsia" w:hAnsiTheme="minorHAnsi" w:cstheme="minorBidi"/>
          <w:noProof/>
          <w:sz w:val="22"/>
          <w:szCs w:val="22"/>
        </w:rPr>
      </w:pPr>
      <w:r>
        <w:rPr>
          <w:noProof/>
        </w:rPr>
        <w:t>Άρθρο 126</w:t>
      </w:r>
      <w:r>
        <w:rPr>
          <w:noProof/>
        </w:rPr>
        <w:tab/>
      </w:r>
      <w:r>
        <w:rPr>
          <w:noProof/>
        </w:rPr>
        <w:fldChar w:fldCharType="begin"/>
      </w:r>
      <w:r>
        <w:rPr>
          <w:noProof/>
        </w:rPr>
        <w:instrText xml:space="preserve"> PAGEREF _Toc56762800 \h </w:instrText>
      </w:r>
      <w:r>
        <w:rPr>
          <w:noProof/>
        </w:rPr>
      </w:r>
      <w:r>
        <w:rPr>
          <w:noProof/>
        </w:rPr>
        <w:fldChar w:fldCharType="separate"/>
      </w:r>
      <w:r w:rsidR="003141DD">
        <w:rPr>
          <w:noProof/>
        </w:rPr>
        <w:t>119</w:t>
      </w:r>
      <w:r>
        <w:rPr>
          <w:noProof/>
        </w:rPr>
        <w:fldChar w:fldCharType="end"/>
      </w:r>
    </w:p>
    <w:p w14:paraId="482F2F90" w14:textId="4E17B5EB" w:rsidR="00334C50" w:rsidRDefault="00334C50">
      <w:pPr>
        <w:pStyle w:val="TOC4"/>
        <w:rPr>
          <w:rFonts w:asciiTheme="minorHAnsi" w:eastAsiaTheme="minorEastAsia" w:hAnsiTheme="minorHAnsi" w:cstheme="minorBidi"/>
          <w:sz w:val="22"/>
          <w:szCs w:val="22"/>
        </w:rPr>
      </w:pPr>
      <w:r>
        <w:t>Επιτρεπόμενο και Απαιτούμενο Έσοδο του Δικτύου – Γενικές αρχές υπολογισμού</w:t>
      </w:r>
      <w:r>
        <w:tab/>
      </w:r>
      <w:r>
        <w:fldChar w:fldCharType="begin"/>
      </w:r>
      <w:r>
        <w:instrText xml:space="preserve"> PAGEREF _Toc56762801 \h </w:instrText>
      </w:r>
      <w:r>
        <w:fldChar w:fldCharType="separate"/>
      </w:r>
      <w:r w:rsidR="003141DD">
        <w:t>119</w:t>
      </w:r>
      <w:r>
        <w:fldChar w:fldCharType="end"/>
      </w:r>
    </w:p>
    <w:p w14:paraId="5540857F" w14:textId="78B9E585" w:rsidR="00334C50" w:rsidRDefault="00334C50">
      <w:pPr>
        <w:pStyle w:val="TOC2"/>
        <w:rPr>
          <w:rFonts w:asciiTheme="minorHAnsi" w:eastAsiaTheme="minorEastAsia" w:hAnsiTheme="minorHAnsi" w:cstheme="minorBidi"/>
          <w:sz w:val="22"/>
          <w:szCs w:val="22"/>
        </w:rPr>
      </w:pPr>
      <w:r>
        <w:t>ΚΕΦΑΛΑΙΟ 30</w:t>
      </w:r>
      <w:r>
        <w:tab/>
      </w:r>
      <w:r>
        <w:fldChar w:fldCharType="begin"/>
      </w:r>
      <w:r>
        <w:instrText xml:space="preserve"> PAGEREF _Toc56762802 \h </w:instrText>
      </w:r>
      <w:r>
        <w:fldChar w:fldCharType="separate"/>
      </w:r>
      <w:r w:rsidR="003141DD">
        <w:t>121</w:t>
      </w:r>
      <w:r>
        <w:fldChar w:fldCharType="end"/>
      </w:r>
    </w:p>
    <w:p w14:paraId="274E3F57" w14:textId="3D3A3A03" w:rsidR="00334C50" w:rsidRDefault="00334C50">
      <w:pPr>
        <w:pStyle w:val="TOC4"/>
        <w:rPr>
          <w:rFonts w:asciiTheme="minorHAnsi" w:eastAsiaTheme="minorEastAsia" w:hAnsiTheme="minorHAnsi" w:cstheme="minorBidi"/>
          <w:sz w:val="22"/>
          <w:szCs w:val="22"/>
        </w:rPr>
      </w:pPr>
      <w:r>
        <w:t>ΧΡΕΩΣΕΙΣ ΧΡΗΣΗΣ ΤΟΥ ΔΙΚΤΥΟΥ</w:t>
      </w:r>
      <w:r>
        <w:tab/>
      </w:r>
      <w:r>
        <w:fldChar w:fldCharType="begin"/>
      </w:r>
      <w:r>
        <w:instrText xml:space="preserve"> PAGEREF _Toc56762803 \h </w:instrText>
      </w:r>
      <w:r>
        <w:fldChar w:fldCharType="separate"/>
      </w:r>
      <w:r w:rsidR="003141DD">
        <w:t>121</w:t>
      </w:r>
      <w:r>
        <w:fldChar w:fldCharType="end"/>
      </w:r>
    </w:p>
    <w:p w14:paraId="7FE0BD26" w14:textId="3BD41948" w:rsidR="00334C50" w:rsidRDefault="00334C50">
      <w:pPr>
        <w:pStyle w:val="TOC3"/>
        <w:rPr>
          <w:rFonts w:asciiTheme="minorHAnsi" w:eastAsiaTheme="minorEastAsia" w:hAnsiTheme="minorHAnsi" w:cstheme="minorBidi"/>
          <w:noProof/>
          <w:sz w:val="22"/>
          <w:szCs w:val="22"/>
        </w:rPr>
      </w:pPr>
      <w:r>
        <w:rPr>
          <w:noProof/>
        </w:rPr>
        <w:t>Άρθρο 127</w:t>
      </w:r>
      <w:r>
        <w:rPr>
          <w:noProof/>
        </w:rPr>
        <w:tab/>
      </w:r>
      <w:r>
        <w:rPr>
          <w:noProof/>
        </w:rPr>
        <w:fldChar w:fldCharType="begin"/>
      </w:r>
      <w:r>
        <w:rPr>
          <w:noProof/>
        </w:rPr>
        <w:instrText xml:space="preserve"> PAGEREF _Toc56762804 \h </w:instrText>
      </w:r>
      <w:r>
        <w:rPr>
          <w:noProof/>
        </w:rPr>
      </w:r>
      <w:r>
        <w:rPr>
          <w:noProof/>
        </w:rPr>
        <w:fldChar w:fldCharType="separate"/>
      </w:r>
      <w:r w:rsidR="003141DD">
        <w:rPr>
          <w:noProof/>
        </w:rPr>
        <w:t>121</w:t>
      </w:r>
      <w:r>
        <w:rPr>
          <w:noProof/>
        </w:rPr>
        <w:fldChar w:fldCharType="end"/>
      </w:r>
    </w:p>
    <w:p w14:paraId="6BC5651F" w14:textId="2D39D1D3" w:rsidR="00334C50" w:rsidRDefault="00334C50">
      <w:pPr>
        <w:pStyle w:val="TOC4"/>
        <w:rPr>
          <w:rFonts w:asciiTheme="minorHAnsi" w:eastAsiaTheme="minorEastAsia" w:hAnsiTheme="minorHAnsi" w:cstheme="minorBidi"/>
          <w:sz w:val="22"/>
          <w:szCs w:val="22"/>
        </w:rPr>
      </w:pPr>
      <w:r>
        <w:lastRenderedPageBreak/>
        <w:t>Χρεώσεις Χρήσης του Δικτύου – Γενικές διατάξεις</w:t>
      </w:r>
      <w:r>
        <w:tab/>
      </w:r>
      <w:r>
        <w:fldChar w:fldCharType="begin"/>
      </w:r>
      <w:r>
        <w:instrText xml:space="preserve"> PAGEREF _Toc56762805 \h </w:instrText>
      </w:r>
      <w:r>
        <w:fldChar w:fldCharType="separate"/>
      </w:r>
      <w:r w:rsidR="003141DD">
        <w:t>121</w:t>
      </w:r>
      <w:r>
        <w:fldChar w:fldCharType="end"/>
      </w:r>
    </w:p>
    <w:p w14:paraId="0EC53C18" w14:textId="348A274B" w:rsidR="00334C50" w:rsidRDefault="00334C50">
      <w:pPr>
        <w:pStyle w:val="TOC3"/>
        <w:rPr>
          <w:rFonts w:asciiTheme="minorHAnsi" w:eastAsiaTheme="minorEastAsia" w:hAnsiTheme="minorHAnsi" w:cstheme="minorBidi"/>
          <w:noProof/>
          <w:sz w:val="22"/>
          <w:szCs w:val="22"/>
        </w:rPr>
      </w:pPr>
      <w:r>
        <w:rPr>
          <w:noProof/>
        </w:rPr>
        <w:t>Άρθρο 128</w:t>
      </w:r>
      <w:r>
        <w:rPr>
          <w:noProof/>
        </w:rPr>
        <w:tab/>
      </w:r>
      <w:r>
        <w:rPr>
          <w:noProof/>
        </w:rPr>
        <w:fldChar w:fldCharType="begin"/>
      </w:r>
      <w:r>
        <w:rPr>
          <w:noProof/>
        </w:rPr>
        <w:instrText xml:space="preserve"> PAGEREF _Toc56762806 \h </w:instrText>
      </w:r>
      <w:r>
        <w:rPr>
          <w:noProof/>
        </w:rPr>
      </w:r>
      <w:r>
        <w:rPr>
          <w:noProof/>
        </w:rPr>
        <w:fldChar w:fldCharType="separate"/>
      </w:r>
      <w:r w:rsidR="003141DD">
        <w:rPr>
          <w:noProof/>
        </w:rPr>
        <w:t>122</w:t>
      </w:r>
      <w:r>
        <w:rPr>
          <w:noProof/>
        </w:rPr>
        <w:fldChar w:fldCharType="end"/>
      </w:r>
    </w:p>
    <w:p w14:paraId="3F9F1280" w14:textId="5AC3C299" w:rsidR="00334C50" w:rsidRDefault="00334C50">
      <w:pPr>
        <w:pStyle w:val="TOC4"/>
        <w:rPr>
          <w:rFonts w:asciiTheme="minorHAnsi" w:eastAsiaTheme="minorEastAsia" w:hAnsiTheme="minorHAnsi" w:cstheme="minorBidi"/>
          <w:sz w:val="22"/>
          <w:szCs w:val="22"/>
        </w:rPr>
      </w:pPr>
      <w:r>
        <w:t>Μεθοδολογία καθορισμού χρεώσεων Παραγωγών για τη χρήση του Δικτύου</w:t>
      </w:r>
      <w:r>
        <w:tab/>
      </w:r>
      <w:r>
        <w:fldChar w:fldCharType="begin"/>
      </w:r>
      <w:r>
        <w:instrText xml:space="preserve"> PAGEREF _Toc56762807 \h </w:instrText>
      </w:r>
      <w:r>
        <w:fldChar w:fldCharType="separate"/>
      </w:r>
      <w:r w:rsidR="003141DD">
        <w:t>122</w:t>
      </w:r>
      <w:r>
        <w:fldChar w:fldCharType="end"/>
      </w:r>
    </w:p>
    <w:p w14:paraId="549591AA" w14:textId="5253B2B6" w:rsidR="00334C50" w:rsidRDefault="00334C50">
      <w:pPr>
        <w:pStyle w:val="TOC3"/>
        <w:rPr>
          <w:rFonts w:asciiTheme="minorHAnsi" w:eastAsiaTheme="minorEastAsia" w:hAnsiTheme="minorHAnsi" w:cstheme="minorBidi"/>
          <w:noProof/>
          <w:sz w:val="22"/>
          <w:szCs w:val="22"/>
        </w:rPr>
      </w:pPr>
      <w:r>
        <w:rPr>
          <w:noProof/>
        </w:rPr>
        <w:t>Άρθρο 129</w:t>
      </w:r>
      <w:r>
        <w:rPr>
          <w:noProof/>
        </w:rPr>
        <w:tab/>
      </w:r>
      <w:r>
        <w:rPr>
          <w:noProof/>
        </w:rPr>
        <w:fldChar w:fldCharType="begin"/>
      </w:r>
      <w:r>
        <w:rPr>
          <w:noProof/>
        </w:rPr>
        <w:instrText xml:space="preserve"> PAGEREF _Toc56762808 \h </w:instrText>
      </w:r>
      <w:r>
        <w:rPr>
          <w:noProof/>
        </w:rPr>
      </w:r>
      <w:r>
        <w:rPr>
          <w:noProof/>
        </w:rPr>
        <w:fldChar w:fldCharType="separate"/>
      </w:r>
      <w:r w:rsidR="003141DD">
        <w:rPr>
          <w:noProof/>
        </w:rPr>
        <w:t>122</w:t>
      </w:r>
      <w:r>
        <w:rPr>
          <w:noProof/>
        </w:rPr>
        <w:fldChar w:fldCharType="end"/>
      </w:r>
    </w:p>
    <w:p w14:paraId="09020672" w14:textId="2A20866F" w:rsidR="00334C50" w:rsidRDefault="00334C50">
      <w:pPr>
        <w:pStyle w:val="TOC4"/>
        <w:rPr>
          <w:rFonts w:asciiTheme="minorHAnsi" w:eastAsiaTheme="minorEastAsia" w:hAnsiTheme="minorHAnsi" w:cstheme="minorBidi"/>
          <w:sz w:val="22"/>
          <w:szCs w:val="22"/>
        </w:rPr>
      </w:pPr>
      <w:r>
        <w:t>Ετήσιο έσοδο χρήσης του Δικτύου από Καταναλωτές</w:t>
      </w:r>
      <w:r>
        <w:tab/>
      </w:r>
      <w:r>
        <w:fldChar w:fldCharType="begin"/>
      </w:r>
      <w:r>
        <w:instrText xml:space="preserve"> PAGEREF _Toc56762809 \h </w:instrText>
      </w:r>
      <w:r>
        <w:fldChar w:fldCharType="separate"/>
      </w:r>
      <w:r w:rsidR="003141DD">
        <w:t>122</w:t>
      </w:r>
      <w:r>
        <w:fldChar w:fldCharType="end"/>
      </w:r>
    </w:p>
    <w:p w14:paraId="2DBDF52B" w14:textId="6585E07B" w:rsidR="00334C50" w:rsidRDefault="00334C50">
      <w:pPr>
        <w:pStyle w:val="TOC3"/>
        <w:rPr>
          <w:rFonts w:asciiTheme="minorHAnsi" w:eastAsiaTheme="minorEastAsia" w:hAnsiTheme="minorHAnsi" w:cstheme="minorBidi"/>
          <w:noProof/>
          <w:sz w:val="22"/>
          <w:szCs w:val="22"/>
        </w:rPr>
      </w:pPr>
      <w:r>
        <w:rPr>
          <w:noProof/>
        </w:rPr>
        <w:t>Άρθρο 130</w:t>
      </w:r>
      <w:r>
        <w:rPr>
          <w:noProof/>
        </w:rPr>
        <w:tab/>
      </w:r>
      <w:r>
        <w:rPr>
          <w:noProof/>
        </w:rPr>
        <w:fldChar w:fldCharType="begin"/>
      </w:r>
      <w:r>
        <w:rPr>
          <w:noProof/>
        </w:rPr>
        <w:instrText xml:space="preserve"> PAGEREF _Toc56762810 \h </w:instrText>
      </w:r>
      <w:r>
        <w:rPr>
          <w:noProof/>
        </w:rPr>
      </w:r>
      <w:r>
        <w:rPr>
          <w:noProof/>
        </w:rPr>
        <w:fldChar w:fldCharType="separate"/>
      </w:r>
      <w:r w:rsidR="003141DD">
        <w:rPr>
          <w:noProof/>
        </w:rPr>
        <w:t>123</w:t>
      </w:r>
      <w:r>
        <w:rPr>
          <w:noProof/>
        </w:rPr>
        <w:fldChar w:fldCharType="end"/>
      </w:r>
    </w:p>
    <w:p w14:paraId="6B733D79" w14:textId="48431BFD" w:rsidR="00334C50" w:rsidRDefault="00334C50">
      <w:pPr>
        <w:pStyle w:val="TOC4"/>
        <w:rPr>
          <w:rFonts w:asciiTheme="minorHAnsi" w:eastAsiaTheme="minorEastAsia" w:hAnsiTheme="minorHAnsi" w:cstheme="minorBidi"/>
          <w:sz w:val="22"/>
          <w:szCs w:val="22"/>
        </w:rPr>
      </w:pPr>
      <w:r>
        <w:t>Κατηγορίες χρέωσης Καταναλωτών και επιμερισμός ετήσιου εσόδου Δικτύου σε αυτές</w:t>
      </w:r>
      <w:r>
        <w:tab/>
      </w:r>
      <w:r>
        <w:fldChar w:fldCharType="begin"/>
      </w:r>
      <w:r>
        <w:instrText xml:space="preserve"> PAGEREF _Toc56762811 \h </w:instrText>
      </w:r>
      <w:r>
        <w:fldChar w:fldCharType="separate"/>
      </w:r>
      <w:r w:rsidR="003141DD">
        <w:t>123</w:t>
      </w:r>
      <w:r>
        <w:fldChar w:fldCharType="end"/>
      </w:r>
    </w:p>
    <w:p w14:paraId="3F0A3668" w14:textId="70A4B302" w:rsidR="00334C50" w:rsidRDefault="00334C50">
      <w:pPr>
        <w:pStyle w:val="TOC3"/>
        <w:rPr>
          <w:rFonts w:asciiTheme="minorHAnsi" w:eastAsiaTheme="minorEastAsia" w:hAnsiTheme="minorHAnsi" w:cstheme="minorBidi"/>
          <w:noProof/>
          <w:sz w:val="22"/>
          <w:szCs w:val="22"/>
        </w:rPr>
      </w:pPr>
      <w:r>
        <w:rPr>
          <w:noProof/>
        </w:rPr>
        <w:t>Άρθρο 131</w:t>
      </w:r>
      <w:r>
        <w:rPr>
          <w:noProof/>
        </w:rPr>
        <w:tab/>
      </w:r>
      <w:r>
        <w:rPr>
          <w:noProof/>
        </w:rPr>
        <w:fldChar w:fldCharType="begin"/>
      </w:r>
      <w:r>
        <w:rPr>
          <w:noProof/>
        </w:rPr>
        <w:instrText xml:space="preserve"> PAGEREF _Toc56762812 \h </w:instrText>
      </w:r>
      <w:r>
        <w:rPr>
          <w:noProof/>
        </w:rPr>
      </w:r>
      <w:r>
        <w:rPr>
          <w:noProof/>
        </w:rPr>
        <w:fldChar w:fldCharType="separate"/>
      </w:r>
      <w:r w:rsidR="003141DD">
        <w:rPr>
          <w:noProof/>
        </w:rPr>
        <w:t>124</w:t>
      </w:r>
      <w:r>
        <w:rPr>
          <w:noProof/>
        </w:rPr>
        <w:fldChar w:fldCharType="end"/>
      </w:r>
    </w:p>
    <w:p w14:paraId="05D5F98B" w14:textId="7C747DD8" w:rsidR="00334C50" w:rsidRDefault="00334C50">
      <w:pPr>
        <w:pStyle w:val="TOC4"/>
        <w:rPr>
          <w:rFonts w:asciiTheme="minorHAnsi" w:eastAsiaTheme="minorEastAsia" w:hAnsiTheme="minorHAnsi" w:cstheme="minorBidi"/>
          <w:sz w:val="22"/>
          <w:szCs w:val="22"/>
        </w:rPr>
      </w:pPr>
      <w:r>
        <w:t>Πάγια και μεταβλητή χρέωση χρήσης του Δικτύου</w:t>
      </w:r>
      <w:r>
        <w:tab/>
      </w:r>
      <w:r>
        <w:fldChar w:fldCharType="begin"/>
      </w:r>
      <w:r>
        <w:instrText xml:space="preserve"> PAGEREF _Toc56762813 \h </w:instrText>
      </w:r>
      <w:r>
        <w:fldChar w:fldCharType="separate"/>
      </w:r>
      <w:r w:rsidR="003141DD">
        <w:t>124</w:t>
      </w:r>
      <w:r>
        <w:fldChar w:fldCharType="end"/>
      </w:r>
    </w:p>
    <w:p w14:paraId="7CD30117" w14:textId="330F8F51" w:rsidR="00334C50" w:rsidRDefault="00334C50">
      <w:pPr>
        <w:pStyle w:val="TOC3"/>
        <w:rPr>
          <w:rFonts w:asciiTheme="minorHAnsi" w:eastAsiaTheme="minorEastAsia" w:hAnsiTheme="minorHAnsi" w:cstheme="minorBidi"/>
          <w:noProof/>
          <w:sz w:val="22"/>
          <w:szCs w:val="22"/>
        </w:rPr>
      </w:pPr>
      <w:r>
        <w:rPr>
          <w:noProof/>
        </w:rPr>
        <w:t>Άρθρο 132</w:t>
      </w:r>
      <w:r>
        <w:rPr>
          <w:noProof/>
        </w:rPr>
        <w:tab/>
      </w:r>
      <w:r>
        <w:rPr>
          <w:noProof/>
        </w:rPr>
        <w:fldChar w:fldCharType="begin"/>
      </w:r>
      <w:r>
        <w:rPr>
          <w:noProof/>
        </w:rPr>
        <w:instrText xml:space="preserve"> PAGEREF _Toc56762814 \h </w:instrText>
      </w:r>
      <w:r>
        <w:rPr>
          <w:noProof/>
        </w:rPr>
      </w:r>
      <w:r>
        <w:rPr>
          <w:noProof/>
        </w:rPr>
        <w:fldChar w:fldCharType="separate"/>
      </w:r>
      <w:r w:rsidR="003141DD">
        <w:rPr>
          <w:noProof/>
        </w:rPr>
        <w:t>126</w:t>
      </w:r>
      <w:r>
        <w:rPr>
          <w:noProof/>
        </w:rPr>
        <w:fldChar w:fldCharType="end"/>
      </w:r>
    </w:p>
    <w:p w14:paraId="45DDC704" w14:textId="6B5E2B13" w:rsidR="00334C50" w:rsidRDefault="00334C50">
      <w:pPr>
        <w:pStyle w:val="TOC4"/>
        <w:rPr>
          <w:rFonts w:asciiTheme="minorHAnsi" w:eastAsiaTheme="minorEastAsia" w:hAnsiTheme="minorHAnsi" w:cstheme="minorBidi"/>
          <w:sz w:val="22"/>
          <w:szCs w:val="22"/>
        </w:rPr>
      </w:pPr>
      <w:r>
        <w:t>Υπολογισμός χρεώσεων Καταναλωτών για τη χρήση του Δικτύου</w:t>
      </w:r>
      <w:r>
        <w:tab/>
      </w:r>
      <w:r>
        <w:fldChar w:fldCharType="begin"/>
      </w:r>
      <w:r>
        <w:instrText xml:space="preserve"> PAGEREF _Toc56762815 \h </w:instrText>
      </w:r>
      <w:r>
        <w:fldChar w:fldCharType="separate"/>
      </w:r>
      <w:r w:rsidR="003141DD">
        <w:t>126</w:t>
      </w:r>
      <w:r>
        <w:fldChar w:fldCharType="end"/>
      </w:r>
    </w:p>
    <w:p w14:paraId="6828C170" w14:textId="2EE31626" w:rsidR="00334C50" w:rsidRDefault="00334C50">
      <w:pPr>
        <w:pStyle w:val="TOC3"/>
        <w:rPr>
          <w:rFonts w:asciiTheme="minorHAnsi" w:eastAsiaTheme="minorEastAsia" w:hAnsiTheme="minorHAnsi" w:cstheme="minorBidi"/>
          <w:noProof/>
          <w:sz w:val="22"/>
          <w:szCs w:val="22"/>
        </w:rPr>
      </w:pPr>
      <w:r>
        <w:rPr>
          <w:noProof/>
        </w:rPr>
        <w:t>Άρθρο 133</w:t>
      </w:r>
      <w:r>
        <w:rPr>
          <w:noProof/>
        </w:rPr>
        <w:tab/>
      </w:r>
      <w:r>
        <w:rPr>
          <w:noProof/>
        </w:rPr>
        <w:fldChar w:fldCharType="begin"/>
      </w:r>
      <w:r>
        <w:rPr>
          <w:noProof/>
        </w:rPr>
        <w:instrText xml:space="preserve"> PAGEREF _Toc56762816 \h </w:instrText>
      </w:r>
      <w:r>
        <w:rPr>
          <w:noProof/>
        </w:rPr>
      </w:r>
      <w:r>
        <w:rPr>
          <w:noProof/>
        </w:rPr>
        <w:fldChar w:fldCharType="separate"/>
      </w:r>
      <w:r w:rsidR="003141DD">
        <w:rPr>
          <w:noProof/>
        </w:rPr>
        <w:t>127</w:t>
      </w:r>
      <w:r>
        <w:rPr>
          <w:noProof/>
        </w:rPr>
        <w:fldChar w:fldCharType="end"/>
      </w:r>
    </w:p>
    <w:p w14:paraId="7E91CF7C" w14:textId="0EB022ED" w:rsidR="00334C50" w:rsidRDefault="00334C50">
      <w:pPr>
        <w:pStyle w:val="TOC4"/>
        <w:rPr>
          <w:rFonts w:asciiTheme="minorHAnsi" w:eastAsiaTheme="minorEastAsia" w:hAnsiTheme="minorHAnsi" w:cstheme="minorBidi"/>
          <w:sz w:val="22"/>
          <w:szCs w:val="22"/>
        </w:rPr>
      </w:pPr>
      <w:r>
        <w:t>Μέσο φορτίο στην αιχμή ομάδας Καταναλωτών</w:t>
      </w:r>
      <w:r>
        <w:tab/>
      </w:r>
      <w:r>
        <w:fldChar w:fldCharType="begin"/>
      </w:r>
      <w:r>
        <w:instrText xml:space="preserve"> PAGEREF _Toc56762817 \h </w:instrText>
      </w:r>
      <w:r>
        <w:fldChar w:fldCharType="separate"/>
      </w:r>
      <w:r w:rsidR="003141DD">
        <w:t>127</w:t>
      </w:r>
      <w:r>
        <w:fldChar w:fldCharType="end"/>
      </w:r>
    </w:p>
    <w:p w14:paraId="3AD1B42B" w14:textId="11EAF4F3" w:rsidR="00334C50" w:rsidRDefault="00334C50">
      <w:pPr>
        <w:pStyle w:val="TOC3"/>
        <w:rPr>
          <w:rFonts w:asciiTheme="minorHAnsi" w:eastAsiaTheme="minorEastAsia" w:hAnsiTheme="minorHAnsi" w:cstheme="minorBidi"/>
          <w:noProof/>
          <w:sz w:val="22"/>
          <w:szCs w:val="22"/>
        </w:rPr>
      </w:pPr>
      <w:r>
        <w:rPr>
          <w:noProof/>
        </w:rPr>
        <w:t>Άρθρο 134</w:t>
      </w:r>
      <w:r>
        <w:rPr>
          <w:noProof/>
        </w:rPr>
        <w:tab/>
      </w:r>
      <w:r>
        <w:rPr>
          <w:noProof/>
        </w:rPr>
        <w:fldChar w:fldCharType="begin"/>
      </w:r>
      <w:r>
        <w:rPr>
          <w:noProof/>
        </w:rPr>
        <w:instrText xml:space="preserve"> PAGEREF _Toc56762818 \h </w:instrText>
      </w:r>
      <w:r>
        <w:rPr>
          <w:noProof/>
        </w:rPr>
      </w:r>
      <w:r>
        <w:rPr>
          <w:noProof/>
        </w:rPr>
        <w:fldChar w:fldCharType="separate"/>
      </w:r>
      <w:r w:rsidR="003141DD">
        <w:rPr>
          <w:noProof/>
        </w:rPr>
        <w:t>128</w:t>
      </w:r>
      <w:r>
        <w:rPr>
          <w:noProof/>
        </w:rPr>
        <w:fldChar w:fldCharType="end"/>
      </w:r>
    </w:p>
    <w:p w14:paraId="19F9B3A9" w14:textId="5BE3E427" w:rsidR="00334C50" w:rsidRDefault="00334C50">
      <w:pPr>
        <w:pStyle w:val="TOC4"/>
        <w:rPr>
          <w:rFonts w:asciiTheme="minorHAnsi" w:eastAsiaTheme="minorEastAsia" w:hAnsiTheme="minorHAnsi" w:cstheme="minorBidi"/>
          <w:sz w:val="22"/>
          <w:szCs w:val="22"/>
        </w:rPr>
      </w:pPr>
      <w:r>
        <w:t>Διαδικασία καθορισμού χρεώσεων για τη χρήση του Δικτύου</w:t>
      </w:r>
      <w:r>
        <w:tab/>
      </w:r>
      <w:r>
        <w:fldChar w:fldCharType="begin"/>
      </w:r>
      <w:r>
        <w:instrText xml:space="preserve"> PAGEREF _Toc56762819 \h </w:instrText>
      </w:r>
      <w:r>
        <w:fldChar w:fldCharType="separate"/>
      </w:r>
      <w:r w:rsidR="003141DD">
        <w:t>128</w:t>
      </w:r>
      <w:r>
        <w:fldChar w:fldCharType="end"/>
      </w:r>
    </w:p>
    <w:p w14:paraId="1B6E0C4D" w14:textId="399F7FBA" w:rsidR="00334C50" w:rsidRDefault="00334C50">
      <w:pPr>
        <w:pStyle w:val="TOC3"/>
        <w:rPr>
          <w:rFonts w:asciiTheme="minorHAnsi" w:eastAsiaTheme="minorEastAsia" w:hAnsiTheme="minorHAnsi" w:cstheme="minorBidi"/>
          <w:noProof/>
          <w:sz w:val="22"/>
          <w:szCs w:val="22"/>
        </w:rPr>
      </w:pPr>
      <w:r>
        <w:rPr>
          <w:noProof/>
        </w:rPr>
        <w:t>Άρθρο 135</w:t>
      </w:r>
      <w:r>
        <w:rPr>
          <w:noProof/>
        </w:rPr>
        <w:tab/>
      </w:r>
      <w:r>
        <w:rPr>
          <w:noProof/>
        </w:rPr>
        <w:fldChar w:fldCharType="begin"/>
      </w:r>
      <w:r>
        <w:rPr>
          <w:noProof/>
        </w:rPr>
        <w:instrText xml:space="preserve"> PAGEREF _Toc56762820 \h </w:instrText>
      </w:r>
      <w:r>
        <w:rPr>
          <w:noProof/>
        </w:rPr>
      </w:r>
      <w:r>
        <w:rPr>
          <w:noProof/>
        </w:rPr>
        <w:fldChar w:fldCharType="separate"/>
      </w:r>
      <w:r w:rsidR="003141DD">
        <w:rPr>
          <w:noProof/>
        </w:rPr>
        <w:t>130</w:t>
      </w:r>
      <w:r>
        <w:rPr>
          <w:noProof/>
        </w:rPr>
        <w:fldChar w:fldCharType="end"/>
      </w:r>
    </w:p>
    <w:p w14:paraId="67DA9866" w14:textId="41421D83" w:rsidR="00334C50" w:rsidRDefault="00334C50">
      <w:pPr>
        <w:pStyle w:val="TOC4"/>
        <w:rPr>
          <w:rFonts w:asciiTheme="minorHAnsi" w:eastAsiaTheme="minorEastAsia" w:hAnsiTheme="minorHAnsi" w:cstheme="minorBidi"/>
          <w:sz w:val="22"/>
          <w:szCs w:val="22"/>
        </w:rPr>
      </w:pPr>
      <w:r>
        <w:t>Καταβολή χρεώσεων Καταναλωτών για τη χρήση του Δικτύου</w:t>
      </w:r>
      <w:r>
        <w:tab/>
      </w:r>
      <w:r>
        <w:fldChar w:fldCharType="begin"/>
      </w:r>
      <w:r>
        <w:instrText xml:space="preserve"> PAGEREF _Toc56762821 \h </w:instrText>
      </w:r>
      <w:r>
        <w:fldChar w:fldCharType="separate"/>
      </w:r>
      <w:r w:rsidR="003141DD">
        <w:t>130</w:t>
      </w:r>
      <w:r>
        <w:fldChar w:fldCharType="end"/>
      </w:r>
    </w:p>
    <w:p w14:paraId="48156442" w14:textId="756719AF" w:rsidR="00334C50" w:rsidRDefault="00334C50">
      <w:pPr>
        <w:pStyle w:val="TOC3"/>
        <w:rPr>
          <w:rFonts w:asciiTheme="minorHAnsi" w:eastAsiaTheme="minorEastAsia" w:hAnsiTheme="minorHAnsi" w:cstheme="minorBidi"/>
          <w:noProof/>
          <w:sz w:val="22"/>
          <w:szCs w:val="22"/>
        </w:rPr>
      </w:pPr>
      <w:r>
        <w:rPr>
          <w:noProof/>
        </w:rPr>
        <w:t>Άρθρο 136</w:t>
      </w:r>
      <w:r>
        <w:rPr>
          <w:noProof/>
        </w:rPr>
        <w:tab/>
      </w:r>
      <w:r>
        <w:rPr>
          <w:noProof/>
        </w:rPr>
        <w:fldChar w:fldCharType="begin"/>
      </w:r>
      <w:r>
        <w:rPr>
          <w:noProof/>
        </w:rPr>
        <w:instrText xml:space="preserve"> PAGEREF _Toc56762822 \h </w:instrText>
      </w:r>
      <w:r>
        <w:rPr>
          <w:noProof/>
        </w:rPr>
      </w:r>
      <w:r>
        <w:rPr>
          <w:noProof/>
        </w:rPr>
        <w:fldChar w:fldCharType="separate"/>
      </w:r>
      <w:r w:rsidR="003141DD">
        <w:rPr>
          <w:noProof/>
        </w:rPr>
        <w:t>130</w:t>
      </w:r>
      <w:r>
        <w:rPr>
          <w:noProof/>
        </w:rPr>
        <w:fldChar w:fldCharType="end"/>
      </w:r>
    </w:p>
    <w:p w14:paraId="77B424B2" w14:textId="3D19FC1C" w:rsidR="00334C50" w:rsidRDefault="00334C50">
      <w:pPr>
        <w:pStyle w:val="TOC4"/>
        <w:rPr>
          <w:rFonts w:asciiTheme="minorHAnsi" w:eastAsiaTheme="minorEastAsia" w:hAnsiTheme="minorHAnsi" w:cstheme="minorBidi"/>
          <w:sz w:val="22"/>
          <w:szCs w:val="22"/>
        </w:rPr>
      </w:pPr>
      <w:r>
        <w:t>Συντελεστές απωλειών Δικτύου</w:t>
      </w:r>
      <w:r>
        <w:tab/>
      </w:r>
      <w:r>
        <w:fldChar w:fldCharType="begin"/>
      </w:r>
      <w:r>
        <w:instrText xml:space="preserve"> PAGEREF _Toc56762823 \h </w:instrText>
      </w:r>
      <w:r>
        <w:fldChar w:fldCharType="separate"/>
      </w:r>
      <w:r w:rsidR="003141DD">
        <w:t>130</w:t>
      </w:r>
      <w:r>
        <w:fldChar w:fldCharType="end"/>
      </w:r>
    </w:p>
    <w:p w14:paraId="54F0B002" w14:textId="23D5A423" w:rsidR="00334C50" w:rsidRDefault="00334C50">
      <w:pPr>
        <w:pStyle w:val="TOC1"/>
        <w:rPr>
          <w:rFonts w:asciiTheme="minorHAnsi" w:eastAsiaTheme="minorEastAsia" w:hAnsiTheme="minorHAnsi" w:cstheme="minorBidi"/>
          <w:noProof/>
          <w:sz w:val="22"/>
          <w:szCs w:val="22"/>
        </w:rPr>
      </w:pPr>
      <w:r>
        <w:rPr>
          <w:noProof/>
        </w:rPr>
        <w:t>ΤΜΗΜΑ XI</w:t>
      </w:r>
      <w:r>
        <w:rPr>
          <w:noProof/>
        </w:rPr>
        <w:tab/>
      </w:r>
      <w:r>
        <w:rPr>
          <w:noProof/>
        </w:rPr>
        <w:fldChar w:fldCharType="begin"/>
      </w:r>
      <w:r>
        <w:rPr>
          <w:noProof/>
        </w:rPr>
        <w:instrText xml:space="preserve"> PAGEREF _Toc56762824 \h </w:instrText>
      </w:r>
      <w:r>
        <w:rPr>
          <w:noProof/>
        </w:rPr>
      </w:r>
      <w:r>
        <w:rPr>
          <w:noProof/>
        </w:rPr>
        <w:fldChar w:fldCharType="separate"/>
      </w:r>
      <w:r w:rsidR="003141DD">
        <w:rPr>
          <w:noProof/>
        </w:rPr>
        <w:t>131</w:t>
      </w:r>
      <w:r>
        <w:rPr>
          <w:noProof/>
        </w:rPr>
        <w:fldChar w:fldCharType="end"/>
      </w:r>
    </w:p>
    <w:p w14:paraId="309D1392" w14:textId="53FAB01A" w:rsidR="00334C50" w:rsidRDefault="00334C50">
      <w:pPr>
        <w:pStyle w:val="TOC4"/>
        <w:rPr>
          <w:rFonts w:asciiTheme="minorHAnsi" w:eastAsiaTheme="minorEastAsia" w:hAnsiTheme="minorHAnsi" w:cstheme="minorBidi"/>
          <w:sz w:val="22"/>
          <w:szCs w:val="22"/>
        </w:rPr>
      </w:pPr>
      <w:r>
        <w:t>ΤΕΛΙΚΕΣ ΔΙΑΤΑΞΕΙΣ</w:t>
      </w:r>
      <w:r>
        <w:tab/>
      </w:r>
      <w:r>
        <w:fldChar w:fldCharType="begin"/>
      </w:r>
      <w:r>
        <w:instrText xml:space="preserve"> PAGEREF _Toc56762825 \h </w:instrText>
      </w:r>
      <w:r>
        <w:fldChar w:fldCharType="separate"/>
      </w:r>
      <w:r w:rsidR="003141DD">
        <w:t>131</w:t>
      </w:r>
      <w:r>
        <w:fldChar w:fldCharType="end"/>
      </w:r>
    </w:p>
    <w:p w14:paraId="15048F86" w14:textId="3F84FE1D" w:rsidR="00334C50" w:rsidRDefault="00334C50">
      <w:pPr>
        <w:pStyle w:val="TOC2"/>
        <w:rPr>
          <w:rFonts w:asciiTheme="minorHAnsi" w:eastAsiaTheme="minorEastAsia" w:hAnsiTheme="minorHAnsi" w:cstheme="minorBidi"/>
          <w:sz w:val="22"/>
          <w:szCs w:val="22"/>
        </w:rPr>
      </w:pPr>
      <w:r>
        <w:t>ΚΕΦΑΛΑΙΟ 31</w:t>
      </w:r>
      <w:r>
        <w:tab/>
      </w:r>
      <w:r>
        <w:fldChar w:fldCharType="begin"/>
      </w:r>
      <w:r>
        <w:instrText xml:space="preserve"> PAGEREF _Toc56762826 \h </w:instrText>
      </w:r>
      <w:r>
        <w:fldChar w:fldCharType="separate"/>
      </w:r>
      <w:r w:rsidR="003141DD">
        <w:t>131</w:t>
      </w:r>
      <w:r>
        <w:fldChar w:fldCharType="end"/>
      </w:r>
    </w:p>
    <w:p w14:paraId="6B02C618" w14:textId="1105120A" w:rsidR="00334C50" w:rsidRDefault="00334C50">
      <w:pPr>
        <w:pStyle w:val="TOC4"/>
        <w:rPr>
          <w:rFonts w:asciiTheme="minorHAnsi" w:eastAsiaTheme="minorEastAsia" w:hAnsiTheme="minorHAnsi" w:cstheme="minorBidi"/>
          <w:sz w:val="22"/>
          <w:szCs w:val="22"/>
        </w:rPr>
      </w:pPr>
      <w:r>
        <w:t>ΤΕΛΙΚΕΣ ΔΙΑΤΑΞΕΙΣ</w:t>
      </w:r>
      <w:r>
        <w:tab/>
      </w:r>
      <w:r>
        <w:fldChar w:fldCharType="begin"/>
      </w:r>
      <w:r>
        <w:instrText xml:space="preserve"> PAGEREF _Toc56762827 \h </w:instrText>
      </w:r>
      <w:r>
        <w:fldChar w:fldCharType="separate"/>
      </w:r>
      <w:r w:rsidR="003141DD">
        <w:t>131</w:t>
      </w:r>
      <w:r>
        <w:fldChar w:fldCharType="end"/>
      </w:r>
    </w:p>
    <w:p w14:paraId="64766C52" w14:textId="13E2AEEA" w:rsidR="00334C50" w:rsidRDefault="00334C50">
      <w:pPr>
        <w:pStyle w:val="TOC3"/>
        <w:rPr>
          <w:rFonts w:asciiTheme="minorHAnsi" w:eastAsiaTheme="minorEastAsia" w:hAnsiTheme="minorHAnsi" w:cstheme="minorBidi"/>
          <w:noProof/>
          <w:sz w:val="22"/>
          <w:szCs w:val="22"/>
        </w:rPr>
      </w:pPr>
      <w:r>
        <w:rPr>
          <w:noProof/>
        </w:rPr>
        <w:t>Άρθρο 137</w:t>
      </w:r>
      <w:r>
        <w:rPr>
          <w:noProof/>
        </w:rPr>
        <w:tab/>
      </w:r>
      <w:r>
        <w:rPr>
          <w:noProof/>
        </w:rPr>
        <w:fldChar w:fldCharType="begin"/>
      </w:r>
      <w:r>
        <w:rPr>
          <w:noProof/>
        </w:rPr>
        <w:instrText xml:space="preserve"> PAGEREF _Toc56762828 \h </w:instrText>
      </w:r>
      <w:r>
        <w:rPr>
          <w:noProof/>
        </w:rPr>
      </w:r>
      <w:r>
        <w:rPr>
          <w:noProof/>
        </w:rPr>
        <w:fldChar w:fldCharType="separate"/>
      </w:r>
      <w:r w:rsidR="003141DD">
        <w:rPr>
          <w:noProof/>
        </w:rPr>
        <w:t>131</w:t>
      </w:r>
      <w:r>
        <w:rPr>
          <w:noProof/>
        </w:rPr>
        <w:fldChar w:fldCharType="end"/>
      </w:r>
    </w:p>
    <w:p w14:paraId="2E266B51" w14:textId="6012C9E7" w:rsidR="00334C50" w:rsidRDefault="00334C50">
      <w:pPr>
        <w:pStyle w:val="TOC4"/>
        <w:rPr>
          <w:rFonts w:asciiTheme="minorHAnsi" w:eastAsiaTheme="minorEastAsia" w:hAnsiTheme="minorHAnsi" w:cstheme="minorBidi"/>
          <w:sz w:val="22"/>
          <w:szCs w:val="22"/>
        </w:rPr>
      </w:pPr>
      <w:r>
        <w:t>Εξαιρέσεις</w:t>
      </w:r>
      <w:r>
        <w:tab/>
      </w:r>
      <w:r>
        <w:fldChar w:fldCharType="begin"/>
      </w:r>
      <w:r>
        <w:instrText xml:space="preserve"> PAGEREF _Toc56762829 \h </w:instrText>
      </w:r>
      <w:r>
        <w:fldChar w:fldCharType="separate"/>
      </w:r>
      <w:r w:rsidR="003141DD">
        <w:t>131</w:t>
      </w:r>
      <w:r>
        <w:fldChar w:fldCharType="end"/>
      </w:r>
    </w:p>
    <w:p w14:paraId="12EFE0FD" w14:textId="4BCC696C" w:rsidR="00334C50" w:rsidRDefault="00334C50">
      <w:pPr>
        <w:pStyle w:val="TOC3"/>
        <w:rPr>
          <w:rFonts w:asciiTheme="minorHAnsi" w:eastAsiaTheme="minorEastAsia" w:hAnsiTheme="minorHAnsi" w:cstheme="minorBidi"/>
          <w:noProof/>
          <w:sz w:val="22"/>
          <w:szCs w:val="22"/>
        </w:rPr>
      </w:pPr>
      <w:r>
        <w:rPr>
          <w:noProof/>
        </w:rPr>
        <w:t>Άρθρο 138</w:t>
      </w:r>
      <w:r>
        <w:rPr>
          <w:noProof/>
        </w:rPr>
        <w:tab/>
      </w:r>
      <w:r>
        <w:rPr>
          <w:noProof/>
        </w:rPr>
        <w:fldChar w:fldCharType="begin"/>
      </w:r>
      <w:r>
        <w:rPr>
          <w:noProof/>
        </w:rPr>
        <w:instrText xml:space="preserve"> PAGEREF _Toc56762830 \h </w:instrText>
      </w:r>
      <w:r>
        <w:rPr>
          <w:noProof/>
        </w:rPr>
      </w:r>
      <w:r>
        <w:rPr>
          <w:noProof/>
        </w:rPr>
        <w:fldChar w:fldCharType="separate"/>
      </w:r>
      <w:r w:rsidR="003141DD">
        <w:rPr>
          <w:noProof/>
        </w:rPr>
        <w:t>131</w:t>
      </w:r>
      <w:r>
        <w:rPr>
          <w:noProof/>
        </w:rPr>
        <w:fldChar w:fldCharType="end"/>
      </w:r>
    </w:p>
    <w:p w14:paraId="1797063B" w14:textId="0A4585F0" w:rsidR="00334C50" w:rsidRDefault="00334C50">
      <w:pPr>
        <w:pStyle w:val="TOC4"/>
        <w:rPr>
          <w:rFonts w:asciiTheme="minorHAnsi" w:eastAsiaTheme="minorEastAsia" w:hAnsiTheme="minorHAnsi" w:cstheme="minorBidi"/>
          <w:sz w:val="22"/>
          <w:szCs w:val="22"/>
        </w:rPr>
      </w:pPr>
      <w:r>
        <w:t>Μεταβατικές και λοιπές διατάξεις</w:t>
      </w:r>
      <w:r>
        <w:tab/>
      </w:r>
      <w:r>
        <w:fldChar w:fldCharType="begin"/>
      </w:r>
      <w:r>
        <w:instrText xml:space="preserve"> PAGEREF _Toc56762831 \h </w:instrText>
      </w:r>
      <w:r>
        <w:fldChar w:fldCharType="separate"/>
      </w:r>
      <w:r w:rsidR="003141DD">
        <w:t>131</w:t>
      </w:r>
      <w:r>
        <w:fldChar w:fldCharType="end"/>
      </w:r>
    </w:p>
    <w:p w14:paraId="17D6C161" w14:textId="530783BE" w:rsidR="00334C50" w:rsidRDefault="00334C50">
      <w:pPr>
        <w:pStyle w:val="TOC2"/>
        <w:rPr>
          <w:rFonts w:asciiTheme="minorHAnsi" w:eastAsiaTheme="minorEastAsia" w:hAnsiTheme="minorHAnsi" w:cstheme="minorBidi"/>
          <w:sz w:val="22"/>
          <w:szCs w:val="22"/>
        </w:rPr>
      </w:pPr>
      <w:r>
        <w:t>ΚΕΦΑΛΑΙΟ 32</w:t>
      </w:r>
      <w:r>
        <w:tab/>
      </w:r>
      <w:r>
        <w:fldChar w:fldCharType="begin"/>
      </w:r>
      <w:r>
        <w:instrText xml:space="preserve"> PAGEREF _Toc56762832 \h </w:instrText>
      </w:r>
      <w:r>
        <w:fldChar w:fldCharType="separate"/>
      </w:r>
      <w:r w:rsidR="003141DD">
        <w:t>134</w:t>
      </w:r>
      <w:r>
        <w:fldChar w:fldCharType="end"/>
      </w:r>
    </w:p>
    <w:p w14:paraId="24C565B4" w14:textId="13616753" w:rsidR="00334C50" w:rsidRDefault="00334C50">
      <w:pPr>
        <w:pStyle w:val="TOC4"/>
        <w:rPr>
          <w:rFonts w:asciiTheme="minorHAnsi" w:eastAsiaTheme="minorEastAsia" w:hAnsiTheme="minorHAnsi" w:cstheme="minorBidi"/>
          <w:sz w:val="22"/>
          <w:szCs w:val="22"/>
        </w:rPr>
      </w:pPr>
      <w:r>
        <w:t>ΥΠΟΛΟΓΙΣΜΟΙ ΕΚΠΡΟΣΩΠΗΣΗΣ ΤΟΥ ΦΟΡΤΙΟΥ ΔΙΚΤΥΟΥ ΚΑΙ ΠΕΡΙΟΔΙΚΗ ΕΚΚΑΘΑΡΙΣΗ ΕΚΠΡΟΣΩΠΩΝ ΦΟΡΤΙΟΥ ΠΡΙΝ ΤΗΝ ΗΜΕΡΑ ΕΝΑΡΞΗΣ ΛΕΙΤΟΥΡΓΙΑΣ ΤΩΝ ΝΕΩΝ ΑΓΟΡΩΝ</w:t>
      </w:r>
      <w:r>
        <w:tab/>
      </w:r>
      <w:r>
        <w:fldChar w:fldCharType="begin"/>
      </w:r>
      <w:r>
        <w:instrText xml:space="preserve"> PAGEREF _Toc56762833 \h </w:instrText>
      </w:r>
      <w:r>
        <w:fldChar w:fldCharType="separate"/>
      </w:r>
      <w:r w:rsidR="003141DD">
        <w:t>134</w:t>
      </w:r>
      <w:r>
        <w:fldChar w:fldCharType="end"/>
      </w:r>
    </w:p>
    <w:p w14:paraId="43DB7E76" w14:textId="2961F820" w:rsidR="00334C50" w:rsidRDefault="00334C50">
      <w:pPr>
        <w:pStyle w:val="TOC3"/>
        <w:rPr>
          <w:rFonts w:asciiTheme="minorHAnsi" w:eastAsiaTheme="minorEastAsia" w:hAnsiTheme="minorHAnsi" w:cstheme="minorBidi"/>
          <w:noProof/>
          <w:sz w:val="22"/>
          <w:szCs w:val="22"/>
        </w:rPr>
      </w:pPr>
      <w:r>
        <w:rPr>
          <w:noProof/>
        </w:rPr>
        <w:t>Άρθρο 139</w:t>
      </w:r>
      <w:r>
        <w:rPr>
          <w:noProof/>
        </w:rPr>
        <w:tab/>
      </w:r>
      <w:r>
        <w:rPr>
          <w:noProof/>
        </w:rPr>
        <w:fldChar w:fldCharType="begin"/>
      </w:r>
      <w:r>
        <w:rPr>
          <w:noProof/>
        </w:rPr>
        <w:instrText xml:space="preserve"> PAGEREF _Toc56762834 \h </w:instrText>
      </w:r>
      <w:r>
        <w:rPr>
          <w:noProof/>
        </w:rPr>
      </w:r>
      <w:r>
        <w:rPr>
          <w:noProof/>
        </w:rPr>
        <w:fldChar w:fldCharType="separate"/>
      </w:r>
      <w:r w:rsidR="003141DD">
        <w:rPr>
          <w:noProof/>
        </w:rPr>
        <w:t>134</w:t>
      </w:r>
      <w:r>
        <w:rPr>
          <w:noProof/>
        </w:rPr>
        <w:fldChar w:fldCharType="end"/>
      </w:r>
    </w:p>
    <w:p w14:paraId="568F4710" w14:textId="6720A5E3" w:rsidR="00334C50" w:rsidRDefault="00334C50">
      <w:pPr>
        <w:pStyle w:val="TOC4"/>
        <w:rPr>
          <w:rFonts w:asciiTheme="minorHAnsi" w:eastAsiaTheme="minorEastAsia" w:hAnsiTheme="minorHAnsi" w:cstheme="minorBidi"/>
          <w:sz w:val="22"/>
          <w:szCs w:val="22"/>
        </w:rPr>
      </w:pPr>
      <w:r>
        <w:t>Υπολογισμοί εκπροσώπησης του φορτίου Δικτύου – Γενικές διατάξεις</w:t>
      </w:r>
      <w:r>
        <w:tab/>
      </w:r>
      <w:r>
        <w:fldChar w:fldCharType="begin"/>
      </w:r>
      <w:r>
        <w:instrText xml:space="preserve"> PAGEREF _Toc56762835 \h </w:instrText>
      </w:r>
      <w:r>
        <w:fldChar w:fldCharType="separate"/>
      </w:r>
      <w:r w:rsidR="003141DD">
        <w:t>134</w:t>
      </w:r>
      <w:r>
        <w:fldChar w:fldCharType="end"/>
      </w:r>
    </w:p>
    <w:p w14:paraId="51A6149E" w14:textId="1EF5A475" w:rsidR="00334C50" w:rsidRDefault="00334C50">
      <w:pPr>
        <w:pStyle w:val="TOC3"/>
        <w:rPr>
          <w:rFonts w:asciiTheme="minorHAnsi" w:eastAsiaTheme="minorEastAsia" w:hAnsiTheme="minorHAnsi" w:cstheme="minorBidi"/>
          <w:noProof/>
          <w:sz w:val="22"/>
          <w:szCs w:val="22"/>
        </w:rPr>
      </w:pPr>
      <w:r>
        <w:rPr>
          <w:noProof/>
        </w:rPr>
        <w:t>Άρθρο 140</w:t>
      </w:r>
      <w:r>
        <w:rPr>
          <w:noProof/>
        </w:rPr>
        <w:tab/>
      </w:r>
      <w:r>
        <w:rPr>
          <w:noProof/>
        </w:rPr>
        <w:fldChar w:fldCharType="begin"/>
      </w:r>
      <w:r>
        <w:rPr>
          <w:noProof/>
        </w:rPr>
        <w:instrText xml:space="preserve"> PAGEREF _Toc56762836 \h </w:instrText>
      </w:r>
      <w:r>
        <w:rPr>
          <w:noProof/>
        </w:rPr>
      </w:r>
      <w:r>
        <w:rPr>
          <w:noProof/>
        </w:rPr>
        <w:fldChar w:fldCharType="separate"/>
      </w:r>
      <w:r w:rsidR="003141DD">
        <w:rPr>
          <w:noProof/>
        </w:rPr>
        <w:t>135</w:t>
      </w:r>
      <w:r>
        <w:rPr>
          <w:noProof/>
        </w:rPr>
        <w:fldChar w:fldCharType="end"/>
      </w:r>
    </w:p>
    <w:p w14:paraId="6B71C923" w14:textId="78405213" w:rsidR="00334C50" w:rsidRDefault="00334C50">
      <w:pPr>
        <w:pStyle w:val="TOC4"/>
        <w:rPr>
          <w:rFonts w:asciiTheme="minorHAnsi" w:eastAsiaTheme="minorEastAsia" w:hAnsiTheme="minorHAnsi" w:cstheme="minorBidi"/>
          <w:sz w:val="22"/>
          <w:szCs w:val="22"/>
        </w:rPr>
      </w:pPr>
      <w:r>
        <w:t>Εκ των προτέρων εκτίμηση των ποσοστών εκπροσώπησης του φορτίου Δικτύου</w:t>
      </w:r>
      <w:r>
        <w:tab/>
      </w:r>
      <w:r>
        <w:fldChar w:fldCharType="begin"/>
      </w:r>
      <w:r>
        <w:instrText xml:space="preserve"> PAGEREF _Toc56762837 \h </w:instrText>
      </w:r>
      <w:r>
        <w:fldChar w:fldCharType="separate"/>
      </w:r>
      <w:r w:rsidR="003141DD">
        <w:t>135</w:t>
      </w:r>
      <w:r>
        <w:fldChar w:fldCharType="end"/>
      </w:r>
    </w:p>
    <w:p w14:paraId="073E3875" w14:textId="5E669C50" w:rsidR="00334C50" w:rsidRDefault="00334C50">
      <w:pPr>
        <w:pStyle w:val="TOC3"/>
        <w:rPr>
          <w:rFonts w:asciiTheme="minorHAnsi" w:eastAsiaTheme="minorEastAsia" w:hAnsiTheme="minorHAnsi" w:cstheme="minorBidi"/>
          <w:noProof/>
          <w:sz w:val="22"/>
          <w:szCs w:val="22"/>
        </w:rPr>
      </w:pPr>
      <w:r>
        <w:rPr>
          <w:noProof/>
        </w:rPr>
        <w:t>Άρθρο 141</w:t>
      </w:r>
      <w:r>
        <w:rPr>
          <w:noProof/>
        </w:rPr>
        <w:tab/>
      </w:r>
      <w:r>
        <w:rPr>
          <w:noProof/>
        </w:rPr>
        <w:fldChar w:fldCharType="begin"/>
      </w:r>
      <w:r>
        <w:rPr>
          <w:noProof/>
        </w:rPr>
        <w:instrText xml:space="preserve"> PAGEREF _Toc56762838 \h </w:instrText>
      </w:r>
      <w:r>
        <w:rPr>
          <w:noProof/>
        </w:rPr>
      </w:r>
      <w:r>
        <w:rPr>
          <w:noProof/>
        </w:rPr>
        <w:fldChar w:fldCharType="separate"/>
      </w:r>
      <w:r w:rsidR="003141DD">
        <w:rPr>
          <w:noProof/>
        </w:rPr>
        <w:t>135</w:t>
      </w:r>
      <w:r>
        <w:rPr>
          <w:noProof/>
        </w:rPr>
        <w:fldChar w:fldCharType="end"/>
      </w:r>
    </w:p>
    <w:p w14:paraId="790893FA" w14:textId="6A3F20DA" w:rsidR="00334C50" w:rsidRDefault="00334C50">
      <w:pPr>
        <w:pStyle w:val="TOC4"/>
        <w:rPr>
          <w:rFonts w:asciiTheme="minorHAnsi" w:eastAsiaTheme="minorEastAsia" w:hAnsiTheme="minorHAnsi" w:cstheme="minorBidi"/>
          <w:sz w:val="22"/>
          <w:szCs w:val="22"/>
        </w:rPr>
      </w:pPr>
      <w:r>
        <w:t>Εκ των υστέρων υπολογισμός της καταλογιζόμενης σε Εκπροσώπους Φορτίου ενέργειας</w:t>
      </w:r>
      <w:r>
        <w:tab/>
      </w:r>
      <w:r>
        <w:fldChar w:fldCharType="begin"/>
      </w:r>
      <w:r>
        <w:instrText xml:space="preserve"> PAGEREF _Toc56762839 \h </w:instrText>
      </w:r>
      <w:r>
        <w:fldChar w:fldCharType="separate"/>
      </w:r>
      <w:r w:rsidR="003141DD">
        <w:t>135</w:t>
      </w:r>
      <w:r>
        <w:fldChar w:fldCharType="end"/>
      </w:r>
    </w:p>
    <w:p w14:paraId="5921D5DB" w14:textId="2362F1FC" w:rsidR="00334C50" w:rsidRDefault="00334C50">
      <w:pPr>
        <w:pStyle w:val="TOC3"/>
        <w:rPr>
          <w:rFonts w:asciiTheme="minorHAnsi" w:eastAsiaTheme="minorEastAsia" w:hAnsiTheme="minorHAnsi" w:cstheme="minorBidi"/>
          <w:noProof/>
          <w:sz w:val="22"/>
          <w:szCs w:val="22"/>
        </w:rPr>
      </w:pPr>
      <w:r>
        <w:rPr>
          <w:noProof/>
        </w:rPr>
        <w:t>Άρθρο 142</w:t>
      </w:r>
      <w:r>
        <w:rPr>
          <w:noProof/>
        </w:rPr>
        <w:tab/>
      </w:r>
      <w:r>
        <w:rPr>
          <w:noProof/>
        </w:rPr>
        <w:fldChar w:fldCharType="begin"/>
      </w:r>
      <w:r>
        <w:rPr>
          <w:noProof/>
        </w:rPr>
        <w:instrText xml:space="preserve"> PAGEREF _Toc56762840 \h </w:instrText>
      </w:r>
      <w:r>
        <w:rPr>
          <w:noProof/>
        </w:rPr>
      </w:r>
      <w:r>
        <w:rPr>
          <w:noProof/>
        </w:rPr>
        <w:fldChar w:fldCharType="separate"/>
      </w:r>
      <w:r w:rsidR="003141DD">
        <w:rPr>
          <w:noProof/>
        </w:rPr>
        <w:t>136</w:t>
      </w:r>
      <w:r>
        <w:rPr>
          <w:noProof/>
        </w:rPr>
        <w:fldChar w:fldCharType="end"/>
      </w:r>
    </w:p>
    <w:p w14:paraId="02160C1A" w14:textId="21C81C64" w:rsidR="00334C50" w:rsidRDefault="00334C50">
      <w:pPr>
        <w:pStyle w:val="TOC4"/>
        <w:rPr>
          <w:rFonts w:asciiTheme="minorHAnsi" w:eastAsiaTheme="minorEastAsia" w:hAnsiTheme="minorHAnsi" w:cstheme="minorBidi"/>
          <w:sz w:val="22"/>
          <w:szCs w:val="22"/>
        </w:rPr>
      </w:pPr>
      <w:r>
        <w:t>Περιοδική εκκαθάριση - Γενικές διατάξεις</w:t>
      </w:r>
      <w:r>
        <w:tab/>
      </w:r>
      <w:r>
        <w:fldChar w:fldCharType="begin"/>
      </w:r>
      <w:r>
        <w:instrText xml:space="preserve"> PAGEREF _Toc56762841 \h </w:instrText>
      </w:r>
      <w:r>
        <w:fldChar w:fldCharType="separate"/>
      </w:r>
      <w:r w:rsidR="003141DD">
        <w:t>136</w:t>
      </w:r>
      <w:r>
        <w:fldChar w:fldCharType="end"/>
      </w:r>
    </w:p>
    <w:p w14:paraId="22DAF73F" w14:textId="3A3CFA22" w:rsidR="00334C50" w:rsidRDefault="00334C50">
      <w:pPr>
        <w:pStyle w:val="TOC3"/>
        <w:rPr>
          <w:rFonts w:asciiTheme="minorHAnsi" w:eastAsiaTheme="minorEastAsia" w:hAnsiTheme="minorHAnsi" w:cstheme="minorBidi"/>
          <w:noProof/>
          <w:sz w:val="22"/>
          <w:szCs w:val="22"/>
        </w:rPr>
      </w:pPr>
      <w:r>
        <w:rPr>
          <w:noProof/>
        </w:rPr>
        <w:t>Άρθρο 143</w:t>
      </w:r>
      <w:r>
        <w:rPr>
          <w:noProof/>
        </w:rPr>
        <w:tab/>
      </w:r>
      <w:r>
        <w:rPr>
          <w:noProof/>
        </w:rPr>
        <w:fldChar w:fldCharType="begin"/>
      </w:r>
      <w:r>
        <w:rPr>
          <w:noProof/>
        </w:rPr>
        <w:instrText xml:space="preserve"> PAGEREF _Toc56762842 \h </w:instrText>
      </w:r>
      <w:r>
        <w:rPr>
          <w:noProof/>
        </w:rPr>
      </w:r>
      <w:r>
        <w:rPr>
          <w:noProof/>
        </w:rPr>
        <w:fldChar w:fldCharType="separate"/>
      </w:r>
      <w:r w:rsidR="003141DD">
        <w:rPr>
          <w:noProof/>
        </w:rPr>
        <w:t>136</w:t>
      </w:r>
      <w:r>
        <w:rPr>
          <w:noProof/>
        </w:rPr>
        <w:fldChar w:fldCharType="end"/>
      </w:r>
    </w:p>
    <w:p w14:paraId="454BEF66" w14:textId="5EA40139" w:rsidR="00334C50" w:rsidRDefault="00334C50">
      <w:pPr>
        <w:pStyle w:val="TOC4"/>
        <w:rPr>
          <w:rFonts w:asciiTheme="minorHAnsi" w:eastAsiaTheme="minorEastAsia" w:hAnsiTheme="minorHAnsi" w:cstheme="minorBidi"/>
          <w:sz w:val="22"/>
          <w:szCs w:val="22"/>
        </w:rPr>
      </w:pPr>
      <w:r>
        <w:t>Διαδικασία Περιοδικής Εκκαθάρισης</w:t>
      </w:r>
      <w:r>
        <w:tab/>
      </w:r>
      <w:r>
        <w:fldChar w:fldCharType="begin"/>
      </w:r>
      <w:r>
        <w:instrText xml:space="preserve"> PAGEREF _Toc56762843 \h </w:instrText>
      </w:r>
      <w:r>
        <w:fldChar w:fldCharType="separate"/>
      </w:r>
      <w:r w:rsidR="003141DD">
        <w:t>136</w:t>
      </w:r>
      <w:r>
        <w:fldChar w:fldCharType="end"/>
      </w:r>
    </w:p>
    <w:p w14:paraId="25871FEE" w14:textId="0D2BFFCA" w:rsidR="00052A9B" w:rsidRPr="00164B07" w:rsidRDefault="00484515" w:rsidP="00584618">
      <w:pPr>
        <w:pStyle w:val="0"/>
        <w:rPr>
          <w:b/>
        </w:rPr>
        <w:sectPr w:rsidR="00052A9B" w:rsidRPr="00164B07" w:rsidSect="007A3106">
          <w:footerReference w:type="first" r:id="rId13"/>
          <w:type w:val="continuous"/>
          <w:pgSz w:w="11906" w:h="16838" w:code="9"/>
          <w:pgMar w:top="1418" w:right="1531" w:bottom="1418" w:left="1531" w:header="709" w:footer="709" w:gutter="284"/>
          <w:pgNumType w:fmt="lowerRoman" w:start="1"/>
          <w:cols w:space="708"/>
          <w:titlePg/>
          <w:docGrid w:linePitch="360"/>
        </w:sectPr>
      </w:pPr>
      <w:r w:rsidRPr="00164B07">
        <w:rPr>
          <w:b/>
        </w:rPr>
        <w:fldChar w:fldCharType="end"/>
      </w:r>
    </w:p>
    <w:p w14:paraId="4BE0A5E2" w14:textId="77777777" w:rsidR="00584618" w:rsidRPr="00164B07" w:rsidRDefault="00584618" w:rsidP="002D5960">
      <w:pPr>
        <w:pStyle w:val="a4"/>
      </w:pPr>
      <w:bookmarkStart w:id="30" w:name="_Toc163020438"/>
      <w:bookmarkStart w:id="31" w:name="_Toc300742782"/>
      <w:bookmarkStart w:id="32" w:name="_Toc203971525"/>
      <w:r w:rsidRPr="00164B07">
        <w:lastRenderedPageBreak/>
        <w:t xml:space="preserve"> </w:t>
      </w:r>
      <w:bookmarkStart w:id="33" w:name="_Toc391453094"/>
      <w:bookmarkStart w:id="34" w:name="_Toc391461922"/>
      <w:bookmarkStart w:id="35" w:name="_Toc56762472"/>
      <w:bookmarkEnd w:id="33"/>
      <w:bookmarkEnd w:id="34"/>
      <w:bookmarkEnd w:id="35"/>
    </w:p>
    <w:p w14:paraId="0448A054" w14:textId="77777777" w:rsidR="00AD388F" w:rsidRPr="00164B07" w:rsidRDefault="00AD388F" w:rsidP="007710C4">
      <w:pPr>
        <w:pStyle w:val="ad"/>
        <w:tabs>
          <w:tab w:val="left" w:pos="2552"/>
          <w:tab w:val="left" w:pos="2835"/>
          <w:tab w:val="left" w:pos="3119"/>
          <w:tab w:val="left" w:pos="3261"/>
        </w:tabs>
      </w:pPr>
      <w:bookmarkStart w:id="36" w:name="_Toc391453095"/>
      <w:bookmarkStart w:id="37" w:name="_Toc391461923"/>
      <w:bookmarkStart w:id="38" w:name="_Toc56762473"/>
      <w:r w:rsidRPr="00164B07">
        <w:t>ΓΕΝΙΚΕΣ ΔΙΑΤΑΞΕΙΣ</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6"/>
      <w:bookmarkEnd w:id="37"/>
      <w:bookmarkEnd w:id="38"/>
    </w:p>
    <w:p w14:paraId="713B6618" w14:textId="77777777" w:rsidR="00AD388F" w:rsidRPr="00164B07" w:rsidRDefault="00AD388F" w:rsidP="00024BE8">
      <w:pPr>
        <w:pStyle w:val="a6"/>
      </w:pPr>
      <w:bookmarkStart w:id="39" w:name="_Toc153096252"/>
      <w:bookmarkStart w:id="40" w:name="_Toc153096431"/>
      <w:bookmarkStart w:id="41" w:name="_Toc161120003"/>
      <w:bookmarkStart w:id="42" w:name="_Toc161120062"/>
      <w:bookmarkStart w:id="43" w:name="_Toc163020439"/>
      <w:bookmarkEnd w:id="39"/>
      <w:bookmarkEnd w:id="40"/>
      <w:bookmarkEnd w:id="41"/>
      <w:bookmarkEnd w:id="42"/>
      <w:bookmarkEnd w:id="43"/>
      <w:r w:rsidRPr="00164B07">
        <w:t xml:space="preserve"> </w:t>
      </w:r>
      <w:bookmarkStart w:id="44" w:name="_Toc300742783"/>
      <w:bookmarkStart w:id="45" w:name="_Toc203971526"/>
      <w:bookmarkStart w:id="46" w:name="_Toc391453096"/>
      <w:bookmarkStart w:id="47" w:name="_Toc391461924"/>
      <w:bookmarkStart w:id="48" w:name="_Toc56762474"/>
      <w:bookmarkEnd w:id="44"/>
      <w:bookmarkEnd w:id="45"/>
      <w:bookmarkEnd w:id="46"/>
      <w:bookmarkEnd w:id="47"/>
      <w:bookmarkEnd w:id="48"/>
    </w:p>
    <w:p w14:paraId="0EC88DAC" w14:textId="77777777" w:rsidR="00AD388F" w:rsidRPr="00164B07" w:rsidRDefault="00601200">
      <w:pPr>
        <w:pStyle w:val="ac"/>
      </w:pPr>
      <w:bookmarkStart w:id="49" w:name="_Toc300742784"/>
      <w:bookmarkStart w:id="50" w:name="_Toc203971527"/>
      <w:bookmarkStart w:id="51" w:name="_Toc391453097"/>
      <w:bookmarkStart w:id="52" w:name="_Toc391461925"/>
      <w:bookmarkStart w:id="53" w:name="_Toc56762475"/>
      <w:bookmarkStart w:id="54" w:name="_Toc153096432"/>
      <w:bookmarkStart w:id="55" w:name="_Toc161120063"/>
      <w:bookmarkStart w:id="56" w:name="_Toc163020440"/>
      <w:r w:rsidRPr="00164B07">
        <w:t>ΓΕ</w:t>
      </w:r>
      <w:r w:rsidR="00863CDA" w:rsidRPr="00164B07">
        <w:t>Ν</w:t>
      </w:r>
      <w:r w:rsidRPr="00164B07">
        <w:t>ΙΚΟ ΠΛΑΙΣΙΟ ΕΦΑΡΜΟΓΗΣ ΤΟΥ ΚΩΔΙΚΑ</w:t>
      </w:r>
      <w:bookmarkEnd w:id="49"/>
      <w:bookmarkEnd w:id="50"/>
      <w:bookmarkEnd w:id="51"/>
      <w:bookmarkEnd w:id="52"/>
      <w:bookmarkEnd w:id="53"/>
      <w:r w:rsidR="00AD388F" w:rsidRPr="00164B07">
        <w:t xml:space="preserve"> </w:t>
      </w:r>
      <w:bookmarkEnd w:id="54"/>
      <w:bookmarkEnd w:id="55"/>
      <w:bookmarkEnd w:id="56"/>
    </w:p>
    <w:p w14:paraId="3EEFC924" w14:textId="77777777" w:rsidR="000A47F4" w:rsidRPr="00164B07" w:rsidRDefault="000A47F4" w:rsidP="0045057D">
      <w:pPr>
        <w:pStyle w:val="a7"/>
      </w:pPr>
      <w:bookmarkStart w:id="57" w:name="_Toc153096253"/>
      <w:bookmarkStart w:id="58" w:name="_Toc153096433"/>
      <w:bookmarkStart w:id="59" w:name="_Toc161120064"/>
      <w:bookmarkStart w:id="60" w:name="_Toc163020441"/>
      <w:bookmarkStart w:id="61" w:name="_Toc300742787"/>
      <w:bookmarkStart w:id="62" w:name="_Toc203971530"/>
      <w:bookmarkStart w:id="63" w:name="_Toc300742789"/>
      <w:bookmarkStart w:id="64" w:name="_Toc203971532"/>
      <w:bookmarkStart w:id="65" w:name="_Toc300742785"/>
      <w:bookmarkStart w:id="66" w:name="_Toc203971528"/>
      <w:bookmarkStart w:id="67" w:name="_Toc391453098"/>
      <w:bookmarkStart w:id="68" w:name="_Toc391461926"/>
      <w:bookmarkStart w:id="69" w:name="_Toc56762476"/>
      <w:bookmarkStart w:id="70" w:name="_Ref149716550"/>
      <w:bookmarkStart w:id="71" w:name="_Ref154224247"/>
      <w:bookmarkEnd w:id="57"/>
      <w:bookmarkEnd w:id="58"/>
      <w:bookmarkEnd w:id="59"/>
      <w:bookmarkEnd w:id="60"/>
      <w:bookmarkEnd w:id="61"/>
      <w:bookmarkEnd w:id="62"/>
      <w:bookmarkEnd w:id="63"/>
      <w:bookmarkEnd w:id="64"/>
      <w:bookmarkEnd w:id="65"/>
      <w:bookmarkEnd w:id="66"/>
      <w:bookmarkEnd w:id="67"/>
      <w:bookmarkEnd w:id="68"/>
      <w:bookmarkEnd w:id="69"/>
    </w:p>
    <w:p w14:paraId="100432C3" w14:textId="77777777" w:rsidR="000A47F4" w:rsidRPr="00164B07" w:rsidRDefault="000A47F4">
      <w:pPr>
        <w:pStyle w:val="ab"/>
      </w:pPr>
      <w:bookmarkStart w:id="72" w:name="_Toc153096434"/>
      <w:bookmarkStart w:id="73" w:name="_Toc161120065"/>
      <w:bookmarkStart w:id="74" w:name="_Toc163020442"/>
      <w:bookmarkStart w:id="75" w:name="_Toc300742786"/>
      <w:bookmarkStart w:id="76" w:name="_Toc203971529"/>
      <w:bookmarkStart w:id="77" w:name="_Toc391453099"/>
      <w:bookmarkStart w:id="78" w:name="_Toc391461927"/>
      <w:bookmarkStart w:id="79" w:name="_Toc56762477"/>
      <w:bookmarkEnd w:id="70"/>
      <w:r w:rsidRPr="00164B07">
        <w:t>Πεδίο εφαρμογής</w:t>
      </w:r>
      <w:bookmarkEnd w:id="72"/>
      <w:r w:rsidRPr="00164B07">
        <w:t xml:space="preserve"> και βασικοί ορισμοί</w:t>
      </w:r>
      <w:bookmarkEnd w:id="73"/>
      <w:bookmarkEnd w:id="74"/>
      <w:bookmarkEnd w:id="75"/>
      <w:bookmarkEnd w:id="76"/>
      <w:bookmarkEnd w:id="77"/>
      <w:bookmarkEnd w:id="78"/>
      <w:bookmarkEnd w:id="79"/>
    </w:p>
    <w:p w14:paraId="0C1C1DA9" w14:textId="77777777" w:rsidR="002C7509" w:rsidRPr="00164B07" w:rsidRDefault="002C7509" w:rsidP="00EF151F">
      <w:pPr>
        <w:pStyle w:val="1Char"/>
        <w:numPr>
          <w:ilvl w:val="0"/>
          <w:numId w:val="137"/>
        </w:numPr>
        <w:ind w:left="426" w:hanging="426"/>
      </w:pPr>
      <w:r w:rsidRPr="00164B07">
        <w:t>Με τον παρόντα Κώδικα Διαχείρισης του Δικτύου Διανομής</w:t>
      </w:r>
      <w:r w:rsidR="00296EBF" w:rsidRPr="00164B07">
        <w:t xml:space="preserve"> Ηλεκτρικής Ενέργειας</w:t>
      </w:r>
      <w:r w:rsidRPr="00164B07">
        <w:t xml:space="preserve"> (εφεξής «</w:t>
      </w:r>
      <w:r w:rsidR="00863CDA" w:rsidRPr="00164B07">
        <w:t>Κώδικας ΕΔΔΗΕ» ή «</w:t>
      </w:r>
      <w:r w:rsidRPr="00164B07">
        <w:t>Κώδικας Δικτύου») ρυθμίζονται τα δικαιώματα και οι υποχρεώσεις του Διαχειριστή του Δικτύου</w:t>
      </w:r>
      <w:r w:rsidR="00296EBF" w:rsidRPr="00164B07">
        <w:t xml:space="preserve"> Διανομής Ηλεκτρικής Ενέργειας (εφεξής</w:t>
      </w:r>
      <w:r w:rsidR="00863CDA" w:rsidRPr="00164B07">
        <w:t xml:space="preserve"> «Διαχειριστής ΕΔΔΗΕ» ή</w:t>
      </w:r>
      <w:r w:rsidR="00296EBF" w:rsidRPr="00164B07">
        <w:t xml:space="preserve"> «Διαχειριστής Δικτύου»)</w:t>
      </w:r>
      <w:r w:rsidRPr="00164B07">
        <w:t>, των Χρηστών του Δικτύου και των Προμηθευτών, και θέματα που αφορούν στην ανάπτυξη, στη λειτουργία, στην πρόσβαση στο Δίκτυο, στις παρεχόμενες από τον Διαχειριστή του Δικτύου υπηρεσίες και στο οικονομικό αντάλλαγμα αυτού, όπως ειδικότερα αναφέρονται στο άρθρο 128 του ν.</w:t>
      </w:r>
      <w:r w:rsidR="008C1B85" w:rsidRPr="00164B07">
        <w:t xml:space="preserve"> </w:t>
      </w:r>
      <w:r w:rsidRPr="00164B07">
        <w:t>4001/2011.</w:t>
      </w:r>
    </w:p>
    <w:p w14:paraId="2DAAA66D" w14:textId="77777777" w:rsidR="002C7509" w:rsidRPr="00164B07" w:rsidRDefault="002C7509" w:rsidP="00EF151F">
      <w:pPr>
        <w:pStyle w:val="1Char"/>
        <w:numPr>
          <w:ilvl w:val="0"/>
          <w:numId w:val="137"/>
        </w:numPr>
        <w:ind w:left="426" w:hanging="426"/>
      </w:pPr>
      <w:r w:rsidRPr="00164B07">
        <w:t>Οι όροι που ορίζονται στον ν.</w:t>
      </w:r>
      <w:r w:rsidR="00F94811" w:rsidRPr="00164B07">
        <w:t xml:space="preserve"> </w:t>
      </w:r>
      <w:r w:rsidRPr="00164B07">
        <w:t>4001/2011 και στον ν.</w:t>
      </w:r>
      <w:r w:rsidR="00F94811" w:rsidRPr="00164B07">
        <w:t xml:space="preserve"> </w:t>
      </w:r>
      <w:r w:rsidRPr="00164B07">
        <w:t>3468/2006, όπως ισχύουν</w:t>
      </w:r>
      <w:r w:rsidR="008E6AB8" w:rsidRPr="00164B07">
        <w:t>,</w:t>
      </w:r>
      <w:r w:rsidRPr="00164B07">
        <w:t xml:space="preserve"> καθώς </w:t>
      </w:r>
      <w:r w:rsidR="008E6AB8" w:rsidRPr="00164B07">
        <w:t xml:space="preserve">και </w:t>
      </w:r>
      <w:r w:rsidRPr="00164B07">
        <w:t>συμπληρωματικά στον ν. 2773/1999,</w:t>
      </w:r>
      <w:r w:rsidR="008E6AB8" w:rsidRPr="00164B07">
        <w:t xml:space="preserve"> στον Κώδικα Διαχείρισης του Συστήματος και στον Κώδικα Συναλλαγών Ηλεκτρικής Ενέργειας </w:t>
      </w:r>
      <w:r w:rsidRPr="00164B07">
        <w:t xml:space="preserve">και χρησιμοποιούνται στον </w:t>
      </w:r>
      <w:r w:rsidR="00B815C9" w:rsidRPr="00164B07">
        <w:t xml:space="preserve">παρόντα </w:t>
      </w:r>
      <w:r w:rsidRPr="00164B07">
        <w:t>Κώδικα, έχουν το περιεχόμενο και την έννοια που τους αποδίδεται στους νόμους</w:t>
      </w:r>
      <w:r w:rsidR="008E6AB8" w:rsidRPr="00164B07">
        <w:t xml:space="preserve"> και στους κώδικες</w:t>
      </w:r>
      <w:r w:rsidRPr="00164B07">
        <w:t xml:space="preserve"> αυτούς. Επιπροσθέτως για την εφαρμογή του παρόντ</w:t>
      </w:r>
      <w:r w:rsidR="00B12D6C" w:rsidRPr="00164B07">
        <w:t>α</w:t>
      </w:r>
      <w:r w:rsidRPr="00164B07">
        <w:t xml:space="preserve"> Κώδικα καθορίζονται οι κάτωθι πρόσθετοι ορισμοί που έχουν την ακόλουθη έννοια:</w:t>
      </w:r>
    </w:p>
    <w:p w14:paraId="06BF68C3" w14:textId="77777777" w:rsidR="000A47F4" w:rsidRPr="00164B07" w:rsidRDefault="008F1DA6" w:rsidP="002C7509">
      <w:pPr>
        <w:pStyle w:val="1Char"/>
        <w:numPr>
          <w:ilvl w:val="0"/>
          <w:numId w:val="0"/>
        </w:numPr>
        <w:tabs>
          <w:tab w:val="left" w:pos="851"/>
        </w:tabs>
        <w:ind w:left="851" w:hanging="425"/>
      </w:pPr>
      <w:r w:rsidRPr="00164B07">
        <w:t>(α</w:t>
      </w:r>
      <w:r w:rsidR="00A4176F" w:rsidRPr="00164B07">
        <w:t>)</w:t>
      </w:r>
      <w:r w:rsidR="002C7509" w:rsidRPr="00164B07">
        <w:tab/>
      </w:r>
      <w:r w:rsidR="000A47F4" w:rsidRPr="00164B07">
        <w:t>Ως «Δίκτυο» νοείται το Ελληνικό Δίκτυο Διανομής Ηλεκτρικής Ενέργειας (ΕΔΔΗΕ) όπως αυτό ορίζεται στο</w:t>
      </w:r>
      <w:r w:rsidR="003D3F0B" w:rsidRPr="00164B07">
        <w:t>ν</w:t>
      </w:r>
      <w:r w:rsidR="000A47F4" w:rsidRPr="00164B07">
        <w:t xml:space="preserve"> </w:t>
      </w:r>
      <w:r w:rsidR="003D3F0B" w:rsidRPr="00164B07">
        <w:t>ν</w:t>
      </w:r>
      <w:r w:rsidR="000A47F4" w:rsidRPr="00164B07">
        <w:t>.4001/2011.</w:t>
      </w:r>
    </w:p>
    <w:p w14:paraId="7822A70D" w14:textId="77777777" w:rsidR="002C7509" w:rsidRPr="00164B07" w:rsidRDefault="008F1DA6" w:rsidP="002C7509">
      <w:pPr>
        <w:pStyle w:val="1Char"/>
        <w:numPr>
          <w:ilvl w:val="0"/>
          <w:numId w:val="0"/>
        </w:numPr>
        <w:tabs>
          <w:tab w:val="left" w:pos="851"/>
        </w:tabs>
        <w:ind w:left="851" w:hanging="425"/>
      </w:pPr>
      <w:bookmarkStart w:id="80" w:name="_Ref154462102"/>
      <w:r w:rsidRPr="00164B07">
        <w:t>(β</w:t>
      </w:r>
      <w:r w:rsidR="002C7509" w:rsidRPr="00164B07">
        <w:t>)</w:t>
      </w:r>
      <w:r w:rsidR="002C7509" w:rsidRPr="00164B07">
        <w:tab/>
        <w:t xml:space="preserve">Χρήστης του Δικτύου (ή «Χρήστης») είναι: </w:t>
      </w:r>
    </w:p>
    <w:p w14:paraId="646F8FFD" w14:textId="77777777" w:rsidR="002C7509" w:rsidRPr="00164B07" w:rsidRDefault="008F1DA6" w:rsidP="002C7509">
      <w:pPr>
        <w:pStyle w:val="1Char"/>
        <w:numPr>
          <w:ilvl w:val="0"/>
          <w:numId w:val="0"/>
        </w:numPr>
        <w:tabs>
          <w:tab w:val="left" w:pos="1134"/>
        </w:tabs>
        <w:ind w:left="1276" w:hanging="425"/>
      </w:pPr>
      <w:r w:rsidRPr="00164B07">
        <w:t>αα</w:t>
      </w:r>
      <w:r w:rsidR="002C7509" w:rsidRPr="00164B07">
        <w:t>)</w:t>
      </w:r>
      <w:r w:rsidR="002C7509" w:rsidRPr="00164B07">
        <w:tab/>
        <w:t>Κάθε κύριος ή χρήστης ηλεκτρικής εγκατάστασης η οποία συνδέεται στο Δίκτυο προκειμένου να τροφοδοτείται από αυτό (εφεξής «Καταναλωτής»).</w:t>
      </w:r>
    </w:p>
    <w:p w14:paraId="26F3B6E7" w14:textId="77777777" w:rsidR="002C7509" w:rsidRPr="00164B07" w:rsidRDefault="008F1DA6" w:rsidP="002C7509">
      <w:pPr>
        <w:pStyle w:val="1Char"/>
        <w:numPr>
          <w:ilvl w:val="0"/>
          <w:numId w:val="0"/>
        </w:numPr>
        <w:tabs>
          <w:tab w:val="left" w:pos="1276"/>
        </w:tabs>
        <w:ind w:left="1276" w:hanging="425"/>
      </w:pPr>
      <w:r w:rsidRPr="00164B07">
        <w:t>ββ</w:t>
      </w:r>
      <w:r w:rsidR="002C7509" w:rsidRPr="00164B07">
        <w:t>)</w:t>
      </w:r>
      <w:r w:rsidR="002C7509" w:rsidRPr="00164B07">
        <w:tab/>
        <w:t>Κάθε κύριος εγκατάστασης παραγωγής ηλεκτρικής ενέργειας η οποία συνδέεται στο Δίκτυο προκειμένου να εγχέει ενέργεια σε αυτό (εφεξής «Παραγωγός»).</w:t>
      </w:r>
    </w:p>
    <w:p w14:paraId="6EBC7529" w14:textId="77777777" w:rsidR="002C7509" w:rsidRPr="00164B07" w:rsidRDefault="008F1DA6" w:rsidP="002C7509">
      <w:pPr>
        <w:pStyle w:val="1Char"/>
        <w:numPr>
          <w:ilvl w:val="0"/>
          <w:numId w:val="0"/>
        </w:numPr>
        <w:tabs>
          <w:tab w:val="left" w:pos="1276"/>
        </w:tabs>
        <w:ind w:left="1276" w:hanging="425"/>
      </w:pPr>
      <w:r w:rsidRPr="00164B07">
        <w:t>γγ</w:t>
      </w:r>
      <w:r w:rsidR="002C7509" w:rsidRPr="00164B07">
        <w:t>)</w:t>
      </w:r>
      <w:r w:rsidR="002C7509" w:rsidRPr="00164B07">
        <w:tab/>
        <w:t>Κάθε Αυτοπαραγωγός η εγκατάσταση του οποίου συνδέεται στο Δίκτυο, ως Καταναλωτής και ως Παραγωγός.</w:t>
      </w:r>
    </w:p>
    <w:p w14:paraId="4EE79D68" w14:textId="77777777" w:rsidR="002C7509" w:rsidRPr="00164B07" w:rsidRDefault="008F1DA6" w:rsidP="002C7509">
      <w:pPr>
        <w:pStyle w:val="1Char"/>
        <w:numPr>
          <w:ilvl w:val="0"/>
          <w:numId w:val="0"/>
        </w:numPr>
        <w:tabs>
          <w:tab w:val="left" w:pos="1276"/>
        </w:tabs>
        <w:ind w:left="1276" w:hanging="425"/>
      </w:pPr>
      <w:r w:rsidRPr="00164B07">
        <w:t>δδ</w:t>
      </w:r>
      <w:r w:rsidR="002C7509" w:rsidRPr="00164B07">
        <w:t>)</w:t>
      </w:r>
      <w:r w:rsidR="002C7509" w:rsidRPr="00164B07">
        <w:tab/>
        <w:t>Όσοι εκ των ανωτέρω έχουν αιτηθεί τη σύνδεση των εγκαταστάσεών τους στο Δίκτυο.</w:t>
      </w:r>
    </w:p>
    <w:p w14:paraId="268E6DD5" w14:textId="77777777" w:rsidR="008E6AB8" w:rsidRPr="00164B07" w:rsidRDefault="008E6AB8" w:rsidP="008E6AB8">
      <w:pPr>
        <w:pStyle w:val="1Char"/>
        <w:numPr>
          <w:ilvl w:val="0"/>
          <w:numId w:val="0"/>
        </w:numPr>
        <w:ind w:left="851"/>
      </w:pPr>
      <w:r w:rsidRPr="00164B07">
        <w:t>Ο όρος Πελάτης του Δικτύου (ή «Πελάτης») αναφέρεται, κατά ενιαίο τρόπο, στο φυσικό ή νομικό πρόσωπο που είναι Χρήστης του Δικτύου των περιπτώσεων (i) και (iii) ανωτέρω και στον Μετρητή Φορτίου των εγκαταστάσεών του.</w:t>
      </w:r>
    </w:p>
    <w:p w14:paraId="4118500F" w14:textId="77777777" w:rsidR="00A4176F" w:rsidRPr="00164B07" w:rsidRDefault="008F1DA6" w:rsidP="00F45D34">
      <w:pPr>
        <w:pStyle w:val="1Char"/>
        <w:numPr>
          <w:ilvl w:val="0"/>
          <w:numId w:val="0"/>
        </w:numPr>
        <w:tabs>
          <w:tab w:val="left" w:pos="851"/>
        </w:tabs>
        <w:ind w:left="851" w:hanging="425"/>
      </w:pPr>
      <w:r w:rsidRPr="00164B07">
        <w:t>(γ</w:t>
      </w:r>
      <w:r w:rsidR="00A4176F" w:rsidRPr="00164B07">
        <w:t>)</w:t>
      </w:r>
      <w:r w:rsidR="00A4176F" w:rsidRPr="00164B07">
        <w:tab/>
        <w:t xml:space="preserve">Ως Όριο Δικτύου/Χρήστη ορίζεται το σημείο όπου συνδέονται οι εγκαταστάσεις κυριότητας Χρήστη με τις εγκαταστάσεις του Δικτύου, όπως ειδικότερα καθορίζεται στο άρθρο </w:t>
      </w:r>
      <w:r w:rsidR="00D57443" w:rsidRPr="00164B07">
        <w:t>66</w:t>
      </w:r>
      <w:r w:rsidR="00A4176F" w:rsidRPr="00164B07">
        <w:t xml:space="preserve">. Το όριο αυτό συνιστά και το όριο διαχωρισμού των </w:t>
      </w:r>
      <w:r w:rsidR="00A4176F" w:rsidRPr="00164B07">
        <w:lastRenderedPageBreak/>
        <w:t>αρμοδιοτήτων μεταξύ αφενός του Διαχειριστή του Δικτύου και αφετέρου του εκάστοτε Χρήστη</w:t>
      </w:r>
      <w:r w:rsidR="00730326" w:rsidRPr="00164B07">
        <w:t>.</w:t>
      </w:r>
    </w:p>
    <w:p w14:paraId="5CC41475" w14:textId="77777777" w:rsidR="00730326" w:rsidRPr="00164B07" w:rsidRDefault="008F1DA6" w:rsidP="00E377E4">
      <w:pPr>
        <w:pStyle w:val="1Char"/>
        <w:numPr>
          <w:ilvl w:val="0"/>
          <w:numId w:val="0"/>
        </w:numPr>
        <w:tabs>
          <w:tab w:val="left" w:pos="851"/>
        </w:tabs>
        <w:ind w:left="426"/>
      </w:pPr>
      <w:r w:rsidRPr="00164B07">
        <w:t>(δ</w:t>
      </w:r>
      <w:r w:rsidR="00F45D34" w:rsidRPr="00164B07">
        <w:t>)</w:t>
      </w:r>
      <w:r w:rsidR="00F45D34" w:rsidRPr="00164B07">
        <w:tab/>
        <w:t xml:space="preserve">Ως Σημείο Κοινής Σύνδεσης με το Δίκτυο ορίζεται, για κάθε εγκατάσταση </w:t>
      </w:r>
      <w:r w:rsidR="00F45D34" w:rsidRPr="00164B07">
        <w:tab/>
        <w:t xml:space="preserve">Χρήστη, το εγγύτερο προς το Όριο Δικτύου/Χρήστη σημείο του Δικτύου από </w:t>
      </w:r>
      <w:r w:rsidR="00F45D34" w:rsidRPr="00164B07">
        <w:tab/>
        <w:t xml:space="preserve">το οποίο διέρχεται ηλεκτρική ενέργεια προς και από τις εγκαταστάσεις άλλων </w:t>
      </w:r>
      <w:r w:rsidR="00F45D34" w:rsidRPr="00164B07">
        <w:tab/>
        <w:t>Χρηστών.</w:t>
      </w:r>
    </w:p>
    <w:p w14:paraId="6951B181" w14:textId="77777777" w:rsidR="00F45D34" w:rsidRPr="00164B07" w:rsidRDefault="008F1DA6" w:rsidP="00F45D34">
      <w:pPr>
        <w:pStyle w:val="1Char"/>
        <w:numPr>
          <w:ilvl w:val="0"/>
          <w:numId w:val="0"/>
        </w:numPr>
        <w:ind w:left="851" w:hanging="425"/>
      </w:pPr>
      <w:r w:rsidRPr="00164B07">
        <w:t>(ε</w:t>
      </w:r>
      <w:r w:rsidR="00F45D34" w:rsidRPr="00164B07">
        <w:t>)</w:t>
      </w:r>
      <w:r w:rsidR="00F45D34" w:rsidRPr="00164B07">
        <w:tab/>
        <w:t xml:space="preserve">Ως «Διασυνδεδεμένο Δίκτυο» ορίζεται το τμήμα του Δικτύου το οποίο συνδέεται ηλεκτρικά με το Ελληνικό Σύστημα Μεταφοράς Ηλεκτρικής Ενέργειας (ΕΣΜΗΕ). </w:t>
      </w:r>
    </w:p>
    <w:p w14:paraId="7E139C5E" w14:textId="77777777" w:rsidR="000A47F4" w:rsidRPr="00164B07" w:rsidRDefault="00F45D34" w:rsidP="00EF151F">
      <w:pPr>
        <w:pStyle w:val="1Char"/>
        <w:numPr>
          <w:ilvl w:val="0"/>
          <w:numId w:val="137"/>
        </w:numPr>
        <w:ind w:left="426" w:hanging="426"/>
      </w:pPr>
      <w:r w:rsidRPr="00164B07">
        <w:t>Για τα ζητήματα που ρυθμίζονται με τον Κώδικα Δικτύου, οι Προμηθευτές δύνανται να εκπροσωπούν τους Καταναλωτές κατόπιν σχετικής έγγραφης εξουσιοδότησης από αυτούς, κατά τα ειδικότερα οριζόμενα στον Κώδικα Προμήθειας ή στον παρόντα Κώδικα, με εξαίρεση τις περιπτώσεις για τις οποίες ορίζεται ρητά στο κείμενο νομοθετικό και κανονιστικό πλαίσιο ότι δεν απαιτείται εξουσιοδότηση.</w:t>
      </w:r>
    </w:p>
    <w:p w14:paraId="5162C1AD" w14:textId="77777777" w:rsidR="00A9004B" w:rsidRPr="00164B07" w:rsidRDefault="00A9004B" w:rsidP="00A9004B">
      <w:pPr>
        <w:pStyle w:val="a7"/>
      </w:pPr>
      <w:bookmarkStart w:id="81" w:name="_Toc391453100"/>
      <w:bookmarkStart w:id="82" w:name="_Toc391461928"/>
      <w:bookmarkStart w:id="83" w:name="_Toc56762478"/>
      <w:bookmarkStart w:id="84" w:name="_Ref150675673"/>
      <w:bookmarkEnd w:id="80"/>
      <w:bookmarkEnd w:id="81"/>
      <w:bookmarkEnd w:id="82"/>
      <w:bookmarkEnd w:id="83"/>
    </w:p>
    <w:p w14:paraId="54ACE9AE" w14:textId="77777777" w:rsidR="00A9004B" w:rsidRPr="00164B07" w:rsidRDefault="00A9004B" w:rsidP="00A9004B">
      <w:pPr>
        <w:pStyle w:val="ab"/>
      </w:pPr>
      <w:bookmarkStart w:id="85" w:name="_Toc153096440"/>
      <w:bookmarkStart w:id="86" w:name="_Toc161120069"/>
      <w:bookmarkStart w:id="87" w:name="_Toc163020446"/>
      <w:bookmarkStart w:id="88" w:name="_Toc300742790"/>
      <w:bookmarkStart w:id="89" w:name="_Toc203971533"/>
      <w:bookmarkStart w:id="90" w:name="_Toc391453101"/>
      <w:bookmarkStart w:id="91" w:name="_Toc391461929"/>
      <w:bookmarkStart w:id="92" w:name="_Toc56762479"/>
      <w:bookmarkEnd w:id="84"/>
      <w:r w:rsidRPr="00164B07">
        <w:t xml:space="preserve">Εγχειρίδια Εφαρμογής του Κώδικα και </w:t>
      </w:r>
      <w:r w:rsidR="00BF3B6A" w:rsidRPr="00164B07">
        <w:t>Ο</w:t>
      </w:r>
      <w:r w:rsidRPr="00164B07">
        <w:t xml:space="preserve">δηγίες </w:t>
      </w:r>
      <w:r w:rsidR="00BF3B6A" w:rsidRPr="00164B07">
        <w:t xml:space="preserve">Εφαρμογής </w:t>
      </w:r>
      <w:r w:rsidRPr="00164B07">
        <w:t>του Διαχειριστή του Δικτύου</w:t>
      </w:r>
      <w:bookmarkEnd w:id="85"/>
      <w:bookmarkEnd w:id="86"/>
      <w:bookmarkEnd w:id="87"/>
      <w:bookmarkEnd w:id="88"/>
      <w:bookmarkEnd w:id="89"/>
      <w:bookmarkEnd w:id="90"/>
      <w:bookmarkEnd w:id="91"/>
      <w:bookmarkEnd w:id="92"/>
    </w:p>
    <w:p w14:paraId="088D9E44" w14:textId="77777777" w:rsidR="002C7509" w:rsidRPr="00164B07" w:rsidRDefault="002C7509" w:rsidP="00EF151F">
      <w:pPr>
        <w:pStyle w:val="1Char"/>
        <w:numPr>
          <w:ilvl w:val="0"/>
          <w:numId w:val="145"/>
        </w:numPr>
        <w:ind w:left="426" w:hanging="426"/>
      </w:pPr>
      <w:r w:rsidRPr="00164B07">
        <w:t xml:space="preserve">Οι λεπτομέρειες εφαρμογής των διατάξεων του </w:t>
      </w:r>
      <w:r w:rsidR="000F7361" w:rsidRPr="00164B07">
        <w:t xml:space="preserve">παρόντα </w:t>
      </w:r>
      <w:r w:rsidRPr="00164B07">
        <w:t>Κώδικα</w:t>
      </w:r>
      <w:r w:rsidR="000F7361" w:rsidRPr="00164B07">
        <w:t>,</w:t>
      </w:r>
      <w:r w:rsidRPr="00164B07">
        <w:t xml:space="preserve"> καθώς και οι αναγκαίες διαδικασίες και μεθοδολογίες υπολογισμών που απαιτούνται για την εφαρμογή του, καθορίζονται στα Εγχειρίδια Εφαρμογής, τα οποία </w:t>
      </w:r>
      <w:r w:rsidR="004973BA" w:rsidRPr="00164B07">
        <w:t>αποτελούν αναπόσπαστ</w:t>
      </w:r>
      <w:r w:rsidR="005E056D" w:rsidRPr="00164B07">
        <w:t>ο</w:t>
      </w:r>
      <w:r w:rsidR="004973BA" w:rsidRPr="00164B07">
        <w:t xml:space="preserve"> μέρος του Κώδικα. Τα Εγχειρίδια Εφαρμογής </w:t>
      </w:r>
      <w:r w:rsidRPr="00164B07">
        <w:t>καταρτίζονται από τον Διαχειριστή του Δικτύου και θεσπίζονται με απόφαση της ΡΑΕ, κατόπιν δημόσιας διαβούλευσης</w:t>
      </w:r>
      <w:r w:rsidR="004973BA" w:rsidRPr="00164B07">
        <w:t xml:space="preserve"> και δημοσιεύονται στην Εφημερίδα της Κυβερνήσεως</w:t>
      </w:r>
      <w:r w:rsidRPr="00164B07">
        <w:t>.</w:t>
      </w:r>
    </w:p>
    <w:p w14:paraId="3BFD5951" w14:textId="77777777" w:rsidR="000F7361" w:rsidRPr="00164B07" w:rsidRDefault="000F7361" w:rsidP="00EF151F">
      <w:pPr>
        <w:pStyle w:val="1Char"/>
        <w:numPr>
          <w:ilvl w:val="0"/>
          <w:numId w:val="145"/>
        </w:numPr>
        <w:ind w:left="426" w:hanging="426"/>
      </w:pPr>
      <w:r w:rsidRPr="00164B07">
        <w:t>Ο Διαχειριστής του Δικτύου κατά την κατάρτιση των Εγχειριδίων Εφαρμογής λαμβάνει υπόψη διατυπωμένες σχετικές απόψεις των Χρηστών και των Προμηθευτών.</w:t>
      </w:r>
    </w:p>
    <w:p w14:paraId="01583E43" w14:textId="77777777" w:rsidR="00C94542" w:rsidRPr="00164B07" w:rsidRDefault="002C7509" w:rsidP="00EF151F">
      <w:pPr>
        <w:pStyle w:val="1Char"/>
        <w:numPr>
          <w:ilvl w:val="0"/>
          <w:numId w:val="145"/>
        </w:numPr>
        <w:ind w:left="426" w:hanging="426"/>
      </w:pPr>
      <w:r w:rsidRPr="00164B07">
        <w:t xml:space="preserve">Για την αποτελεσματική εφαρμογή των προβλεπομένων στον Κώδικα Δικτύου και στα Εγχειρίδια Εφαρμογής, ο Διαχειριστής του Δικτύου δύναται να εκδίδει </w:t>
      </w:r>
      <w:r w:rsidR="00C94542" w:rsidRPr="00164B07">
        <w:t xml:space="preserve">Τεχνικές </w:t>
      </w:r>
      <w:r w:rsidRPr="00164B07">
        <w:t xml:space="preserve">Οδηγίες Εφαρμογής </w:t>
      </w:r>
      <w:r w:rsidR="00C94542" w:rsidRPr="00164B07">
        <w:t>με τις οποίες ρυθμίζονται τεχνικά θέματα λεπτομερειακού χαρακτήρα</w:t>
      </w:r>
      <w:r w:rsidR="00572F21" w:rsidRPr="00164B07">
        <w:t xml:space="preserve"> που δεν έχουν ρυθμιστικό περιεχόμενο ή οικονομικό αντίκτυπο στους Χρήστες</w:t>
      </w:r>
      <w:r w:rsidR="00C94542" w:rsidRPr="00164B07">
        <w:t>.</w:t>
      </w:r>
      <w:r w:rsidR="000F7361" w:rsidRPr="00164B07">
        <w:t xml:space="preserve"> Οι Οδηγίες αυτές </w:t>
      </w:r>
      <w:r w:rsidR="00C94542" w:rsidRPr="00164B07">
        <w:t>δημοσιεύονται στην ιστοσελιδα του Διαχειριστή Δικτύου</w:t>
      </w:r>
      <w:r w:rsidR="008C1B85" w:rsidRPr="00164B07">
        <w:t>,</w:t>
      </w:r>
      <w:r w:rsidR="00C94542" w:rsidRPr="00164B07">
        <w:t xml:space="preserve"> οπότε και άρχεται η εφαρμογή τους</w:t>
      </w:r>
      <w:r w:rsidR="00572F21" w:rsidRPr="00164B07">
        <w:t xml:space="preserve"> και κοινοποιούνται στη ΡΑΕ</w:t>
      </w:r>
      <w:r w:rsidR="00C94542" w:rsidRPr="00164B07">
        <w:t>.</w:t>
      </w:r>
    </w:p>
    <w:p w14:paraId="31594EE8" w14:textId="77777777" w:rsidR="002C7509" w:rsidRPr="00164B07" w:rsidRDefault="00C94542" w:rsidP="00EF151F">
      <w:pPr>
        <w:pStyle w:val="1Char"/>
        <w:numPr>
          <w:ilvl w:val="0"/>
          <w:numId w:val="145"/>
        </w:numPr>
        <w:ind w:left="426" w:hanging="426"/>
      </w:pPr>
      <w:r w:rsidRPr="00164B07">
        <w:t>Η Ρ</w:t>
      </w:r>
      <w:r w:rsidR="000F7361" w:rsidRPr="00164B07">
        <w:t>ΑΕ</w:t>
      </w:r>
      <w:r w:rsidRPr="00164B07">
        <w:t xml:space="preserve">, </w:t>
      </w:r>
      <w:r w:rsidR="000F7361" w:rsidRPr="00164B07">
        <w:t>δύνατ</w:t>
      </w:r>
      <w:r w:rsidR="004973BA" w:rsidRPr="00164B07">
        <w:t>αι</w:t>
      </w:r>
      <w:r w:rsidR="000F7361" w:rsidRPr="00164B07">
        <w:t xml:space="preserve"> να επιβάλει την τροποποίησή </w:t>
      </w:r>
      <w:r w:rsidR="00572F21" w:rsidRPr="00164B07">
        <w:t>τ</w:t>
      </w:r>
      <w:r w:rsidRPr="00164B07">
        <w:t>ων Οδηγίων της παραγράφου 3</w:t>
      </w:r>
      <w:r w:rsidR="004973BA" w:rsidRPr="00164B07">
        <w:t>,</w:t>
      </w:r>
      <w:r w:rsidR="000F7361" w:rsidRPr="00164B07">
        <w:t xml:space="preserve"> εφόσον το κρίνει αναγκαίο.</w:t>
      </w:r>
      <w:r w:rsidR="005E056D" w:rsidRPr="00164B07">
        <w:t xml:space="preserve"> </w:t>
      </w:r>
    </w:p>
    <w:p w14:paraId="4A34E775" w14:textId="77777777" w:rsidR="0092488A" w:rsidRPr="00164B07" w:rsidRDefault="0092488A" w:rsidP="001020F2">
      <w:pPr>
        <w:pStyle w:val="a7"/>
      </w:pPr>
      <w:bookmarkStart w:id="93" w:name="_Toc391453102"/>
      <w:bookmarkStart w:id="94" w:name="_Toc391461930"/>
      <w:bookmarkStart w:id="95" w:name="_Toc56762480"/>
      <w:bookmarkEnd w:id="93"/>
      <w:bookmarkEnd w:id="94"/>
      <w:bookmarkEnd w:id="95"/>
    </w:p>
    <w:p w14:paraId="6AA05C4A" w14:textId="77777777" w:rsidR="0092488A" w:rsidRPr="00164B07" w:rsidRDefault="0092488A" w:rsidP="00A6202C">
      <w:pPr>
        <w:pStyle w:val="ab"/>
      </w:pPr>
      <w:bookmarkStart w:id="96" w:name="_Toc391453103"/>
      <w:bookmarkStart w:id="97" w:name="_Toc391461931"/>
      <w:bookmarkStart w:id="98" w:name="_Toc56762481"/>
      <w:r w:rsidRPr="00164B07">
        <w:t>Τροποποίηση του Κώδικα</w:t>
      </w:r>
      <w:bookmarkEnd w:id="96"/>
      <w:bookmarkEnd w:id="97"/>
      <w:r w:rsidR="004973BA" w:rsidRPr="00164B07">
        <w:t xml:space="preserve"> και Εγχειριδιών</w:t>
      </w:r>
      <w:bookmarkEnd w:id="98"/>
    </w:p>
    <w:p w14:paraId="250170E1" w14:textId="77777777" w:rsidR="002C7509" w:rsidRPr="00164B07" w:rsidRDefault="002C7509" w:rsidP="00EF151F">
      <w:pPr>
        <w:pStyle w:val="1Char"/>
        <w:numPr>
          <w:ilvl w:val="0"/>
          <w:numId w:val="146"/>
        </w:numPr>
        <w:ind w:left="426" w:hanging="426"/>
      </w:pPr>
      <w:r w:rsidRPr="00164B07">
        <w:t>Ο Κώδικας και τα Εγχειρίδια Εφαρμογής μπορεί να τροποποιούνται, είτε με πρωτοβουλία της ΡΑΕ, όταν το κρίνει σκόπιμο, βάσει ιδίως της εμπειρίας που αποκτάται από την εφαρμογή τους, λόγω αλλαγής του νομοθετικού πλαισίου, κατόπιν προτάσεων των Χρηστών του Δικτύου και των Προμηθευτών, είτε κατόπιν σχετικού αιτήματος του Διαχειριστή του Δικτύου. Σε κάθε περίπτωση, ζητείται σχετική εισήγηση ή γνώμη του Διαχειριστή του Δικτύου και η εν λόγω τροποποίηση του Κώδικα Δικτύου τίθεται σε δημόσια δι</w:t>
      </w:r>
      <w:r w:rsidR="00B85177" w:rsidRPr="00164B07">
        <w:t>αβούλευση πριν την έγκρισή της.</w:t>
      </w:r>
    </w:p>
    <w:p w14:paraId="43543417" w14:textId="77777777" w:rsidR="002C7509" w:rsidRPr="00164B07" w:rsidRDefault="002C7509" w:rsidP="00EF151F">
      <w:pPr>
        <w:pStyle w:val="1Char"/>
        <w:numPr>
          <w:ilvl w:val="0"/>
          <w:numId w:val="146"/>
        </w:numPr>
        <w:ind w:left="426" w:hanging="426"/>
      </w:pPr>
      <w:r w:rsidRPr="00164B07">
        <w:lastRenderedPageBreak/>
        <w:t xml:space="preserve">Αν κατόπιν αιτήματος τροποποίησης του Κώδικα από τον Διαχειριστή του Δικτύου, η ΡΑΕ κρίνει ότι δεν απαιτείται τροποποίηση του Κώδικα, κοινοποιεί αιτιολογημένη απόφασή της στον Διαχειριστή Δικτύου. </w:t>
      </w:r>
    </w:p>
    <w:p w14:paraId="105F33B8" w14:textId="77777777" w:rsidR="00730326" w:rsidRPr="00164B07" w:rsidRDefault="002C7509" w:rsidP="00EF151F">
      <w:pPr>
        <w:pStyle w:val="1Char"/>
        <w:numPr>
          <w:ilvl w:val="0"/>
          <w:numId w:val="146"/>
        </w:numPr>
        <w:ind w:left="426" w:hanging="426"/>
      </w:pPr>
      <w:r w:rsidRPr="00164B07">
        <w:t>Ρυθμίσεις του παρόντος Κώδικα οι οποίες  απορρέουν από διεθνή και εθνικά πρότυπα και κανονισμούς τροποποιούνται σύμφωνα με τα εκάστοτε ισχύοντα πρότυπα και κανονισμούς, χωρίς να απαιτείται η  διαδικασία  τροποποίησης της παραγράφου 1.</w:t>
      </w:r>
    </w:p>
    <w:p w14:paraId="2F4FD9C2" w14:textId="77777777" w:rsidR="0092488A" w:rsidRPr="00164B07" w:rsidRDefault="0092488A" w:rsidP="001020F2">
      <w:pPr>
        <w:pStyle w:val="a7"/>
      </w:pPr>
      <w:bookmarkStart w:id="99" w:name="_Toc300742791"/>
      <w:bookmarkStart w:id="100" w:name="_Toc203971534"/>
      <w:bookmarkStart w:id="101" w:name="_Toc391453104"/>
      <w:bookmarkStart w:id="102" w:name="_Toc391461932"/>
      <w:bookmarkStart w:id="103" w:name="_Toc56762482"/>
      <w:bookmarkEnd w:id="99"/>
      <w:bookmarkEnd w:id="100"/>
      <w:bookmarkEnd w:id="101"/>
      <w:bookmarkEnd w:id="102"/>
      <w:bookmarkEnd w:id="103"/>
    </w:p>
    <w:p w14:paraId="2561BEFF" w14:textId="77777777" w:rsidR="00AD388F" w:rsidRPr="00164B07" w:rsidRDefault="00AD388F" w:rsidP="00151455">
      <w:pPr>
        <w:pStyle w:val="ab"/>
      </w:pPr>
      <w:bookmarkStart w:id="104" w:name="_Toc161120071"/>
      <w:bookmarkStart w:id="105" w:name="_Toc163020448"/>
      <w:bookmarkStart w:id="106" w:name="_Toc300742792"/>
      <w:bookmarkStart w:id="107" w:name="_Toc203971535"/>
      <w:bookmarkStart w:id="108" w:name="_Toc391453105"/>
      <w:bookmarkStart w:id="109" w:name="_Toc391461933"/>
      <w:bookmarkStart w:id="110" w:name="_Toc56762483"/>
      <w:bookmarkEnd w:id="71"/>
      <w:r w:rsidRPr="00164B07">
        <w:t xml:space="preserve">Απόφαση </w:t>
      </w:r>
      <w:r w:rsidR="00151455" w:rsidRPr="00164B07">
        <w:t>Ρ</w:t>
      </w:r>
      <w:r w:rsidRPr="00164B07">
        <w:t xml:space="preserve">ύθμισης </w:t>
      </w:r>
      <w:r w:rsidR="00151455" w:rsidRPr="00164B07">
        <w:t>Δ</w:t>
      </w:r>
      <w:r w:rsidRPr="00164B07">
        <w:t xml:space="preserve">ιανομής </w:t>
      </w:r>
      <w:r w:rsidR="00151455" w:rsidRPr="00164B07">
        <w:t>Η</w:t>
      </w:r>
      <w:r w:rsidRPr="00164B07">
        <w:t xml:space="preserve">λεκτρικής </w:t>
      </w:r>
      <w:r w:rsidR="00290439" w:rsidRPr="00164B07">
        <w:t>Ενέργειας</w:t>
      </w:r>
      <w:bookmarkEnd w:id="104"/>
      <w:bookmarkEnd w:id="105"/>
      <w:bookmarkEnd w:id="106"/>
      <w:bookmarkEnd w:id="107"/>
      <w:bookmarkEnd w:id="108"/>
      <w:bookmarkEnd w:id="109"/>
      <w:bookmarkEnd w:id="110"/>
    </w:p>
    <w:p w14:paraId="31E8F61C" w14:textId="77777777" w:rsidR="003429FE" w:rsidRPr="00164B07" w:rsidRDefault="003429FE" w:rsidP="00192CA2">
      <w:pPr>
        <w:pStyle w:val="1Char"/>
        <w:numPr>
          <w:ilvl w:val="0"/>
          <w:numId w:val="135"/>
        </w:numPr>
        <w:tabs>
          <w:tab w:val="num" w:pos="426"/>
        </w:tabs>
      </w:pPr>
      <w:r w:rsidRPr="00164B07">
        <w:t xml:space="preserve">Με την Απόφαση Ρύθμισης Διανομής Ηλεκτρικής Ενέργειας εγκρίνεται το </w:t>
      </w:r>
      <w:r w:rsidR="007A319F" w:rsidRPr="00164B07">
        <w:t>Επιχειρησιακό Σχέδιο Ανάπτυξης και Διαχείρισης του Δικτύου</w:t>
      </w:r>
      <w:r w:rsidR="00192CA2" w:rsidRPr="00164B07">
        <w:t xml:space="preserve"> </w:t>
      </w:r>
      <w:r w:rsidR="0065508C" w:rsidRPr="00164B07">
        <w:t>και ρυθμίζονται</w:t>
      </w:r>
      <w:r w:rsidR="00290439" w:rsidRPr="00164B07">
        <w:t xml:space="preserve"> οι παράμετροι </w:t>
      </w:r>
      <w:r w:rsidR="00333C50" w:rsidRPr="00164B07">
        <w:t xml:space="preserve">της </w:t>
      </w:r>
      <w:r w:rsidR="00290439" w:rsidRPr="00164B07">
        <w:t xml:space="preserve">Μεθοδολογίας Υπολογισμού του </w:t>
      </w:r>
      <w:r w:rsidR="00692DC0" w:rsidRPr="00164B07">
        <w:t xml:space="preserve">Απαιτούμενου </w:t>
      </w:r>
      <w:r w:rsidR="00290439" w:rsidRPr="00164B07">
        <w:t>Εσόδου του Δικτύου καθώς και</w:t>
      </w:r>
      <w:r w:rsidR="0065508C" w:rsidRPr="00164B07">
        <w:t xml:space="preserve"> </w:t>
      </w:r>
      <w:r w:rsidR="004E6EE8" w:rsidRPr="00164B07">
        <w:t xml:space="preserve">όσες </w:t>
      </w:r>
      <w:r w:rsidR="005E056D" w:rsidRPr="00164B07">
        <w:t xml:space="preserve">παράμετροι εφαρμογής προβλέπεται από τις διατάξεις </w:t>
      </w:r>
      <w:r w:rsidR="0065508C" w:rsidRPr="00164B07">
        <w:t xml:space="preserve">του </w:t>
      </w:r>
      <w:r w:rsidR="004E6EE8" w:rsidRPr="00164B07">
        <w:t xml:space="preserve">παρόντος Κώδικα, </w:t>
      </w:r>
      <w:r w:rsidR="005E056D" w:rsidRPr="00164B07">
        <w:t xml:space="preserve">ότι ρυθμίζονται με την Απόφαση αυτή, </w:t>
      </w:r>
      <w:r w:rsidR="0065508C" w:rsidRPr="00164B07">
        <w:t>κατά την επόμενη Ρυθμιστική Περίοδο Διανομής</w:t>
      </w:r>
      <w:r w:rsidR="004E6EE8" w:rsidRPr="00164B07">
        <w:t>.</w:t>
      </w:r>
      <w:r w:rsidR="00192CA2" w:rsidRPr="00164B07">
        <w:t xml:space="preserve"> </w:t>
      </w:r>
      <w:r w:rsidR="008D4B3D" w:rsidRPr="00164B07">
        <w:t>Τ</w:t>
      </w:r>
      <w:r w:rsidR="00192CA2" w:rsidRPr="00164B07">
        <w:t xml:space="preserve">ο Επιχειρησιακό Σχέδιο Ανάπτυξης και Διαχείρισης του Δικτύου </w:t>
      </w:r>
      <w:r w:rsidR="008D4B3D" w:rsidRPr="00164B07">
        <w:t>αφορά</w:t>
      </w:r>
      <w:r w:rsidR="001F00B7" w:rsidRPr="00164B07">
        <w:t>, μεταξύ άλλων,</w:t>
      </w:r>
      <w:r w:rsidR="008D4B3D" w:rsidRPr="00164B07">
        <w:t xml:space="preserve"> τον τρόπο υλοποίησης του </w:t>
      </w:r>
      <w:r w:rsidR="00192CA2" w:rsidRPr="00164B07">
        <w:t>Πρ</w:t>
      </w:r>
      <w:r w:rsidR="008D4B3D" w:rsidRPr="00164B07">
        <w:t xml:space="preserve">ογράμματος </w:t>
      </w:r>
      <w:r w:rsidR="00192CA2" w:rsidRPr="00164B07">
        <w:t xml:space="preserve">Ανάπτυξης του Δικτύου </w:t>
      </w:r>
      <w:r w:rsidR="008D4B3D" w:rsidRPr="00164B07">
        <w:t>που καταρτί</w:t>
      </w:r>
      <w:r w:rsidR="00CC30EC" w:rsidRPr="00164B07">
        <w:t>ζ</w:t>
      </w:r>
      <w:r w:rsidR="008D4B3D" w:rsidRPr="00164B07">
        <w:t xml:space="preserve">εται </w:t>
      </w:r>
      <w:r w:rsidR="003143C5" w:rsidRPr="00164B07">
        <w:t>σύμφωνα με το άρθρο 110,</w:t>
      </w:r>
      <w:r w:rsidR="00192CA2" w:rsidRPr="00164B07">
        <w:t xml:space="preserve"> βάσει του εγκεκριμένου Σχεδίου Ανάπτυξης του Δικτύου κατά τις διατάξεις του άρθρου 109. </w:t>
      </w:r>
    </w:p>
    <w:p w14:paraId="51364FDC" w14:textId="77777777" w:rsidR="00A6202C" w:rsidRPr="00164B07" w:rsidRDefault="00B85177" w:rsidP="00EF151F">
      <w:pPr>
        <w:pStyle w:val="1Char"/>
        <w:numPr>
          <w:ilvl w:val="0"/>
          <w:numId w:val="135"/>
        </w:numPr>
        <w:tabs>
          <w:tab w:val="num" w:pos="426"/>
        </w:tabs>
        <w:ind w:hanging="426"/>
      </w:pPr>
      <w:r w:rsidRPr="00164B07">
        <w:t>Η χρονική περίοδος ισχύος της Απόφασης Ρύθμισης Διανομής Ηλεκτρικής Ενέργειας καλείται «Ρυθμιστική Περίοδος Διανομής» και καθορίζεται με την απόφαση αυτή με διάρκεια από τρία έως πέντε συνεχόμενα πλήρη ημερολογιακά έτη. Κάθε Ρυθμιστική Περίοδος Διανομής ξεκινά την αμέσως επόμενη ημέρα από το πέρας της προηγούμενης Ρυθμιστικής Περιόδου Διανομής</w:t>
      </w:r>
      <w:r w:rsidR="00A6202C" w:rsidRPr="00164B07">
        <w:t xml:space="preserve">. </w:t>
      </w:r>
    </w:p>
    <w:p w14:paraId="2BA293E6" w14:textId="77777777" w:rsidR="00290439" w:rsidRPr="00164B07" w:rsidRDefault="00290439" w:rsidP="00EF151F">
      <w:pPr>
        <w:pStyle w:val="1Char"/>
        <w:numPr>
          <w:ilvl w:val="0"/>
          <w:numId w:val="135"/>
        </w:numPr>
        <w:tabs>
          <w:tab w:val="num" w:pos="426"/>
        </w:tabs>
        <w:ind w:hanging="426"/>
      </w:pPr>
      <w:r w:rsidRPr="00164B07">
        <w:t xml:space="preserve">Η Απόφαση Ρύθμισης Διανομής Ηλεκτρικής Ενέργειας εκδίδεται από τη ΡΑΕ τουλάχιστον (2) μήνες πριν από την έναρξη της Ρυθμιστικής Περιόδου Διανομής στην οποία αφορά, μετά από εισήγηση του Διαχειριστή του Δικτύου για το Επιχειρησιακό Σχέδιο Ανάπτυξης και Διαχείρισης του Δικτύου και </w:t>
      </w:r>
      <w:r w:rsidR="005E056D" w:rsidRPr="00164B07">
        <w:t xml:space="preserve">τη διενέργεια </w:t>
      </w:r>
      <w:r w:rsidRPr="00164B07">
        <w:t>δημόσια</w:t>
      </w:r>
      <w:r w:rsidR="005E056D" w:rsidRPr="00164B07">
        <w:t>ς</w:t>
      </w:r>
      <w:r w:rsidRPr="00164B07">
        <w:t xml:space="preserve"> διαβούλευση</w:t>
      </w:r>
      <w:r w:rsidR="005E056D" w:rsidRPr="00164B07">
        <w:t>ς</w:t>
      </w:r>
      <w:r w:rsidRPr="00164B07">
        <w:t>. Οι διαδικασίες και το χρονοδιάγραμμα για την έκδοση της Απόφασης Ρύθμισης Διανομής Ηλεκτρικής Ενέργειας καθορίζονται στη Μεθοδολογία Υπολογισμού του Επιτρεπόμενου Εσόδου του Διαχειριστή του Δικτύου.</w:t>
      </w:r>
    </w:p>
    <w:p w14:paraId="1710A464" w14:textId="77777777" w:rsidR="00A92DAD" w:rsidRPr="00164B07" w:rsidRDefault="00A92DAD" w:rsidP="00247EE9">
      <w:pPr>
        <w:pStyle w:val="1Char"/>
        <w:numPr>
          <w:ilvl w:val="0"/>
          <w:numId w:val="0"/>
        </w:numPr>
      </w:pPr>
      <w:bookmarkStart w:id="111" w:name="_Toc153096257"/>
      <w:bookmarkStart w:id="112" w:name="_Toc153096441"/>
      <w:bookmarkStart w:id="113" w:name="_Toc161120072"/>
      <w:bookmarkStart w:id="114" w:name="_Toc163020449"/>
      <w:bookmarkStart w:id="115" w:name="_Toc300742797"/>
      <w:bookmarkStart w:id="116" w:name="_Toc203971540"/>
      <w:bookmarkStart w:id="117" w:name="_Toc391453106"/>
      <w:bookmarkStart w:id="118" w:name="_Toc391461934"/>
      <w:bookmarkStart w:id="119" w:name="_Toc436670350"/>
      <w:bookmarkEnd w:id="111"/>
      <w:bookmarkEnd w:id="112"/>
      <w:bookmarkEnd w:id="113"/>
      <w:bookmarkEnd w:id="114"/>
      <w:bookmarkEnd w:id="115"/>
      <w:bookmarkEnd w:id="116"/>
      <w:bookmarkEnd w:id="117"/>
      <w:bookmarkEnd w:id="118"/>
      <w:bookmarkEnd w:id="119"/>
    </w:p>
    <w:p w14:paraId="747F4EE4" w14:textId="77777777" w:rsidR="00AD388F" w:rsidRPr="00164B07" w:rsidRDefault="00AD388F" w:rsidP="007710C4">
      <w:pPr>
        <w:pStyle w:val="a6"/>
        <w:ind w:firstLine="851"/>
      </w:pPr>
      <w:bookmarkStart w:id="120" w:name="_Toc300742799"/>
      <w:bookmarkStart w:id="121" w:name="_Toc203971542"/>
      <w:bookmarkStart w:id="122" w:name="_Toc391453108"/>
      <w:bookmarkStart w:id="123" w:name="_Toc391461936"/>
      <w:bookmarkStart w:id="124" w:name="_Toc56762484"/>
      <w:bookmarkStart w:id="125" w:name="_Ref151443035"/>
      <w:bookmarkEnd w:id="120"/>
      <w:bookmarkEnd w:id="121"/>
      <w:bookmarkEnd w:id="122"/>
      <w:bookmarkEnd w:id="123"/>
      <w:bookmarkEnd w:id="124"/>
    </w:p>
    <w:p w14:paraId="5302745E" w14:textId="77777777" w:rsidR="00AD388F" w:rsidRPr="00164B07" w:rsidRDefault="00AD388F">
      <w:pPr>
        <w:pStyle w:val="ac"/>
      </w:pPr>
      <w:bookmarkStart w:id="126" w:name="_Toc153096446"/>
      <w:bookmarkStart w:id="127" w:name="_Toc161120077"/>
      <w:bookmarkStart w:id="128" w:name="_Toc163020454"/>
      <w:bookmarkStart w:id="129" w:name="_Toc300742800"/>
      <w:bookmarkStart w:id="130" w:name="_Toc203971543"/>
      <w:bookmarkStart w:id="131" w:name="_Toc391453109"/>
      <w:bookmarkStart w:id="132" w:name="_Toc391461937"/>
      <w:bookmarkStart w:id="133" w:name="_Toc56762485"/>
      <w:bookmarkEnd w:id="125"/>
      <w:r w:rsidRPr="00164B07">
        <w:t>ΓΕΝΙΚΕΣ ΑΡΧΕΣ</w:t>
      </w:r>
      <w:bookmarkEnd w:id="126"/>
      <w:bookmarkEnd w:id="127"/>
      <w:bookmarkEnd w:id="128"/>
      <w:bookmarkEnd w:id="129"/>
      <w:bookmarkEnd w:id="130"/>
      <w:bookmarkEnd w:id="131"/>
      <w:bookmarkEnd w:id="132"/>
      <w:bookmarkEnd w:id="133"/>
    </w:p>
    <w:p w14:paraId="20371796" w14:textId="77777777" w:rsidR="00AD388F" w:rsidRPr="00164B07" w:rsidRDefault="00AD388F" w:rsidP="00027BD9">
      <w:pPr>
        <w:pStyle w:val="a7"/>
      </w:pPr>
      <w:bookmarkStart w:id="134" w:name="_Toc163020455"/>
      <w:bookmarkStart w:id="135" w:name="_Toc300742801"/>
      <w:bookmarkStart w:id="136" w:name="_Toc203971544"/>
      <w:bookmarkStart w:id="137" w:name="_Toc391453110"/>
      <w:bookmarkStart w:id="138" w:name="_Toc391461938"/>
      <w:bookmarkStart w:id="139" w:name="_Toc56762486"/>
      <w:bookmarkEnd w:id="134"/>
      <w:bookmarkEnd w:id="135"/>
      <w:bookmarkEnd w:id="136"/>
      <w:bookmarkEnd w:id="137"/>
      <w:bookmarkEnd w:id="138"/>
      <w:bookmarkEnd w:id="139"/>
    </w:p>
    <w:p w14:paraId="7C909C5F" w14:textId="77777777" w:rsidR="00296EBF" w:rsidRPr="00164B07" w:rsidRDefault="00296EBF" w:rsidP="00232392">
      <w:pPr>
        <w:pStyle w:val="ab"/>
      </w:pPr>
      <w:bookmarkStart w:id="140" w:name="_Toc56762487"/>
      <w:r w:rsidRPr="00164B07">
        <w:t>Αρμοδιοτητές και Υποχρεώσεις του Διαχειριστή του Δικτύου</w:t>
      </w:r>
      <w:bookmarkEnd w:id="140"/>
    </w:p>
    <w:p w14:paraId="52CBE245" w14:textId="77777777" w:rsidR="00296EBF" w:rsidRPr="00164B07" w:rsidRDefault="00601200" w:rsidP="00232392">
      <w:pPr>
        <w:pStyle w:val="1Char"/>
        <w:numPr>
          <w:ilvl w:val="0"/>
          <w:numId w:val="171"/>
        </w:numPr>
      </w:pPr>
      <w:r w:rsidRPr="00164B07">
        <w:t xml:space="preserve">Ο Διαχειριστής </w:t>
      </w:r>
      <w:r w:rsidR="00296EBF" w:rsidRPr="00164B07">
        <w:t xml:space="preserve">του </w:t>
      </w:r>
      <w:r w:rsidR="00863CDA" w:rsidRPr="00164B07">
        <w:t>ΕΔΔΗΕ</w:t>
      </w:r>
      <w:r w:rsidRPr="00164B07">
        <w:t>,</w:t>
      </w:r>
      <w:r w:rsidR="00296EBF" w:rsidRPr="00164B07">
        <w:t xml:space="preserve"> είναι υπεύθυνος για την ανάπτυξη, τη λειτουργία και τη συντήρηση, υπό οικονομικούς όρους του ΕΔΔΗΕ ώστε να διασφαλίζεται η αξιόπιστη, αποδοτική και ασφαλής λειτουργία του, καθώς και η μακροπρόθεσμη ικανότητα του να ανταποκρίνεται σε εύλογες ανάγκες ηλεκτρικής ενέργειας, λαμβάνοντας τη δέουσα μέριμνα για το περιβάλλον και την ενεργειακή αποδοτικότητα, καθώς και για τη διασφάλιση, κατά τον πλέον οικονομικό, διαφανή, άμεσο και αμερόληπτο τρόπο, της πρόσβασης των χρηστών στο ΕΔΔΗΕ</w:t>
      </w:r>
      <w:r w:rsidR="00B12D6C" w:rsidRPr="00164B07">
        <w:t>.</w:t>
      </w:r>
      <w:r w:rsidR="00296EBF" w:rsidRPr="00164B07">
        <w:t xml:space="preserve"> </w:t>
      </w:r>
    </w:p>
    <w:p w14:paraId="72B45159" w14:textId="77777777" w:rsidR="00B12D6C" w:rsidRPr="00164B07" w:rsidRDefault="005A6ED3" w:rsidP="00232392">
      <w:pPr>
        <w:pStyle w:val="1Char"/>
        <w:numPr>
          <w:ilvl w:val="0"/>
          <w:numId w:val="135"/>
        </w:numPr>
        <w:tabs>
          <w:tab w:val="num" w:pos="426"/>
        </w:tabs>
        <w:ind w:hanging="426"/>
      </w:pPr>
      <w:r w:rsidRPr="00164B07">
        <w:lastRenderedPageBreak/>
        <w:t xml:space="preserve">Ο Διαχειριστής του </w:t>
      </w:r>
      <w:r w:rsidR="00863CDA" w:rsidRPr="00164B07">
        <w:t>ΕΔΔΗΕ</w:t>
      </w:r>
      <w:r w:rsidRPr="00164B07">
        <w:t xml:space="preserve"> οφείλει να ασκει τις α</w:t>
      </w:r>
      <w:r w:rsidR="00B815C9" w:rsidRPr="00164B07">
        <w:t xml:space="preserve">ρμοδιότητές του </w:t>
      </w:r>
      <w:r w:rsidRPr="00164B07">
        <w:t xml:space="preserve">σύμφωνα με τα οριζόμενα στο άρθρο </w:t>
      </w:r>
      <w:r w:rsidR="00B815C9" w:rsidRPr="00164B07">
        <w:t xml:space="preserve">127 του νόμου </w:t>
      </w:r>
      <w:r w:rsidR="00B12D6C" w:rsidRPr="00164B07">
        <w:t xml:space="preserve">4001/2011 </w:t>
      </w:r>
      <w:r w:rsidR="00B815C9" w:rsidRPr="00164B07">
        <w:t xml:space="preserve">καθώς και </w:t>
      </w:r>
      <w:r w:rsidR="002253DF" w:rsidRPr="00164B07">
        <w:t>τα οριζόμενα στην</w:t>
      </w:r>
      <w:r w:rsidR="00B815C9" w:rsidRPr="00164B07">
        <w:t xml:space="preserve"> </w:t>
      </w:r>
      <w:r w:rsidR="00863CDA" w:rsidRPr="00164B07">
        <w:t>Ά</w:t>
      </w:r>
      <w:r w:rsidR="00B815C9" w:rsidRPr="00164B07">
        <w:t xml:space="preserve">δεια </w:t>
      </w:r>
      <w:r w:rsidR="00863CDA" w:rsidRPr="00164B07">
        <w:t>Δ</w:t>
      </w:r>
      <w:r w:rsidR="00B815C9" w:rsidRPr="00164B07">
        <w:t>ιαχείρισης που εκδίδεται κατ’εξουσιοδόηση του άρθρου 126</w:t>
      </w:r>
      <w:r w:rsidR="00B12D6C" w:rsidRPr="00164B07">
        <w:t xml:space="preserve"> του ίδιου νόμου.</w:t>
      </w:r>
    </w:p>
    <w:p w14:paraId="0AA1ACD6" w14:textId="77777777" w:rsidR="002253DF" w:rsidRPr="00164B07" w:rsidRDefault="00B12D6C" w:rsidP="00232392">
      <w:pPr>
        <w:pStyle w:val="1Char"/>
        <w:numPr>
          <w:ilvl w:val="0"/>
          <w:numId w:val="135"/>
        </w:numPr>
        <w:tabs>
          <w:tab w:val="num" w:pos="426"/>
        </w:tabs>
        <w:ind w:hanging="426"/>
      </w:pPr>
      <w:r w:rsidRPr="00164B07">
        <w:t>Στο πλαίσιο των αρμοδιοτήτων του ο Διαχειριστής</w:t>
      </w:r>
      <w:r w:rsidR="00863CDA" w:rsidRPr="00164B07">
        <w:t xml:space="preserve"> ΕΔΔΗΕ</w:t>
      </w:r>
      <w:r w:rsidR="002253DF" w:rsidRPr="00164B07">
        <w:t>:</w:t>
      </w:r>
      <w:r w:rsidRPr="00164B07">
        <w:t xml:space="preserve"> </w:t>
      </w:r>
    </w:p>
    <w:p w14:paraId="777037A0" w14:textId="77777777" w:rsidR="002253DF" w:rsidRPr="00164B07" w:rsidRDefault="002253DF" w:rsidP="00232392">
      <w:pPr>
        <w:pStyle w:val="11"/>
        <w:tabs>
          <w:tab w:val="clear" w:pos="900"/>
          <w:tab w:val="left" w:pos="851"/>
        </w:tabs>
        <w:ind w:left="851" w:hanging="425"/>
      </w:pPr>
      <w:r w:rsidRPr="00164B07">
        <w:t xml:space="preserve">(α) </w:t>
      </w:r>
      <w:r w:rsidR="001D0D6F" w:rsidRPr="00164B07">
        <w:t>Δ</w:t>
      </w:r>
      <w:r w:rsidR="00B12D6C" w:rsidRPr="00164B07">
        <w:t>ιασφαλίζει την αποφυγή κάθε διάκρισης μεταξύ Χρηστών ή κατηγοριών Χρηστών, καθώς και μεταξύ Προμηθευτών</w:t>
      </w:r>
      <w:bookmarkStart w:id="141" w:name="_Ref160005067"/>
      <w:r w:rsidRPr="00164B07">
        <w:t xml:space="preserve">, εκτός αν άλλως ρητώς ορίζεται στις διατάξεις του παρόντος Κώδικα. </w:t>
      </w:r>
    </w:p>
    <w:bookmarkEnd w:id="141"/>
    <w:p w14:paraId="2712E392" w14:textId="77777777" w:rsidR="00601200" w:rsidRPr="00164B07" w:rsidRDefault="002253DF" w:rsidP="00232392">
      <w:pPr>
        <w:pStyle w:val="11"/>
        <w:tabs>
          <w:tab w:val="clear" w:pos="900"/>
          <w:tab w:val="left" w:pos="851"/>
        </w:tabs>
        <w:ind w:left="851" w:hanging="425"/>
      </w:pPr>
      <w:r w:rsidRPr="00164B07">
        <w:t>(</w:t>
      </w:r>
      <w:r w:rsidR="007B4D40" w:rsidRPr="00164B07">
        <w:t>β</w:t>
      </w:r>
      <w:r w:rsidRPr="00164B07">
        <w:t xml:space="preserve">) </w:t>
      </w:r>
      <w:r w:rsidR="00B3590B" w:rsidRPr="00164B07">
        <w:t>Έ</w:t>
      </w:r>
      <w:r w:rsidR="00601200" w:rsidRPr="00164B07">
        <w:t xml:space="preserve">χει την ευθύνη για την προσήκουσα εφαρμογή των διατάξεων του παρόντος Κώδικα που τον αφορούν. Στο πλαίσιο αυτό μεριμνά ώστε να λαμβάνονται όλα τα αναγκαία μέτρα σχεδίασης, ανάπτυξης, ενίσχυσης, συντήρησης και καθημερινής λειτουργίας των εγκαταστάσεων και του αναγκαίου εξοπλισμού για την άρτια και αποτελεσματικότερη διαχείριση και λειτουργία </w:t>
      </w:r>
      <w:r w:rsidRPr="00164B07">
        <w:t xml:space="preserve">του Δικτύου, </w:t>
      </w:r>
      <w:r w:rsidR="00601200" w:rsidRPr="00164B07">
        <w:t>βάσει των διατάξεων του παρόντος Κώδικα.</w:t>
      </w:r>
    </w:p>
    <w:p w14:paraId="1AB127FD" w14:textId="77777777" w:rsidR="00601200" w:rsidRPr="00164B07" w:rsidRDefault="002253DF" w:rsidP="00232392">
      <w:pPr>
        <w:pStyle w:val="11"/>
        <w:tabs>
          <w:tab w:val="clear" w:pos="900"/>
          <w:tab w:val="left" w:pos="851"/>
        </w:tabs>
        <w:ind w:left="851" w:hanging="425"/>
      </w:pPr>
      <w:r w:rsidRPr="00164B07">
        <w:t>(</w:t>
      </w:r>
      <w:r w:rsidR="007B4D40" w:rsidRPr="00164B07">
        <w:t>γ</w:t>
      </w:r>
      <w:r w:rsidRPr="00164B07">
        <w:t xml:space="preserve">) </w:t>
      </w:r>
      <w:r w:rsidR="00B3590B" w:rsidRPr="00164B07">
        <w:t>Μ</w:t>
      </w:r>
      <w:r w:rsidR="00601200" w:rsidRPr="00164B07">
        <w:t>εριμνά ώστε να λαμβάνονται όλα τα αναγκαία μέτρα και να διατίθενται όλοι οι αναγκαίοι πόροι για τη διατήρηση της υψηλής ποιότητας υπηρεσιών προς τους Συμμετέχοντες και Χρήστες των Συστημάτων και του Δικτύου, και κατ’ ελάχιστον στο επίπεδο που περιγράφεται στον παρόντα Κώδικα.</w:t>
      </w:r>
    </w:p>
    <w:p w14:paraId="1957E77C" w14:textId="77777777" w:rsidR="00601200" w:rsidRPr="00164B07" w:rsidRDefault="00601200" w:rsidP="00916B45">
      <w:pPr>
        <w:pStyle w:val="ab"/>
      </w:pPr>
      <w:bookmarkStart w:id="142" w:name="_Toc300742803"/>
      <w:bookmarkStart w:id="143" w:name="_Toc203971546"/>
      <w:bookmarkEnd w:id="142"/>
      <w:bookmarkEnd w:id="143"/>
    </w:p>
    <w:p w14:paraId="5C5839F7" w14:textId="77777777" w:rsidR="0051017B" w:rsidRPr="00164B07" w:rsidRDefault="0051017B" w:rsidP="001020F2">
      <w:pPr>
        <w:pStyle w:val="a7"/>
      </w:pPr>
      <w:bookmarkStart w:id="144" w:name="_Toc153096260"/>
      <w:bookmarkStart w:id="145" w:name="_Toc153096447"/>
      <w:bookmarkStart w:id="146" w:name="_Toc161120078"/>
      <w:bookmarkStart w:id="147" w:name="_Toc163020457"/>
      <w:bookmarkStart w:id="148" w:name="_Toc391453112"/>
      <w:bookmarkStart w:id="149" w:name="_Toc391461940"/>
      <w:bookmarkStart w:id="150" w:name="_Toc56762488"/>
      <w:bookmarkStart w:id="151" w:name="_Ref151458793"/>
      <w:bookmarkEnd w:id="144"/>
      <w:bookmarkEnd w:id="145"/>
      <w:bookmarkEnd w:id="146"/>
      <w:bookmarkEnd w:id="147"/>
      <w:bookmarkEnd w:id="148"/>
      <w:bookmarkEnd w:id="149"/>
      <w:bookmarkEnd w:id="150"/>
    </w:p>
    <w:p w14:paraId="3FB4A23B" w14:textId="77777777" w:rsidR="00AD388F" w:rsidRPr="00164B07" w:rsidRDefault="00AD388F">
      <w:pPr>
        <w:pStyle w:val="ab"/>
      </w:pPr>
      <w:bookmarkStart w:id="152" w:name="_Toc153096448"/>
      <w:bookmarkStart w:id="153" w:name="_Toc161120079"/>
      <w:bookmarkStart w:id="154" w:name="_Toc163020458"/>
      <w:bookmarkStart w:id="155" w:name="_Toc300742804"/>
      <w:bookmarkStart w:id="156" w:name="_Toc203971547"/>
      <w:bookmarkStart w:id="157" w:name="_Toc391453113"/>
      <w:bookmarkStart w:id="158" w:name="_Toc391461941"/>
      <w:bookmarkStart w:id="159" w:name="_Toc56762489"/>
      <w:bookmarkEnd w:id="151"/>
      <w:r w:rsidRPr="00164B07">
        <w:t>Διαφάνεια – Εχεμύθεια</w:t>
      </w:r>
      <w:bookmarkEnd w:id="152"/>
      <w:bookmarkEnd w:id="153"/>
      <w:bookmarkEnd w:id="154"/>
      <w:bookmarkEnd w:id="155"/>
      <w:bookmarkEnd w:id="156"/>
      <w:bookmarkEnd w:id="157"/>
      <w:bookmarkEnd w:id="158"/>
      <w:bookmarkEnd w:id="159"/>
    </w:p>
    <w:p w14:paraId="0FC081AF" w14:textId="77777777" w:rsidR="00981A47" w:rsidRPr="00164B07" w:rsidRDefault="00981A47" w:rsidP="00EF151F">
      <w:pPr>
        <w:pStyle w:val="1Char"/>
        <w:numPr>
          <w:ilvl w:val="0"/>
          <w:numId w:val="147"/>
        </w:numPr>
        <w:tabs>
          <w:tab w:val="num" w:pos="426"/>
        </w:tabs>
        <w:ind w:hanging="426"/>
      </w:pPr>
      <w:r w:rsidRPr="00164B07">
        <w:t>Ο Διαχειριστής του Δικτύου τηρεί την αρχή της διαφάνειας και δημοσιοποιεί γενικά στατιστικά στοιχεία σχετικά με τη λειτουργία και ανάπτυξη του Δικτύου και των εγκαταστάσεων των Χρηστών, καθώς και σχετικά με τις δραστηριότητες των Προμηθευτών.</w:t>
      </w:r>
    </w:p>
    <w:p w14:paraId="673BDEA7" w14:textId="77777777" w:rsidR="00981A47" w:rsidRPr="00164B07" w:rsidRDefault="00981A47" w:rsidP="00EF151F">
      <w:pPr>
        <w:pStyle w:val="1Char"/>
        <w:numPr>
          <w:ilvl w:val="0"/>
          <w:numId w:val="135"/>
        </w:numPr>
        <w:tabs>
          <w:tab w:val="num" w:pos="426"/>
        </w:tabs>
        <w:ind w:hanging="426"/>
      </w:pPr>
      <w:r w:rsidRPr="00164B07">
        <w:t xml:space="preserve">Ο Διαχειριστής του Δικτύου παρέχει στους Χρήστες και στους Προμηθευτές πληροφορίες, μετά από σχετικό αίτημα, σύμφωνα με τις διατάξεις του </w:t>
      </w:r>
      <w:r w:rsidR="005E056D" w:rsidRPr="00164B07">
        <w:t xml:space="preserve">παρόντα </w:t>
      </w:r>
      <w:r w:rsidRPr="00164B07">
        <w:t>Κώδικα, εφόσον ο αιτών αποδεικνύει το απαιτούμενο έννομο συμφέρον.</w:t>
      </w:r>
    </w:p>
    <w:p w14:paraId="7ED9A2D4" w14:textId="77777777" w:rsidR="00981A47" w:rsidRPr="00164B07" w:rsidRDefault="00981A47" w:rsidP="00EF151F">
      <w:pPr>
        <w:pStyle w:val="1Char"/>
        <w:numPr>
          <w:ilvl w:val="0"/>
          <w:numId w:val="135"/>
        </w:numPr>
        <w:tabs>
          <w:tab w:val="num" w:pos="426"/>
        </w:tabs>
        <w:ind w:hanging="426"/>
      </w:pPr>
      <w:r w:rsidRPr="00164B07">
        <w:t>Η υποχρέωση πληροφόρησης που καθορίζεται στις παραγράφους (1) και (2) ισχύει υπό την απαραίτητη προϋπόθεση τήρησης της νομοθεσίας περί προστασίας δεδομένων προσωπικού χαρακτήρα και περί απορρήτου.</w:t>
      </w:r>
    </w:p>
    <w:p w14:paraId="7E488A02" w14:textId="77777777" w:rsidR="00AD388F" w:rsidRPr="00164B07" w:rsidRDefault="00981A47" w:rsidP="00EF151F">
      <w:pPr>
        <w:pStyle w:val="1Char"/>
        <w:numPr>
          <w:ilvl w:val="0"/>
          <w:numId w:val="135"/>
        </w:numPr>
        <w:tabs>
          <w:tab w:val="num" w:pos="426"/>
        </w:tabs>
        <w:ind w:hanging="426"/>
      </w:pPr>
      <w:r w:rsidRPr="00164B07">
        <w:t>Δεν θεωρούνται κατ’ αρχήν ως εμπιστευτικές γενικές πληροφορίες στατιστικού χαρακτήρα σχετικά με τη λειτουργία του Δικτύου, τους Χρήστες, και τους Προμηθευτές</w:t>
      </w:r>
      <w:r w:rsidR="00AD388F" w:rsidRPr="00164B07">
        <w:t>.</w:t>
      </w:r>
    </w:p>
    <w:p w14:paraId="3FE37D9D" w14:textId="77777777" w:rsidR="00AD388F" w:rsidRPr="00164B07" w:rsidRDefault="00AD388F" w:rsidP="001020F2">
      <w:pPr>
        <w:pStyle w:val="a7"/>
      </w:pPr>
      <w:bookmarkStart w:id="160" w:name="_Toc300742805"/>
      <w:bookmarkStart w:id="161" w:name="_Toc203971548"/>
      <w:bookmarkStart w:id="162" w:name="_Toc391453114"/>
      <w:bookmarkStart w:id="163" w:name="_Toc391461942"/>
      <w:bookmarkStart w:id="164" w:name="_Toc56762490"/>
      <w:bookmarkStart w:id="165" w:name="_Ref149732349"/>
      <w:bookmarkEnd w:id="160"/>
      <w:bookmarkEnd w:id="161"/>
      <w:bookmarkEnd w:id="162"/>
      <w:bookmarkEnd w:id="163"/>
      <w:bookmarkEnd w:id="164"/>
    </w:p>
    <w:p w14:paraId="1556D8DD" w14:textId="77777777" w:rsidR="00AD388F" w:rsidRPr="00164B07" w:rsidRDefault="0038502A">
      <w:pPr>
        <w:pStyle w:val="ab"/>
      </w:pPr>
      <w:bookmarkStart w:id="166" w:name="_Toc153096450"/>
      <w:bookmarkStart w:id="167" w:name="_Toc161120081"/>
      <w:bookmarkStart w:id="168" w:name="_Toc163020460"/>
      <w:bookmarkStart w:id="169" w:name="_Toc300742806"/>
      <w:bookmarkStart w:id="170" w:name="_Toc203971549"/>
      <w:bookmarkStart w:id="171" w:name="_Toc391453115"/>
      <w:bookmarkStart w:id="172" w:name="_Toc391461943"/>
      <w:bookmarkStart w:id="173" w:name="_Toc56762491"/>
      <w:bookmarkEnd w:id="165"/>
      <w:r w:rsidRPr="00164B07">
        <w:t>Επίλυση διαφορών</w:t>
      </w:r>
      <w:bookmarkEnd w:id="166"/>
      <w:bookmarkEnd w:id="167"/>
      <w:bookmarkEnd w:id="168"/>
      <w:bookmarkEnd w:id="169"/>
      <w:bookmarkEnd w:id="170"/>
      <w:bookmarkEnd w:id="171"/>
      <w:bookmarkEnd w:id="172"/>
      <w:bookmarkEnd w:id="173"/>
    </w:p>
    <w:p w14:paraId="3FCA4E2F" w14:textId="77777777" w:rsidR="00EB78A3" w:rsidRPr="00164B07" w:rsidRDefault="00EB78A3" w:rsidP="00EF151F">
      <w:pPr>
        <w:pStyle w:val="1Char"/>
        <w:numPr>
          <w:ilvl w:val="0"/>
          <w:numId w:val="23"/>
        </w:numPr>
        <w:tabs>
          <w:tab w:val="num" w:pos="426"/>
        </w:tabs>
        <w:ind w:hanging="426"/>
      </w:pPr>
      <w:bookmarkStart w:id="174" w:name="_Ref160258560"/>
      <w:r w:rsidRPr="00164B07">
        <w:t xml:space="preserve">Σε περίπτωση ασυµφωνίας µεταξύ ∆ιαχειριστή Δικτύου και Χρηστών ή µεταξύ Χρηστών, σχετικά µε την εφαρµογή των διατάξεων του παρόντος Κώδικα, τα µέρη καταβάλλουν κάθε προσπάθεια για τη φιλική διευθέτηση των θεµάτων, σύµφωνα µε την καλή πίστη και τα συναλλακτικά ήθη. Στην περίπτωση ασυµφωνίας µεταξύ του ∆ιαχειριστή και των Χρηστών, ο Διαχειριστής καταβάλλει κάθε προσπάθεια για την επίτευξη συµφωνίας εντός ευλόγου χρόνου, µε γνώµονα την εξυπηρέτηση της ασφαλούς λειτουργίας του Δικτύου, τη διαφάνεια των συναλλαγών, την καλή πίστη και τα συναλλακτικά ήθη. </w:t>
      </w:r>
    </w:p>
    <w:p w14:paraId="4F2627E1" w14:textId="77777777" w:rsidR="00EB78A3" w:rsidRPr="00164B07" w:rsidRDefault="00EB78A3" w:rsidP="00EF151F">
      <w:pPr>
        <w:pStyle w:val="1Char"/>
        <w:numPr>
          <w:ilvl w:val="0"/>
          <w:numId w:val="23"/>
        </w:numPr>
        <w:tabs>
          <w:tab w:val="num" w:pos="426"/>
        </w:tabs>
        <w:ind w:hanging="426"/>
      </w:pPr>
      <w:r w:rsidRPr="00164B07">
        <w:lastRenderedPageBreak/>
        <w:t xml:space="preserve">Κάθε Χρήστης που θεωρεί ότι παραβιάζονται διατάξεις του Κώδικα εκ µέρους του ∆ιαχειριστή υποβάλει σχετική αναφορά προς τον ∆ιαχειριστή, η οποία κοινοποιείται στη ΡΑΕ. Στην περίπτωση αυτή ο ∆ιαχειριστής απευθύνει πρόσκληση προς τον Χρήστη για φιλική επίλυση της διαφοράς, εντός </w:t>
      </w:r>
      <w:r w:rsidR="0081101A" w:rsidRPr="00164B07">
        <w:t>πέντε (</w:t>
      </w:r>
      <w:r w:rsidRPr="00164B07">
        <w:t>5</w:t>
      </w:r>
      <w:r w:rsidR="0081101A" w:rsidRPr="00164B07">
        <w:t>)</w:t>
      </w:r>
      <w:r w:rsidRPr="00164B07">
        <w:t xml:space="preserve"> ηµερών από την κοινοποίηση σε αυτόν της σχετικής αναφοράς. Η διαδικασία Φιλικής ∆ιαπραγµάτευσης της διαφοράς ολοκληρώνεται µε σχετική έκθεση που συντάσσεται από τον ∆ιαχειριστή και υπογράφεται από τα δύο µέρη, εντός 30 ηµερών από την κοινοποίηση της πρόσκλησης. Η έκθεση αυτή κοινοποιείται στη ΡΑΕ. </w:t>
      </w:r>
    </w:p>
    <w:p w14:paraId="05D4D588" w14:textId="77777777" w:rsidR="00F82287" w:rsidRPr="00164B07" w:rsidRDefault="00EB78A3" w:rsidP="00EF151F">
      <w:pPr>
        <w:pStyle w:val="1Char"/>
        <w:numPr>
          <w:ilvl w:val="0"/>
          <w:numId w:val="23"/>
        </w:numPr>
        <w:tabs>
          <w:tab w:val="num" w:pos="426"/>
        </w:tabs>
        <w:ind w:hanging="426"/>
      </w:pPr>
      <w:r w:rsidRPr="00164B07">
        <w:t>Σε περίπτωση µη επίλυσης της διαφοράς µε τη διαδικασία της φιλικής διαπραγµάτευσης, τα µέρη µπορ</w:t>
      </w:r>
      <w:r w:rsidR="0081101A" w:rsidRPr="00164B07">
        <w:t>ο</w:t>
      </w:r>
      <w:r w:rsidRPr="00164B07">
        <w:t>ύν να παραπέµπουν τη διαφορά στη ΡΑΕ</w:t>
      </w:r>
      <w:r w:rsidR="0081101A" w:rsidRPr="00164B07">
        <w:t xml:space="preserve"> είτε μέσω της διαδικασίας καταγγελίας βάσει του άρθρου 34 του ν. 4001/2011, είτε </w:t>
      </w:r>
      <w:r w:rsidRPr="00164B07">
        <w:t xml:space="preserve"> για τ</w:t>
      </w:r>
      <w:r w:rsidR="0081101A" w:rsidRPr="00164B07">
        <w:t xml:space="preserve">ην επίλυσή της µέσω ∆ιαιτησίας, </w:t>
      </w:r>
      <w:r w:rsidRPr="00164B07">
        <w:t xml:space="preserve">σύµφωνα µε τις διατάξεις του άρθρου 37 του ν. 4001/2011 και του Κανονισµού ∆ιαιτησίας της ΡΑΕ. </w:t>
      </w:r>
      <w:bookmarkEnd w:id="174"/>
    </w:p>
    <w:p w14:paraId="5110805F" w14:textId="77777777" w:rsidR="00546B88" w:rsidRPr="00164B07" w:rsidRDefault="00546B88" w:rsidP="00232392">
      <w:pPr>
        <w:pStyle w:val="1Char"/>
        <w:numPr>
          <w:ilvl w:val="0"/>
          <w:numId w:val="23"/>
        </w:numPr>
        <w:tabs>
          <w:tab w:val="num" w:pos="426"/>
        </w:tabs>
        <w:ind w:hanging="426"/>
      </w:pPr>
      <w:r w:rsidRPr="00164B07">
        <w:t>Για την επίλυση κάθε διαφοράς που αναφέρεται στην ερμηνεία ή στην εφαρμογή του παρόντος Κώδικα εφαρμόζεται το Ελληνικό Δίκαιο.</w:t>
      </w:r>
      <w:r w:rsidR="00FD21A4" w:rsidRPr="00164B07">
        <w:t xml:space="preserve"> </w:t>
      </w:r>
      <w:r w:rsidR="00863CDA" w:rsidRPr="00164B07">
        <w:t xml:space="preserve">Για την τυχόν δικαστική επίλυση </w:t>
      </w:r>
      <w:r w:rsidR="00FD21A4" w:rsidRPr="00164B07">
        <w:t>διαφορ</w:t>
      </w:r>
      <w:r w:rsidR="00863CDA" w:rsidRPr="00164B07">
        <w:t>ών</w:t>
      </w:r>
      <w:r w:rsidR="00FD21A4" w:rsidRPr="00164B07">
        <w:t xml:space="preserve"> που ανακύπτουν από την εφαρμογή των διατάξεων του παρόντος Κώδικα </w:t>
      </w:r>
      <w:r w:rsidR="00863CDA" w:rsidRPr="00164B07">
        <w:t xml:space="preserve">αρμόδια είναι </w:t>
      </w:r>
      <w:r w:rsidR="00FD21A4" w:rsidRPr="00164B07">
        <w:t>τα Ελληνικά Δικαστήρια</w:t>
      </w:r>
      <w:r w:rsidR="005F42AB" w:rsidRPr="00164B07">
        <w:t>.</w:t>
      </w:r>
    </w:p>
    <w:p w14:paraId="01199EAC" w14:textId="77777777" w:rsidR="00546B88" w:rsidRPr="00164B07" w:rsidRDefault="00546B88" w:rsidP="00232392">
      <w:pPr>
        <w:pStyle w:val="1Char"/>
        <w:numPr>
          <w:ilvl w:val="0"/>
          <w:numId w:val="0"/>
        </w:numPr>
        <w:ind w:left="426"/>
      </w:pPr>
    </w:p>
    <w:p w14:paraId="4EE8DE03" w14:textId="77777777" w:rsidR="00AD388F" w:rsidRPr="00164B07" w:rsidRDefault="00AD388F" w:rsidP="001020F2">
      <w:pPr>
        <w:pStyle w:val="a7"/>
      </w:pPr>
      <w:bookmarkStart w:id="175" w:name="_Toc300742807"/>
      <w:bookmarkStart w:id="176" w:name="_Toc203971550"/>
      <w:bookmarkStart w:id="177" w:name="_Toc391453116"/>
      <w:bookmarkStart w:id="178" w:name="_Toc391461944"/>
      <w:bookmarkStart w:id="179" w:name="_Toc56762492"/>
      <w:bookmarkEnd w:id="175"/>
      <w:bookmarkEnd w:id="176"/>
      <w:bookmarkEnd w:id="177"/>
      <w:bookmarkEnd w:id="178"/>
      <w:bookmarkEnd w:id="179"/>
    </w:p>
    <w:p w14:paraId="5699F567" w14:textId="77777777" w:rsidR="00AD388F" w:rsidRPr="00164B07" w:rsidRDefault="00AD388F">
      <w:pPr>
        <w:pStyle w:val="ab"/>
      </w:pPr>
      <w:bookmarkStart w:id="180" w:name="_Toc300742808"/>
      <w:bookmarkStart w:id="181" w:name="_Toc203971551"/>
      <w:bookmarkStart w:id="182" w:name="_Toc391453117"/>
      <w:bookmarkStart w:id="183" w:name="_Toc391461945"/>
      <w:bookmarkStart w:id="184" w:name="_Toc56762493"/>
      <w:r w:rsidRPr="00164B07">
        <w:t>Τεχνικοί κανόνες και περιορισμοί</w:t>
      </w:r>
      <w:bookmarkEnd w:id="180"/>
      <w:bookmarkEnd w:id="181"/>
      <w:bookmarkEnd w:id="182"/>
      <w:bookmarkEnd w:id="183"/>
      <w:bookmarkEnd w:id="184"/>
    </w:p>
    <w:p w14:paraId="6B684D54" w14:textId="77777777" w:rsidR="00AB2CE8" w:rsidRPr="00164B07" w:rsidRDefault="003B1AFF" w:rsidP="00247EE9">
      <w:pPr>
        <w:pStyle w:val="1Char"/>
        <w:numPr>
          <w:ilvl w:val="0"/>
          <w:numId w:val="0"/>
        </w:numPr>
      </w:pPr>
      <w:r w:rsidRPr="00164B07">
        <w:t>Ο Διαχειριστής του Δικτύου, κατά τη σχεδίαση, ανάπτυξη, εγκατάσταση, συντήρηση και λειτουργία του Δικτύου, τηρεί τους τεχνικούς κανόνες, απαιτήσεις, προδιαγραφές και περιορισμούς που καθορίζονται</w:t>
      </w:r>
      <w:r w:rsidR="006E680E" w:rsidRPr="00164B07">
        <w:t xml:space="preserve"> </w:t>
      </w:r>
      <w:r w:rsidRPr="00164B07">
        <w:t xml:space="preserve">στον </w:t>
      </w:r>
      <w:r w:rsidR="00110D29" w:rsidRPr="00164B07">
        <w:t xml:space="preserve">παρόντα </w:t>
      </w:r>
      <w:r w:rsidRPr="00164B07">
        <w:t>Κώδικα</w:t>
      </w:r>
      <w:r w:rsidR="006E680E" w:rsidRPr="00164B07">
        <w:t xml:space="preserve"> και στα Εγχειρίδια που εκδίδονται κατ’ εξουσιοδότησή του</w:t>
      </w:r>
      <w:r w:rsidRPr="00164B07">
        <w:t xml:space="preserve">, στην απόφαση του Υπουργού Βιομηχανίας υπ’ αριθμ. 70261/2874 (ΦΕΚ Β΄ 608/6-10-1967) όπως ισχύει, </w:t>
      </w:r>
      <w:r w:rsidR="00290439" w:rsidRPr="00164B07">
        <w:t>σ</w:t>
      </w:r>
      <w:r w:rsidRPr="00164B07">
        <w:t xml:space="preserve">τα εθνικά πρότυπα, </w:t>
      </w:r>
      <w:r w:rsidR="00290439" w:rsidRPr="00164B07">
        <w:t>σ</w:t>
      </w:r>
      <w:r w:rsidRPr="00164B07">
        <w:t xml:space="preserve">τα </w:t>
      </w:r>
      <w:r w:rsidR="00027BD9" w:rsidRPr="00164B07">
        <w:t>ε</w:t>
      </w:r>
      <w:r w:rsidRPr="00164B07">
        <w:t xml:space="preserve">υρωπαϊκά πρότυπα, </w:t>
      </w:r>
      <w:r w:rsidR="00290439" w:rsidRPr="00164B07">
        <w:t>σ</w:t>
      </w:r>
      <w:r w:rsidRPr="00164B07">
        <w:t xml:space="preserve">τα διεθνή πρότυπα, καθώς και </w:t>
      </w:r>
      <w:r w:rsidR="007E0CBB" w:rsidRPr="00164B07">
        <w:t xml:space="preserve">στις </w:t>
      </w:r>
      <w:r w:rsidRPr="00164B07">
        <w:t>τεχνικές κατευθύνσεις και οδηγίες που ο ίδιος εκδίδει, για ζητήματα που δεν καλύπτονται από τα προαναφερθέντα πρότυπα και κανονισμούς.</w:t>
      </w:r>
      <w:r w:rsidR="003E0B58" w:rsidRPr="00164B07">
        <w:t xml:space="preserve"> Ο Διαχειριστής του Δικτύου, δύναται</w:t>
      </w:r>
      <w:r w:rsidR="006E680E" w:rsidRPr="00164B07">
        <w:t>, μέσω των ρυθμίσεων ή των Εγχειριδίων του παρόντος Κώδικα,</w:t>
      </w:r>
      <w:r w:rsidR="003E0B58" w:rsidRPr="00164B07">
        <w:t xml:space="preserve"> να υιοθετεί αυξημένες τεχνικές απαιτήσεις σε σχέση με τα προαναφερθέντα πρότυπα και κανονισμούς</w:t>
      </w:r>
      <w:r w:rsidR="006E680E" w:rsidRPr="00164B07">
        <w:t>,</w:t>
      </w:r>
      <w:r w:rsidR="003E0B58" w:rsidRPr="00164B07">
        <w:t xml:space="preserve"> εφόσον αυτό τεκμηριώνεται για λόγους ασφάλειας και αξιοπιστίας του Δικτύου, καθώς και  προκειμένου να ανταποκριθεί στους στόχους Ποιότητας Υπηρεσιών και αποδοτικότητας του Δικτύου που τίθενται στον παρόντα Κώδικα</w:t>
      </w:r>
      <w:r w:rsidRPr="00164B07">
        <w:t>.</w:t>
      </w:r>
    </w:p>
    <w:p w14:paraId="1B6B7259" w14:textId="77777777" w:rsidR="003649FD" w:rsidRPr="00164B07" w:rsidRDefault="003649FD" w:rsidP="002C220C">
      <w:pPr>
        <w:pStyle w:val="1Char"/>
        <w:numPr>
          <w:ilvl w:val="0"/>
          <w:numId w:val="0"/>
        </w:numPr>
      </w:pPr>
    </w:p>
    <w:p w14:paraId="040E8A4A" w14:textId="77777777" w:rsidR="001577FE" w:rsidRPr="00164B07" w:rsidRDefault="001577FE" w:rsidP="001577FE">
      <w:pPr>
        <w:pStyle w:val="a7"/>
      </w:pPr>
      <w:bookmarkStart w:id="185" w:name="_Toc56762494"/>
      <w:bookmarkEnd w:id="185"/>
    </w:p>
    <w:p w14:paraId="3CDBF713" w14:textId="77777777" w:rsidR="00D02A6D" w:rsidRPr="00164B07" w:rsidRDefault="00D02A6D" w:rsidP="00D02A6D">
      <w:pPr>
        <w:pStyle w:val="ab"/>
      </w:pPr>
      <w:bookmarkStart w:id="186" w:name="_Toc56762495"/>
      <w:r w:rsidRPr="00164B07">
        <w:t>Ανωτέρα Βία</w:t>
      </w:r>
      <w:bookmarkEnd w:id="186"/>
    </w:p>
    <w:p w14:paraId="5DA26499" w14:textId="77777777" w:rsidR="00D02A6D" w:rsidRPr="00164B07" w:rsidRDefault="00D02A6D" w:rsidP="00EF151F">
      <w:pPr>
        <w:numPr>
          <w:ilvl w:val="0"/>
          <w:numId w:val="138"/>
        </w:numPr>
        <w:kinsoku w:val="0"/>
        <w:overflowPunct w:val="0"/>
        <w:autoSpaceDE w:val="0"/>
        <w:autoSpaceDN w:val="0"/>
        <w:spacing w:before="60" w:after="120"/>
        <w:jc w:val="both"/>
      </w:pPr>
      <w:r w:rsidRPr="00164B07">
        <w:t>Περιστατικό Ανωτέρας Βίας αποτελεί κάθε γεγονός ή κατάσταση που βρίσκεται εκτός της σφαίρας ελέγχου του Διαχειριστή του Δικτύου ή του Χρήστη Δικτύου το οποίο δεν ήταν δυνατόν να προβλε</w:t>
      </w:r>
      <w:r w:rsidR="00382718" w:rsidRPr="00164B07">
        <w:t>φθ</w:t>
      </w:r>
      <w:r w:rsidRPr="00164B07">
        <w:t xml:space="preserve">εί ακόμη και με την καταβολή </w:t>
      </w:r>
      <w:r w:rsidR="00382718" w:rsidRPr="00164B07">
        <w:t>προσήκουσας</w:t>
      </w:r>
      <w:r w:rsidRPr="00164B07">
        <w:t xml:space="preserve"> επιμέλειας εκ μέρους του και καθιστά αδύνατη την εφαρμογή μέρους ή του συνόλου των διατάξεων του παρόντος Κώδικα. Ως περιστατικά Ανωτέρας Βίας είναι ιδίως τα ακραία καιρικά φαινόμενα, οι απρόβλεπτες παρεμβάσεις δημοσίων αρχών (π.χ. αστυνομία, πυροσβεστική), οι απεργίες ή άλλες εργατικές κινητοποιήσεις οι οποίες διαρκούν περισσότερο από πέντε (5) συνεχόμενες ημέρες και επηρεάζουν ουσιωδώς την εκτέλεση των υποχρεώσεων του Διαχειριστή ή των Χρηστών, η πράξη πολέμου </w:t>
      </w:r>
      <w:r w:rsidRPr="00164B07">
        <w:lastRenderedPageBreak/>
        <w:t>(κηρυγμένου ή ακήρυχτου), η επανάσταση ή λαϊκή εξέγερση και στάση, ο σεισμός ή άλλη σεισμική δραστηριότητα των οποίων οι συνέπειες είναι σοβαρότερες από εκείνες που σύμφωνα με τις προδιαγραφές των εγκαταστάσεων δεν επηρεάζουν τη λειτουργία τους, οι ζημιές από τρίτους που δεν μπορούν να αποφευχθούν όπως πτώσεις αεροπλάνων, δολιοφθορά ή τρομοκρατικές ενέργειες.</w:t>
      </w:r>
    </w:p>
    <w:p w14:paraId="39FA3379" w14:textId="77777777" w:rsidR="00D02A6D" w:rsidRPr="00164B07" w:rsidRDefault="00D02A6D" w:rsidP="00EF151F">
      <w:pPr>
        <w:numPr>
          <w:ilvl w:val="0"/>
          <w:numId w:val="138"/>
        </w:numPr>
        <w:kinsoku w:val="0"/>
        <w:overflowPunct w:val="0"/>
        <w:autoSpaceDE w:val="0"/>
        <w:autoSpaceDN w:val="0"/>
        <w:spacing w:before="60" w:after="120"/>
        <w:jc w:val="both"/>
      </w:pPr>
      <w:r w:rsidRPr="00164B07">
        <w:t xml:space="preserve">Κριτήριο για την αναγνώριση συνθηκών ανωτέρας βίας είναι </w:t>
      </w:r>
      <w:r w:rsidR="00382718" w:rsidRPr="00164B07">
        <w:t xml:space="preserve">ιδίως </w:t>
      </w:r>
      <w:r w:rsidRPr="00164B07">
        <w:t>η ιδιάζουσα φύση και η έκταση ενός συμβάντος, καθώς επίσης και η πιθανότητα εμφάνισής του σε συσχέτιση με τα χαρακτηριστικά και τις συνθήκες περιβάλλοντος του επηρεαζόμενου τμήματος ή περιοχής του Δικτύου.</w:t>
      </w:r>
    </w:p>
    <w:p w14:paraId="4E958664" w14:textId="77777777" w:rsidR="001577FE" w:rsidRPr="00164B07" w:rsidRDefault="001577FE" w:rsidP="00EF151F">
      <w:pPr>
        <w:numPr>
          <w:ilvl w:val="0"/>
          <w:numId w:val="138"/>
        </w:numPr>
        <w:kinsoku w:val="0"/>
        <w:overflowPunct w:val="0"/>
        <w:autoSpaceDE w:val="0"/>
        <w:autoSpaceDN w:val="0"/>
        <w:spacing w:before="60" w:after="120"/>
        <w:jc w:val="both"/>
      </w:pPr>
      <w:r w:rsidRPr="00164B07">
        <w:t>Συμβάντα σε εγκαταστάσεις του Δικτύου, τα οποία ανάγονται στην κανονική ή ευλόγως αναμενόμενη λειτουργία τους ή/και εμπίπτουν σε αναμενόμενες συνθήκες περιβάλλοντος, δεν συνιστούν περιστατικά ανωτέρας βίας.</w:t>
      </w:r>
    </w:p>
    <w:p w14:paraId="59519793" w14:textId="77777777" w:rsidR="002C220C" w:rsidRPr="00164B07" w:rsidRDefault="002C220C" w:rsidP="002C220C">
      <w:pPr>
        <w:pStyle w:val="1Char"/>
        <w:numPr>
          <w:ilvl w:val="0"/>
          <w:numId w:val="0"/>
        </w:numPr>
        <w:sectPr w:rsidR="002C220C" w:rsidRPr="00164B07" w:rsidSect="00790C1F">
          <w:headerReference w:type="default" r:id="rId14"/>
          <w:headerReference w:type="first" r:id="rId15"/>
          <w:pgSz w:w="11906" w:h="16838" w:code="9"/>
          <w:pgMar w:top="1418" w:right="1531" w:bottom="1418" w:left="1531" w:header="709" w:footer="709" w:gutter="284"/>
          <w:pgNumType w:start="1"/>
          <w:cols w:space="708"/>
          <w:docGrid w:linePitch="360"/>
        </w:sectPr>
      </w:pPr>
    </w:p>
    <w:p w14:paraId="2A30B5CD" w14:textId="77777777" w:rsidR="00AD388F" w:rsidRPr="00164B07" w:rsidRDefault="00AD388F" w:rsidP="00A345D6">
      <w:pPr>
        <w:pStyle w:val="a4"/>
      </w:pPr>
      <w:bookmarkStart w:id="187" w:name="_Toc163020461"/>
      <w:bookmarkStart w:id="188" w:name="_Ref198962038"/>
      <w:bookmarkEnd w:id="187"/>
      <w:r w:rsidRPr="00164B07">
        <w:lastRenderedPageBreak/>
        <w:t xml:space="preserve"> </w:t>
      </w:r>
      <w:bookmarkStart w:id="189" w:name="_Toc300742809"/>
      <w:bookmarkStart w:id="190" w:name="_Toc203971552"/>
      <w:bookmarkStart w:id="191" w:name="_Toc391453118"/>
      <w:bookmarkStart w:id="192" w:name="_Toc391461946"/>
      <w:bookmarkStart w:id="193" w:name="_Toc56762496"/>
      <w:bookmarkEnd w:id="188"/>
      <w:bookmarkEnd w:id="189"/>
      <w:bookmarkEnd w:id="190"/>
      <w:bookmarkEnd w:id="191"/>
      <w:bookmarkEnd w:id="192"/>
      <w:bookmarkEnd w:id="193"/>
    </w:p>
    <w:p w14:paraId="29BB3352" w14:textId="77777777" w:rsidR="00AD388F" w:rsidRPr="00164B07" w:rsidRDefault="00AD388F">
      <w:pPr>
        <w:pStyle w:val="ad"/>
      </w:pPr>
      <w:bookmarkStart w:id="194" w:name="_Toc153096452"/>
      <w:bookmarkStart w:id="195" w:name="_Toc161120083"/>
      <w:bookmarkStart w:id="196" w:name="_Toc163020462"/>
      <w:bookmarkStart w:id="197" w:name="_Toc300742810"/>
      <w:bookmarkStart w:id="198" w:name="_Toc203971553"/>
      <w:bookmarkStart w:id="199" w:name="_Toc391453119"/>
      <w:bookmarkStart w:id="200" w:name="_Toc391461947"/>
      <w:bookmarkStart w:id="201" w:name="_Toc56762497"/>
      <w:r w:rsidRPr="00164B07">
        <w:t xml:space="preserve">ΠΡΟΔΙΑΓΡΑΦΕΣ </w:t>
      </w:r>
      <w:r w:rsidR="00342F62" w:rsidRPr="00164B07">
        <w:t xml:space="preserve">ΚΑΤΑΣΚΕΥΗΣ &amp; </w:t>
      </w:r>
      <w:r w:rsidRPr="00164B07">
        <w:t>ΛΕΙΤΟΥΡΓΙΑΣ ΔΙΚΤΥΟΥ</w:t>
      </w:r>
      <w:bookmarkEnd w:id="194"/>
      <w:bookmarkEnd w:id="195"/>
      <w:bookmarkEnd w:id="196"/>
      <w:bookmarkEnd w:id="197"/>
      <w:bookmarkEnd w:id="198"/>
      <w:bookmarkEnd w:id="199"/>
      <w:bookmarkEnd w:id="200"/>
      <w:bookmarkEnd w:id="201"/>
    </w:p>
    <w:p w14:paraId="0DAC8CF6" w14:textId="77777777" w:rsidR="00AD388F" w:rsidRPr="00164B07" w:rsidRDefault="00AD388F" w:rsidP="007710C4">
      <w:pPr>
        <w:pStyle w:val="a6"/>
        <w:ind w:firstLine="851"/>
      </w:pPr>
      <w:bookmarkStart w:id="202" w:name="_Toc153096263"/>
      <w:bookmarkStart w:id="203" w:name="_Toc153096453"/>
      <w:bookmarkStart w:id="204" w:name="_Toc161120006"/>
      <w:bookmarkStart w:id="205" w:name="_Toc161120084"/>
      <w:bookmarkStart w:id="206" w:name="_Toc163020463"/>
      <w:bookmarkStart w:id="207" w:name="_Ref154384180"/>
      <w:bookmarkEnd w:id="202"/>
      <w:bookmarkEnd w:id="203"/>
      <w:bookmarkEnd w:id="204"/>
      <w:bookmarkEnd w:id="205"/>
      <w:bookmarkEnd w:id="206"/>
      <w:r w:rsidRPr="00164B07">
        <w:t xml:space="preserve"> </w:t>
      </w:r>
      <w:bookmarkStart w:id="208" w:name="_Toc300742811"/>
      <w:bookmarkStart w:id="209" w:name="_Toc203971554"/>
      <w:bookmarkStart w:id="210" w:name="_Toc391453120"/>
      <w:bookmarkStart w:id="211" w:name="_Toc391461948"/>
      <w:bookmarkStart w:id="212" w:name="_Toc56762498"/>
      <w:bookmarkEnd w:id="208"/>
      <w:bookmarkEnd w:id="209"/>
      <w:bookmarkEnd w:id="210"/>
      <w:bookmarkEnd w:id="211"/>
      <w:bookmarkEnd w:id="212"/>
    </w:p>
    <w:p w14:paraId="2FA86760" w14:textId="77777777" w:rsidR="001D01A3" w:rsidRPr="00164B07" w:rsidRDefault="001D01A3">
      <w:pPr>
        <w:pStyle w:val="ac"/>
      </w:pPr>
      <w:bookmarkStart w:id="213" w:name="_Toc391453121"/>
      <w:bookmarkStart w:id="214" w:name="_Toc391461949"/>
      <w:bookmarkStart w:id="215" w:name="_Toc56762499"/>
      <w:bookmarkStart w:id="216" w:name="_Toc153096454"/>
      <w:bookmarkStart w:id="217" w:name="_Toc161120085"/>
      <w:bookmarkStart w:id="218" w:name="_Toc163020464"/>
      <w:bookmarkStart w:id="219" w:name="_Toc300742812"/>
      <w:bookmarkStart w:id="220" w:name="_Toc203971555"/>
      <w:bookmarkEnd w:id="207"/>
      <w:r w:rsidRPr="00164B07">
        <w:t>ΟΡΙΑ ΣΥΣΤΗΜΑΤΟΣ – ΔΙΚΤΥΟΥ</w:t>
      </w:r>
      <w:bookmarkEnd w:id="213"/>
      <w:bookmarkEnd w:id="214"/>
      <w:bookmarkEnd w:id="215"/>
    </w:p>
    <w:p w14:paraId="6A929594" w14:textId="77777777" w:rsidR="001D01A3" w:rsidRPr="00164B07" w:rsidRDefault="001D01A3" w:rsidP="001020F2">
      <w:pPr>
        <w:pStyle w:val="a7"/>
      </w:pPr>
      <w:bookmarkStart w:id="221" w:name="_Toc391453122"/>
      <w:bookmarkStart w:id="222" w:name="_Toc391461950"/>
      <w:bookmarkStart w:id="223" w:name="_Toc56762500"/>
      <w:bookmarkEnd w:id="221"/>
      <w:bookmarkEnd w:id="222"/>
      <w:bookmarkEnd w:id="223"/>
    </w:p>
    <w:p w14:paraId="14814874" w14:textId="77777777" w:rsidR="001D01A3" w:rsidRPr="00164B07" w:rsidRDefault="001D01A3" w:rsidP="001D01A3">
      <w:pPr>
        <w:pStyle w:val="ab"/>
      </w:pPr>
      <w:bookmarkStart w:id="224" w:name="_Toc391453123"/>
      <w:bookmarkStart w:id="225" w:name="_Toc391461951"/>
      <w:bookmarkStart w:id="226" w:name="_Toc56762501"/>
      <w:r w:rsidRPr="00164B07">
        <w:t>Όρια Συστήματος – Δικτύου</w:t>
      </w:r>
      <w:bookmarkEnd w:id="224"/>
      <w:bookmarkEnd w:id="225"/>
      <w:bookmarkEnd w:id="226"/>
      <w:r w:rsidRPr="00164B07">
        <w:t xml:space="preserve"> </w:t>
      </w:r>
    </w:p>
    <w:p w14:paraId="3EC53D04" w14:textId="77777777" w:rsidR="00773D37" w:rsidRPr="00164B07" w:rsidRDefault="003C5B48" w:rsidP="00EF151F">
      <w:pPr>
        <w:pStyle w:val="1Char"/>
        <w:numPr>
          <w:ilvl w:val="0"/>
          <w:numId w:val="24"/>
        </w:numPr>
        <w:tabs>
          <w:tab w:val="num" w:pos="426"/>
        </w:tabs>
        <w:ind w:hanging="426"/>
      </w:pPr>
      <w:r w:rsidRPr="00164B07">
        <w:t xml:space="preserve">Στις περιοχές της Αττικής όπου υπάρχουν υπόγειες γραμμές ΥΤ οι οποίες έχουν ενταχθεί στο Δίκτυο, </w:t>
      </w:r>
      <w:r w:rsidR="004379A4" w:rsidRPr="00164B07">
        <w:t>ως</w:t>
      </w:r>
      <w:r w:rsidR="001D01A3" w:rsidRPr="00164B07">
        <w:t xml:space="preserve"> όριο μεταξύ Δικτύου και Συστήματος ορίζεται το σημείο </w:t>
      </w:r>
      <w:r w:rsidRPr="00164B07">
        <w:t xml:space="preserve">που βρίσκεται </w:t>
      </w:r>
      <w:r w:rsidR="00BB11E3" w:rsidRPr="00164B07">
        <w:t>στα ανάντη των ακροκιβωτίων</w:t>
      </w:r>
      <w:r w:rsidR="001D01A3" w:rsidRPr="00164B07">
        <w:t xml:space="preserve"> των </w:t>
      </w:r>
      <w:r w:rsidR="00BB11E3" w:rsidRPr="00164B07">
        <w:t>καλωδιακών γραμμών ΥΤ του Δικτύου</w:t>
      </w:r>
      <w:r w:rsidR="004379A4" w:rsidRPr="00164B07">
        <w:t>,</w:t>
      </w:r>
      <w:r w:rsidR="00BB11E3" w:rsidRPr="00164B07">
        <w:t xml:space="preserve"> </w:t>
      </w:r>
      <w:r w:rsidRPr="00164B07">
        <w:t>στο σημείο σύνδεσής τους στα</w:t>
      </w:r>
      <w:r w:rsidR="00BB11E3" w:rsidRPr="00164B07">
        <w:t xml:space="preserve"> </w:t>
      </w:r>
      <w:r w:rsidR="001D01A3" w:rsidRPr="00164B07">
        <w:t xml:space="preserve">ΚΥΤ ή </w:t>
      </w:r>
      <w:r w:rsidRPr="00164B07">
        <w:t>σ</w:t>
      </w:r>
      <w:r w:rsidR="00BB11E3" w:rsidRPr="00164B07">
        <w:t xml:space="preserve">τα </w:t>
      </w:r>
      <w:r w:rsidR="001D01A3" w:rsidRPr="00164B07">
        <w:t xml:space="preserve">σημεία </w:t>
      </w:r>
      <w:r w:rsidR="00BB11E3" w:rsidRPr="00164B07">
        <w:t>ζ</w:t>
      </w:r>
      <w:r w:rsidR="001D01A3" w:rsidRPr="00164B07">
        <w:t>εύξης</w:t>
      </w:r>
      <w:r w:rsidR="00BB11E3" w:rsidRPr="00164B07">
        <w:t xml:space="preserve"> εναερίων-υπογείων γραμμών ΥΤ.</w:t>
      </w:r>
      <w:r w:rsidR="001D01A3" w:rsidRPr="00164B07">
        <w:t xml:space="preserve"> Το όριο αυτό αποτελεί και το όριο </w:t>
      </w:r>
      <w:r w:rsidR="00DC263C" w:rsidRPr="00164B07">
        <w:t xml:space="preserve">διαχωρισμού αρμοδιοτήτων </w:t>
      </w:r>
      <w:r w:rsidR="001D01A3" w:rsidRPr="00164B07">
        <w:t xml:space="preserve">μεταξύ του Διαχειριστή του </w:t>
      </w:r>
      <w:r w:rsidR="005634CD" w:rsidRPr="00164B07">
        <w:t xml:space="preserve">Συστήματος </w:t>
      </w:r>
      <w:r w:rsidR="001D01A3" w:rsidRPr="00164B07">
        <w:t xml:space="preserve">και του Διαχειριστή του </w:t>
      </w:r>
      <w:r w:rsidR="005634CD" w:rsidRPr="00164B07">
        <w:t>Δικτύου</w:t>
      </w:r>
      <w:r w:rsidR="001D01A3" w:rsidRPr="00164B07">
        <w:t>.</w:t>
      </w:r>
    </w:p>
    <w:p w14:paraId="2FC2A91B" w14:textId="77777777" w:rsidR="001D01A3" w:rsidRPr="00164B07" w:rsidRDefault="001D01A3" w:rsidP="00EF151F">
      <w:pPr>
        <w:pStyle w:val="1Char"/>
        <w:numPr>
          <w:ilvl w:val="0"/>
          <w:numId w:val="24"/>
        </w:numPr>
        <w:tabs>
          <w:tab w:val="num" w:pos="426"/>
        </w:tabs>
        <w:ind w:hanging="426"/>
      </w:pPr>
      <w:r w:rsidRPr="00164B07">
        <w:t xml:space="preserve">Ως όριο μεταξύ </w:t>
      </w:r>
      <w:r w:rsidR="005634CD" w:rsidRPr="00164B07">
        <w:t xml:space="preserve">Συστήματος και </w:t>
      </w:r>
      <w:r w:rsidRPr="00164B07">
        <w:t xml:space="preserve">Δικτύου </w:t>
      </w:r>
      <w:r w:rsidR="00D13BAA" w:rsidRPr="00164B07">
        <w:t xml:space="preserve">στους </w:t>
      </w:r>
      <w:r w:rsidR="00F026D2" w:rsidRPr="00164B07">
        <w:t>υποσταθμούς</w:t>
      </w:r>
      <w:r w:rsidR="00D13BAA" w:rsidRPr="00164B07">
        <w:t xml:space="preserve"> ΥΤ/ΜΤ του Δικτύου οι οποίοι συνδέονται απ</w:t>
      </w:r>
      <w:r w:rsidR="004379A4" w:rsidRPr="00164B07">
        <w:t xml:space="preserve">’ </w:t>
      </w:r>
      <w:r w:rsidR="00D13BAA" w:rsidRPr="00164B07">
        <w:t>ευθείας στο Σύστημα</w:t>
      </w:r>
      <w:r w:rsidRPr="00164B07">
        <w:t xml:space="preserve"> ορίζεται το σημείο μεταξύ του διακόπτη </w:t>
      </w:r>
      <w:r w:rsidR="00D13BAA" w:rsidRPr="00164B07">
        <w:t>ΥΤ</w:t>
      </w:r>
      <w:r w:rsidRPr="00164B07">
        <w:t xml:space="preserve"> </w:t>
      </w:r>
      <w:r w:rsidR="00D13BAA" w:rsidRPr="00164B07">
        <w:t xml:space="preserve">του </w:t>
      </w:r>
      <w:r w:rsidR="008B0B52" w:rsidRPr="00164B07">
        <w:t>μετασχηματιστή ΥΤ/ΜΤ</w:t>
      </w:r>
      <w:r w:rsidR="00D13BAA" w:rsidRPr="00164B07">
        <w:t xml:space="preserve"> και του αντίστοιχου </w:t>
      </w:r>
      <w:r w:rsidRPr="00164B07">
        <w:t xml:space="preserve">αποζεύκτη </w:t>
      </w:r>
      <w:r w:rsidR="00D13BAA" w:rsidRPr="00164B07">
        <w:t xml:space="preserve">ΥΤ </w:t>
      </w:r>
      <w:r w:rsidRPr="00164B07">
        <w:t xml:space="preserve">ή των ζυγών </w:t>
      </w:r>
      <w:r w:rsidR="00D13BAA" w:rsidRPr="00164B07">
        <w:t xml:space="preserve">ΥΤ </w:t>
      </w:r>
      <w:r w:rsidRPr="00164B07">
        <w:t xml:space="preserve">αν δεν υπάρχει αποζεύκτης. Το όριο αυτό αποτελεί και το όριο </w:t>
      </w:r>
      <w:r w:rsidR="00DC263C" w:rsidRPr="00164B07">
        <w:t>διαχωρισμού αρμοδιοτήτων</w:t>
      </w:r>
      <w:r w:rsidR="00D13BAA" w:rsidRPr="00164B07">
        <w:t xml:space="preserve"> </w:t>
      </w:r>
      <w:r w:rsidRPr="00164B07">
        <w:t xml:space="preserve">μεταξύ του Διαχειριστή του </w:t>
      </w:r>
      <w:r w:rsidR="005634CD" w:rsidRPr="00164B07">
        <w:t xml:space="preserve">Συστήματος </w:t>
      </w:r>
      <w:r w:rsidRPr="00164B07">
        <w:t>και του Διαχειριστή του</w:t>
      </w:r>
      <w:r w:rsidR="005634CD" w:rsidRPr="00164B07">
        <w:t xml:space="preserve"> Δικτύου</w:t>
      </w:r>
      <w:r w:rsidR="00EF264C" w:rsidRPr="00164B07">
        <w:t>.</w:t>
      </w:r>
    </w:p>
    <w:p w14:paraId="59DE44CD" w14:textId="77777777" w:rsidR="001D01A3" w:rsidRPr="00164B07" w:rsidRDefault="001D01A3" w:rsidP="007710C4">
      <w:pPr>
        <w:pStyle w:val="a6"/>
        <w:ind w:firstLine="851"/>
      </w:pPr>
      <w:bookmarkStart w:id="227" w:name="_Toc391453124"/>
      <w:bookmarkStart w:id="228" w:name="_Toc391461952"/>
      <w:bookmarkStart w:id="229" w:name="_Toc56762502"/>
      <w:bookmarkEnd w:id="227"/>
      <w:bookmarkEnd w:id="228"/>
      <w:bookmarkEnd w:id="229"/>
    </w:p>
    <w:p w14:paraId="3F025E10" w14:textId="77777777" w:rsidR="00AD388F" w:rsidRPr="00164B07" w:rsidRDefault="00AD388F">
      <w:pPr>
        <w:pStyle w:val="ac"/>
      </w:pPr>
      <w:bookmarkStart w:id="230" w:name="_Toc391453125"/>
      <w:bookmarkStart w:id="231" w:name="_Toc391461953"/>
      <w:bookmarkStart w:id="232" w:name="_Toc56762503"/>
      <w:r w:rsidRPr="00164B07">
        <w:t xml:space="preserve">ΠΡΟΔΙΑΓΡΑΦΕΣ </w:t>
      </w:r>
      <w:r w:rsidR="00342F62" w:rsidRPr="00164B07">
        <w:t xml:space="preserve">ΚΑΤΑΣΚΕΥΗΣ &amp; </w:t>
      </w:r>
      <w:r w:rsidRPr="00164B07">
        <w:t>ΛΕΙΤΟΥΡΓΙΑΣ ΔΙΚΤΥΟΥ</w:t>
      </w:r>
      <w:bookmarkEnd w:id="216"/>
      <w:bookmarkEnd w:id="217"/>
      <w:bookmarkEnd w:id="218"/>
      <w:bookmarkEnd w:id="219"/>
      <w:bookmarkEnd w:id="220"/>
      <w:bookmarkEnd w:id="230"/>
      <w:bookmarkEnd w:id="231"/>
      <w:bookmarkEnd w:id="232"/>
    </w:p>
    <w:p w14:paraId="58DF73BD" w14:textId="77777777" w:rsidR="00AD388F" w:rsidRPr="00164B07" w:rsidRDefault="00AD388F" w:rsidP="001020F2">
      <w:pPr>
        <w:pStyle w:val="a7"/>
      </w:pPr>
      <w:bookmarkStart w:id="233" w:name="_Toc300742813"/>
      <w:bookmarkStart w:id="234" w:name="_Toc203971556"/>
      <w:bookmarkStart w:id="235" w:name="_Toc391453126"/>
      <w:bookmarkStart w:id="236" w:name="_Toc391461954"/>
      <w:bookmarkStart w:id="237" w:name="_Toc56762504"/>
      <w:bookmarkStart w:id="238" w:name="_Ref150157365"/>
      <w:bookmarkEnd w:id="233"/>
      <w:bookmarkEnd w:id="234"/>
      <w:bookmarkEnd w:id="235"/>
      <w:bookmarkEnd w:id="236"/>
      <w:bookmarkEnd w:id="237"/>
    </w:p>
    <w:p w14:paraId="0F67F108" w14:textId="77777777" w:rsidR="00AD388F" w:rsidRPr="00164B07" w:rsidRDefault="00AD388F">
      <w:pPr>
        <w:pStyle w:val="ab"/>
      </w:pPr>
      <w:bookmarkStart w:id="239" w:name="_Toc153096456"/>
      <w:bookmarkStart w:id="240" w:name="_Toc161120087"/>
      <w:bookmarkStart w:id="241" w:name="_Toc163020466"/>
      <w:bookmarkStart w:id="242" w:name="_Toc300742814"/>
      <w:bookmarkStart w:id="243" w:name="_Toc203971557"/>
      <w:bookmarkStart w:id="244" w:name="_Toc391453127"/>
      <w:bookmarkStart w:id="245" w:name="_Toc391461955"/>
      <w:bookmarkStart w:id="246" w:name="_Toc56762505"/>
      <w:bookmarkEnd w:id="238"/>
      <w:r w:rsidRPr="00164B07">
        <w:t xml:space="preserve">Ονομαστική Τάση </w:t>
      </w:r>
      <w:r w:rsidR="006638CE" w:rsidRPr="00164B07">
        <w:t xml:space="preserve">του </w:t>
      </w:r>
      <w:r w:rsidRPr="00164B07">
        <w:t>Δικτύου</w:t>
      </w:r>
      <w:bookmarkEnd w:id="239"/>
      <w:bookmarkEnd w:id="240"/>
      <w:bookmarkEnd w:id="241"/>
      <w:bookmarkEnd w:id="242"/>
      <w:bookmarkEnd w:id="243"/>
      <w:bookmarkEnd w:id="244"/>
      <w:bookmarkEnd w:id="245"/>
      <w:bookmarkEnd w:id="246"/>
    </w:p>
    <w:p w14:paraId="21966B71" w14:textId="77777777" w:rsidR="00AD388F" w:rsidRPr="00164B07" w:rsidRDefault="00FF3636" w:rsidP="00EF151F">
      <w:pPr>
        <w:pStyle w:val="1Char"/>
        <w:numPr>
          <w:ilvl w:val="0"/>
          <w:numId w:val="25"/>
        </w:numPr>
        <w:tabs>
          <w:tab w:val="num" w:pos="426"/>
        </w:tabs>
        <w:ind w:hanging="426"/>
      </w:pPr>
      <w:r w:rsidRPr="00164B07">
        <w:t>Η τάση του Δικτύου είναι εναλλασσόμενη, ημιτονοειδούς μορφής. Η ενεργός τιμή αναφοράς της πολικής τάσης αναφέρεται εφεξής ως «Ονομαστική Τάση</w:t>
      </w:r>
      <w:r w:rsidR="006638CE" w:rsidRPr="00164B07">
        <w:t>»</w:t>
      </w:r>
      <w:r w:rsidRPr="00164B07">
        <w:t>. Κάθε τμήμα του Δικτύου χαρακτηρίζεται από ορισμένη Ονομαστι</w:t>
      </w:r>
      <w:r w:rsidR="006638CE" w:rsidRPr="00164B07">
        <w:t>κή Τάση</w:t>
      </w:r>
      <w:r w:rsidR="00AD388F" w:rsidRPr="00164B07">
        <w:t xml:space="preserve">. </w:t>
      </w:r>
    </w:p>
    <w:p w14:paraId="22A495FC" w14:textId="77777777" w:rsidR="00342F62" w:rsidRPr="00164B07" w:rsidRDefault="00342F62" w:rsidP="00EF151F">
      <w:pPr>
        <w:pStyle w:val="1Char"/>
        <w:numPr>
          <w:ilvl w:val="0"/>
          <w:numId w:val="25"/>
        </w:numPr>
        <w:tabs>
          <w:tab w:val="num" w:pos="426"/>
        </w:tabs>
        <w:ind w:hanging="426"/>
      </w:pPr>
      <w:r w:rsidRPr="00164B07">
        <w:t xml:space="preserve">Ο εξοπλισμός του Δικτύου </w:t>
      </w:r>
      <w:r w:rsidR="00F52754" w:rsidRPr="00164B07">
        <w:t xml:space="preserve">προδιαγράφεται </w:t>
      </w:r>
      <w:r w:rsidR="00990EBB" w:rsidRPr="00164B07">
        <w:t>για</w:t>
      </w:r>
      <w:r w:rsidRPr="00164B07">
        <w:t xml:space="preserve"> επίπεδο τάσης επαρκώς υψηλότερο της Ονομαστικής Τάσης</w:t>
      </w:r>
      <w:r w:rsidR="003B00F6" w:rsidRPr="00164B07">
        <w:t xml:space="preserve"> όπως </w:t>
      </w:r>
      <w:r w:rsidR="00314A44" w:rsidRPr="00164B07">
        <w:t>αυτό τυποποιείται</w:t>
      </w:r>
      <w:r w:rsidR="003B00F6" w:rsidRPr="00164B07">
        <w:t xml:space="preserve"> από τα ισχύοντα πρότυπα</w:t>
      </w:r>
      <w:r w:rsidRPr="00164B07">
        <w:t>.</w:t>
      </w:r>
    </w:p>
    <w:p w14:paraId="1F1AA669" w14:textId="77777777" w:rsidR="00AD388F" w:rsidRPr="00164B07" w:rsidRDefault="00AD388F" w:rsidP="00EF151F">
      <w:pPr>
        <w:pStyle w:val="1Char"/>
        <w:numPr>
          <w:ilvl w:val="0"/>
          <w:numId w:val="25"/>
        </w:numPr>
        <w:tabs>
          <w:tab w:val="num" w:pos="426"/>
        </w:tabs>
        <w:ind w:hanging="426"/>
      </w:pPr>
      <w:r w:rsidRPr="00164B07">
        <w:t>Η Ονομαστική Τάση στα διάφορα επίπεδα τάσης του Δικτύου λαμβάνει τις ακόλουθες τιμές:</w:t>
      </w:r>
    </w:p>
    <w:p w14:paraId="5C6ED705" w14:textId="77777777" w:rsidR="00AD388F" w:rsidRPr="00164B07" w:rsidRDefault="0064584A" w:rsidP="00916B45">
      <w:pPr>
        <w:pStyle w:val="11"/>
        <w:tabs>
          <w:tab w:val="clear" w:pos="900"/>
          <w:tab w:val="left" w:pos="851"/>
        </w:tabs>
        <w:ind w:left="851" w:hanging="425"/>
      </w:pPr>
      <w:r w:rsidRPr="00164B07">
        <w:t>(α</w:t>
      </w:r>
      <w:r w:rsidR="00AD388F" w:rsidRPr="00164B07">
        <w:t>)</w:t>
      </w:r>
      <w:r w:rsidR="00AD388F" w:rsidRPr="00164B07">
        <w:tab/>
        <w:t>Για το επίπεδο Χαμηλής Τάσης</w:t>
      </w:r>
      <w:r w:rsidR="002600EE" w:rsidRPr="00164B07">
        <w:t xml:space="preserve"> (εφεξής ΧΤ),</w:t>
      </w:r>
      <w:r w:rsidR="00AD388F" w:rsidRPr="00164B07">
        <w:t xml:space="preserve"> δηλαδή ονομαστικής ενεργού τιμής μικρότερης του 1 kV (δίκτυο τεσσάρων αγωγών)</w:t>
      </w:r>
      <w:r w:rsidR="00B511E4" w:rsidRPr="00164B07">
        <w:t xml:space="preserve">, </w:t>
      </w:r>
      <w:r w:rsidR="002600EE" w:rsidRPr="00164B07">
        <w:t>400 V (</w:t>
      </w:r>
      <w:r w:rsidR="00327304" w:rsidRPr="00164B07">
        <w:t>230 V μεταξύ φάσεως και ουδετέρου</w:t>
      </w:r>
      <w:r w:rsidR="00AD388F" w:rsidRPr="00164B07">
        <w:t xml:space="preserve"> </w:t>
      </w:r>
      <w:r w:rsidR="002600EE" w:rsidRPr="00164B07">
        <w:t>- φασική τάση)</w:t>
      </w:r>
      <w:r w:rsidR="00AD388F" w:rsidRPr="00164B07">
        <w:t>.</w:t>
      </w:r>
    </w:p>
    <w:p w14:paraId="233BC298" w14:textId="77777777" w:rsidR="00AD388F" w:rsidRPr="00164B07" w:rsidRDefault="0064584A" w:rsidP="00916B45">
      <w:pPr>
        <w:pStyle w:val="11"/>
        <w:tabs>
          <w:tab w:val="clear" w:pos="900"/>
          <w:tab w:val="left" w:pos="851"/>
        </w:tabs>
        <w:ind w:left="851" w:hanging="425"/>
      </w:pPr>
      <w:r w:rsidRPr="00164B07">
        <w:lastRenderedPageBreak/>
        <w:t>(β</w:t>
      </w:r>
      <w:r w:rsidR="00AD388F" w:rsidRPr="00164B07">
        <w:t>)</w:t>
      </w:r>
      <w:r w:rsidR="00AD388F" w:rsidRPr="00164B07">
        <w:tab/>
        <w:t xml:space="preserve">Για το επίπεδο Μέσης Τάσης </w:t>
      </w:r>
      <w:r w:rsidR="002600EE" w:rsidRPr="00164B07">
        <w:t xml:space="preserve">(εφεξής ΜΤ), </w:t>
      </w:r>
      <w:r w:rsidR="00AD388F" w:rsidRPr="00164B07">
        <w:t>δηλαδή ονομαστικής ενεργού τιμής μεταξύ 1 kV και 3</w:t>
      </w:r>
      <w:r w:rsidR="002600EE" w:rsidRPr="00164B07">
        <w:t>6</w:t>
      </w:r>
      <w:r w:rsidR="00AD388F" w:rsidRPr="00164B07">
        <w:t xml:space="preserve"> kV</w:t>
      </w:r>
      <w:r w:rsidR="002600EE" w:rsidRPr="00164B07">
        <w:t xml:space="preserve"> </w:t>
      </w:r>
      <w:r w:rsidR="00AD388F" w:rsidRPr="00164B07">
        <w:t>(δίκτυο τρ</w:t>
      </w:r>
      <w:r w:rsidR="00B511E4" w:rsidRPr="00164B07">
        <w:t xml:space="preserve">ιών αγωγών), </w:t>
      </w:r>
      <w:r w:rsidR="00AD388F" w:rsidRPr="00164B07">
        <w:t>15 kV ή</w:t>
      </w:r>
      <w:r w:rsidR="00B511E4" w:rsidRPr="00164B07">
        <w:t xml:space="preserve"> </w:t>
      </w:r>
      <w:r w:rsidR="00AD388F" w:rsidRPr="00164B07">
        <w:t>20 kV.</w:t>
      </w:r>
    </w:p>
    <w:p w14:paraId="46A50AA6" w14:textId="77777777" w:rsidR="002600EE" w:rsidRPr="00164B07" w:rsidRDefault="00CB2A97" w:rsidP="00117FCC">
      <w:pPr>
        <w:pStyle w:val="List2"/>
        <w:numPr>
          <w:ilvl w:val="0"/>
          <w:numId w:val="0"/>
        </w:numPr>
        <w:ind w:left="851"/>
      </w:pPr>
      <w:r w:rsidRPr="00164B07">
        <w:t>Σε</w:t>
      </w:r>
      <w:r w:rsidR="00117FCC" w:rsidRPr="00164B07">
        <w:t xml:space="preserve"> </w:t>
      </w:r>
      <w:r w:rsidRPr="00164B07">
        <w:t>ορισμένες περιοχές της Αττικής υφίστανται τμήματα Δικτύου με Ονομαστική Τάση λειτουργίας 6,6 kV και 22 kV, στα οποία αποφεύγεται η σύνδεση εγκαταστάσεων νέων Χρηστών.</w:t>
      </w:r>
      <w:r w:rsidR="00117FCC" w:rsidRPr="00164B07">
        <w:t xml:space="preserve"> </w:t>
      </w:r>
      <w:r w:rsidR="006978D4" w:rsidRPr="00164B07">
        <w:t>Τ</w:t>
      </w:r>
      <w:r w:rsidR="002600EE" w:rsidRPr="00164B07">
        <w:t xml:space="preserve">μήματα Δικτύου με Ονομαστική Τάση λειτουργίας 6,6 kV </w:t>
      </w:r>
      <w:r w:rsidR="006978D4" w:rsidRPr="00164B07">
        <w:t>απαντώνται και σε ο</w:t>
      </w:r>
      <w:r w:rsidR="00117FCC" w:rsidRPr="00164B07">
        <w:t>ρισμένα Μη Διασυνδεδεμένα Νησιά</w:t>
      </w:r>
      <w:r w:rsidR="002600EE" w:rsidRPr="00164B07">
        <w:t>.</w:t>
      </w:r>
    </w:p>
    <w:p w14:paraId="44965C72" w14:textId="77777777" w:rsidR="00AD388F" w:rsidRPr="00164B07" w:rsidRDefault="0064584A" w:rsidP="00B511E4">
      <w:pPr>
        <w:pStyle w:val="11"/>
        <w:tabs>
          <w:tab w:val="clear" w:pos="900"/>
          <w:tab w:val="left" w:pos="851"/>
        </w:tabs>
        <w:ind w:left="851" w:hanging="425"/>
      </w:pPr>
      <w:r w:rsidRPr="00164B07">
        <w:t>(γ</w:t>
      </w:r>
      <w:r w:rsidR="00AD388F" w:rsidRPr="00164B07">
        <w:t>)</w:t>
      </w:r>
      <w:r w:rsidR="00AD388F" w:rsidRPr="00164B07">
        <w:tab/>
        <w:t xml:space="preserve">Για το επίπεδο Υψηλής Τάσης </w:t>
      </w:r>
      <w:r w:rsidR="006978D4" w:rsidRPr="00164B07">
        <w:t xml:space="preserve">(εφεξής ΥΤ), </w:t>
      </w:r>
      <w:r w:rsidR="00AD388F" w:rsidRPr="00164B07">
        <w:t>δηλαδή ονομαστικής ενεργού τιμής μεγαλύτερης των 3</w:t>
      </w:r>
      <w:r w:rsidR="006978D4" w:rsidRPr="00164B07">
        <w:t>6</w:t>
      </w:r>
      <w:r w:rsidR="00AD388F" w:rsidRPr="00164B07">
        <w:t xml:space="preserve"> kV </w:t>
      </w:r>
      <w:r w:rsidR="006978D4" w:rsidRPr="00164B07">
        <w:t>(</w:t>
      </w:r>
      <w:r w:rsidR="00B511E4" w:rsidRPr="00164B07">
        <w:t xml:space="preserve">δίκτυο τριών αγωγών), </w:t>
      </w:r>
      <w:r w:rsidR="00AD388F" w:rsidRPr="00164B07">
        <w:t>66 kV ή</w:t>
      </w:r>
      <w:r w:rsidR="00B511E4" w:rsidRPr="00164B07">
        <w:t xml:space="preserve"> </w:t>
      </w:r>
      <w:r w:rsidR="00AD388F" w:rsidRPr="00164B07">
        <w:t>150 kV.</w:t>
      </w:r>
    </w:p>
    <w:p w14:paraId="57654898" w14:textId="77777777" w:rsidR="00903C39" w:rsidRPr="00164B07" w:rsidRDefault="00903C39" w:rsidP="00903C39">
      <w:pPr>
        <w:pStyle w:val="11"/>
        <w:tabs>
          <w:tab w:val="clear" w:pos="900"/>
          <w:tab w:val="left" w:pos="426"/>
        </w:tabs>
        <w:ind w:left="426" w:firstLine="0"/>
      </w:pPr>
      <w:r w:rsidRPr="00164B07">
        <w:t>Στο Εγχειρίδιο Εγχειρίδιο Λειτουργίας Δικτύου ή και στο Εγχειρίδιο Πρόσβασης στο Δίκτυο μπορεί να θεσπίζονται και άλλες τιμές Ονομαστικής Τάσης στα διάφορα επίπεδα τάσης του Δικτύου.</w:t>
      </w:r>
    </w:p>
    <w:p w14:paraId="639EDE7C" w14:textId="77777777" w:rsidR="00AD388F" w:rsidRPr="00164B07" w:rsidRDefault="00AD388F" w:rsidP="001020F2">
      <w:pPr>
        <w:pStyle w:val="a7"/>
      </w:pPr>
      <w:bookmarkStart w:id="247" w:name="_Toc153096265"/>
      <w:bookmarkStart w:id="248" w:name="_Toc153096457"/>
      <w:bookmarkStart w:id="249" w:name="_Toc161120088"/>
      <w:bookmarkStart w:id="250" w:name="_Toc163020467"/>
      <w:bookmarkStart w:id="251" w:name="_Toc300742815"/>
      <w:bookmarkStart w:id="252" w:name="_Toc203971558"/>
      <w:bookmarkStart w:id="253" w:name="_Toc391453128"/>
      <w:bookmarkStart w:id="254" w:name="_Toc391461956"/>
      <w:bookmarkStart w:id="255" w:name="_Toc56762506"/>
      <w:bookmarkStart w:id="256" w:name="_Ref150147908"/>
      <w:bookmarkEnd w:id="247"/>
      <w:bookmarkEnd w:id="248"/>
      <w:bookmarkEnd w:id="249"/>
      <w:bookmarkEnd w:id="250"/>
      <w:bookmarkEnd w:id="251"/>
      <w:bookmarkEnd w:id="252"/>
      <w:bookmarkEnd w:id="253"/>
      <w:bookmarkEnd w:id="254"/>
      <w:bookmarkEnd w:id="255"/>
    </w:p>
    <w:p w14:paraId="60CA3122" w14:textId="77777777" w:rsidR="00AD388F" w:rsidRPr="00164B07" w:rsidRDefault="00AD388F">
      <w:pPr>
        <w:pStyle w:val="ab"/>
      </w:pPr>
      <w:bookmarkStart w:id="257" w:name="_Toc153096458"/>
      <w:bookmarkStart w:id="258" w:name="_Toc161120089"/>
      <w:bookmarkStart w:id="259" w:name="_Toc163020468"/>
      <w:bookmarkStart w:id="260" w:name="_Toc300742816"/>
      <w:bookmarkStart w:id="261" w:name="_Toc203971559"/>
      <w:bookmarkStart w:id="262" w:name="_Toc391453129"/>
      <w:bookmarkStart w:id="263" w:name="_Toc391461957"/>
      <w:bookmarkStart w:id="264" w:name="_Toc56762507"/>
      <w:bookmarkEnd w:id="256"/>
      <w:r w:rsidRPr="00164B07">
        <w:t>Συχνότητα Δικτύου</w:t>
      </w:r>
      <w:bookmarkEnd w:id="257"/>
      <w:bookmarkEnd w:id="258"/>
      <w:bookmarkEnd w:id="259"/>
      <w:bookmarkEnd w:id="260"/>
      <w:bookmarkEnd w:id="261"/>
      <w:bookmarkEnd w:id="262"/>
      <w:bookmarkEnd w:id="263"/>
      <w:bookmarkEnd w:id="264"/>
    </w:p>
    <w:p w14:paraId="47CBC961" w14:textId="77777777" w:rsidR="00AD388F" w:rsidRPr="00164B07" w:rsidRDefault="00AD388F" w:rsidP="00EF151F">
      <w:pPr>
        <w:pStyle w:val="1Char"/>
        <w:numPr>
          <w:ilvl w:val="0"/>
          <w:numId w:val="27"/>
        </w:numPr>
        <w:tabs>
          <w:tab w:val="num" w:pos="426"/>
        </w:tabs>
        <w:ind w:hanging="426"/>
      </w:pPr>
      <w:r w:rsidRPr="00164B07">
        <w:t>Η Συχνότητα του Δικτύου είναι ενιαία και ίση με τη συχνότητα λειτουργίας του Συστήματος, για ολόκληρο το Διασυνδεδεμένο Δίκτυο, και ενιαία για έκαστο απομονωμένο ηλεκτρικό δίκτυο Μη Διασυνδεδεμέν</w:t>
      </w:r>
      <w:r w:rsidR="00F05759" w:rsidRPr="00164B07">
        <w:t>ων</w:t>
      </w:r>
      <w:r w:rsidRPr="00164B07">
        <w:t xml:space="preserve"> Νησι</w:t>
      </w:r>
      <w:r w:rsidR="00F05759" w:rsidRPr="00164B07">
        <w:t>ών</w:t>
      </w:r>
      <w:r w:rsidRPr="00164B07">
        <w:t>.</w:t>
      </w:r>
    </w:p>
    <w:p w14:paraId="6FF97AE2" w14:textId="77777777" w:rsidR="00F31E83" w:rsidRPr="00164B07" w:rsidRDefault="00AD388F" w:rsidP="00EF151F">
      <w:pPr>
        <w:pStyle w:val="1Char"/>
        <w:numPr>
          <w:ilvl w:val="0"/>
          <w:numId w:val="27"/>
        </w:numPr>
        <w:tabs>
          <w:tab w:val="num" w:pos="426"/>
        </w:tabs>
        <w:ind w:hanging="426"/>
      </w:pPr>
      <w:bookmarkStart w:id="265" w:name="_Ref152645802"/>
      <w:r w:rsidRPr="00164B07">
        <w:t>Η ονομαστική τιμή της Συχνότητας του Δικτύου είναι ίση με 50 Hz (κύκλοι ανά δευτερόλεπτο)</w:t>
      </w:r>
      <w:r w:rsidR="00163136" w:rsidRPr="00164B07">
        <w:t>.</w:t>
      </w:r>
      <w:r w:rsidRPr="00164B07">
        <w:t xml:space="preserve"> </w:t>
      </w:r>
      <w:r w:rsidR="00163136" w:rsidRPr="00164B07">
        <w:t>Τα</w:t>
      </w:r>
      <w:r w:rsidRPr="00164B07">
        <w:t xml:space="preserve"> όρια αποδεκτής διακύμανσης αυτής καθορίζονται στον Κώδικα Διαχείρισης του Συστήματος για το Διασυνδεδεμένο Δίκτυο και στον Κώδικα Διαχείρισης Μη Διασυνδεδεμένων Νησιών για</w:t>
      </w:r>
      <w:r w:rsidR="003B00F6" w:rsidRPr="00164B07">
        <w:t xml:space="preserve"> τα</w:t>
      </w:r>
      <w:r w:rsidRPr="00164B07">
        <w:t xml:space="preserve"> Μη Διασυνδεδεμέν</w:t>
      </w:r>
      <w:r w:rsidR="003B00F6" w:rsidRPr="00164B07">
        <w:t>α Νησιά</w:t>
      </w:r>
      <w:r w:rsidRPr="00164B07">
        <w:t>.</w:t>
      </w:r>
      <w:bookmarkEnd w:id="265"/>
    </w:p>
    <w:p w14:paraId="50EC187A" w14:textId="77777777" w:rsidR="00F31E83" w:rsidRPr="00164B07" w:rsidRDefault="00F31E83" w:rsidP="00EF151F">
      <w:pPr>
        <w:pStyle w:val="1Char"/>
        <w:numPr>
          <w:ilvl w:val="0"/>
          <w:numId w:val="27"/>
        </w:numPr>
        <w:tabs>
          <w:tab w:val="num" w:pos="426"/>
        </w:tabs>
        <w:ind w:hanging="426"/>
      </w:pPr>
      <w:bookmarkStart w:id="266" w:name="_Toc153096266"/>
      <w:bookmarkStart w:id="267" w:name="_Toc153096459"/>
      <w:bookmarkStart w:id="268" w:name="_Toc161120090"/>
      <w:bookmarkStart w:id="269" w:name="_Toc163020469"/>
      <w:bookmarkEnd w:id="266"/>
      <w:bookmarkEnd w:id="267"/>
      <w:bookmarkEnd w:id="268"/>
      <w:bookmarkEnd w:id="269"/>
      <w:r w:rsidRPr="00164B07">
        <w:t xml:space="preserve">Ο Διαχειριστής του Δικτύου δεν φέρει, στο πλαίσιο των αρμοδιοτήτων του </w:t>
      </w:r>
      <w:r w:rsidR="003B00F6" w:rsidRPr="00164B07">
        <w:t>αναφορικά με τ</w:t>
      </w:r>
      <w:r w:rsidRPr="00164B07">
        <w:t>ο Δίκτυο, ευθύνη για τον έλεγχο της Συχνότητας του Δικτύου.</w:t>
      </w:r>
    </w:p>
    <w:p w14:paraId="0C73DB36" w14:textId="77777777" w:rsidR="00AD388F" w:rsidRPr="00164B07" w:rsidRDefault="00AD388F" w:rsidP="001020F2">
      <w:pPr>
        <w:pStyle w:val="a7"/>
      </w:pPr>
      <w:bookmarkStart w:id="270" w:name="_Toc300742817"/>
      <w:bookmarkStart w:id="271" w:name="_Toc203971560"/>
      <w:bookmarkStart w:id="272" w:name="_Toc391453130"/>
      <w:bookmarkStart w:id="273" w:name="_Toc391461958"/>
      <w:bookmarkStart w:id="274" w:name="_Toc56762508"/>
      <w:bookmarkEnd w:id="270"/>
      <w:bookmarkEnd w:id="271"/>
      <w:bookmarkEnd w:id="272"/>
      <w:bookmarkEnd w:id="273"/>
      <w:bookmarkEnd w:id="274"/>
    </w:p>
    <w:p w14:paraId="53AD66C1" w14:textId="77777777" w:rsidR="00AD388F" w:rsidRPr="00164B07" w:rsidRDefault="00AD388F">
      <w:pPr>
        <w:pStyle w:val="ab"/>
      </w:pPr>
      <w:bookmarkStart w:id="275" w:name="_Toc153096460"/>
      <w:bookmarkStart w:id="276" w:name="_Toc161120091"/>
      <w:bookmarkStart w:id="277" w:name="_Toc163020470"/>
      <w:bookmarkStart w:id="278" w:name="_Toc300742818"/>
      <w:bookmarkStart w:id="279" w:name="_Toc203971561"/>
      <w:bookmarkStart w:id="280" w:name="_Toc391453131"/>
      <w:bookmarkStart w:id="281" w:name="_Toc391461959"/>
      <w:bookmarkStart w:id="282" w:name="_Toc56762509"/>
      <w:r w:rsidRPr="00164B07">
        <w:t>Ισχύς βραχυκυκλώσεως του Δικτύου</w:t>
      </w:r>
      <w:bookmarkEnd w:id="275"/>
      <w:bookmarkEnd w:id="276"/>
      <w:bookmarkEnd w:id="277"/>
      <w:bookmarkEnd w:id="278"/>
      <w:bookmarkEnd w:id="279"/>
      <w:bookmarkEnd w:id="280"/>
      <w:bookmarkEnd w:id="281"/>
      <w:bookmarkEnd w:id="282"/>
    </w:p>
    <w:p w14:paraId="3E4BE689" w14:textId="77777777" w:rsidR="00AD388F" w:rsidRPr="00164B07" w:rsidRDefault="00A5471D" w:rsidP="00EF151F">
      <w:pPr>
        <w:pStyle w:val="1Char"/>
        <w:numPr>
          <w:ilvl w:val="0"/>
          <w:numId w:val="28"/>
        </w:numPr>
        <w:tabs>
          <w:tab w:val="num" w:pos="426"/>
        </w:tabs>
        <w:ind w:hanging="426"/>
      </w:pPr>
      <w:r w:rsidRPr="00164B07">
        <w:t>Η</w:t>
      </w:r>
      <w:r w:rsidR="00AD388F" w:rsidRPr="00164B07">
        <w:t xml:space="preserve"> σχεδίαση και </w:t>
      </w:r>
      <w:r w:rsidR="008C75B5" w:rsidRPr="00164B07">
        <w:t xml:space="preserve">η </w:t>
      </w:r>
      <w:r w:rsidR="00AD388F" w:rsidRPr="00164B07">
        <w:t xml:space="preserve">λειτουργία του </w:t>
      </w:r>
      <w:hyperlink w:anchor="Δίκτυο" w:history="1">
        <w:r w:rsidR="00AD388F" w:rsidRPr="00164B07">
          <w:t>Δικτύου</w:t>
        </w:r>
      </w:hyperlink>
      <w:r w:rsidR="00AD388F" w:rsidRPr="00164B07">
        <w:t xml:space="preserve"> </w:t>
      </w:r>
      <w:r w:rsidRPr="00164B07">
        <w:t xml:space="preserve">πραγματοποιείται από τον Διαχειριστή του Δικτύου </w:t>
      </w:r>
      <w:r w:rsidR="00AD388F" w:rsidRPr="00164B07">
        <w:t>κατά τρόπο ώστε η μέγιστη αναμενόμενη τιμή της έντασης βραχυκυκλώσεως στα διάφορα επίπεδα αυτού (αρχική συμμετρική τιμή), να μην υπερβαίνει τις ακόλουθες τιμές</w:t>
      </w:r>
      <w:r w:rsidR="00946D7E" w:rsidRPr="00164B07">
        <w:t xml:space="preserve"> σχεδιασμού</w:t>
      </w:r>
      <w:r w:rsidR="00AD388F" w:rsidRPr="00164B07">
        <w:t>:</w:t>
      </w:r>
    </w:p>
    <w:p w14:paraId="00D7E93E" w14:textId="77777777" w:rsidR="00AD388F" w:rsidRPr="00164B07" w:rsidRDefault="0064584A" w:rsidP="00A432CB">
      <w:pPr>
        <w:pStyle w:val="11"/>
        <w:tabs>
          <w:tab w:val="clear" w:pos="900"/>
          <w:tab w:val="left" w:pos="851"/>
        </w:tabs>
        <w:ind w:left="851" w:hanging="425"/>
      </w:pPr>
      <w:r w:rsidRPr="00164B07">
        <w:t>(α</w:t>
      </w:r>
      <w:r w:rsidR="00AD388F" w:rsidRPr="00164B07">
        <w:t>)</w:t>
      </w:r>
      <w:r w:rsidR="00A432CB" w:rsidRPr="00164B07">
        <w:tab/>
      </w:r>
      <w:r w:rsidR="00AD388F" w:rsidRPr="00164B07">
        <w:t>Στο Δίκτυο ΧΤ:</w:t>
      </w:r>
    </w:p>
    <w:p w14:paraId="761BB055" w14:textId="77777777" w:rsidR="003710D8" w:rsidRPr="00164B07" w:rsidRDefault="00A432CB" w:rsidP="009C7075">
      <w:pPr>
        <w:pStyle w:val="2"/>
        <w:tabs>
          <w:tab w:val="left" w:pos="851"/>
          <w:tab w:val="left" w:pos="1276"/>
        </w:tabs>
        <w:ind w:left="0" w:firstLine="0"/>
      </w:pPr>
      <w:r w:rsidRPr="00164B07">
        <w:tab/>
      </w:r>
      <w:r w:rsidR="00F8494E" w:rsidRPr="00164B07">
        <w:t>αα</w:t>
      </w:r>
      <w:r w:rsidR="003710D8" w:rsidRPr="00164B07">
        <w:t>)</w:t>
      </w:r>
      <w:r w:rsidRPr="00164B07">
        <w:tab/>
      </w:r>
      <w:r w:rsidR="003710D8" w:rsidRPr="00164B07">
        <w:t xml:space="preserve">Για υπόγειο δίκτυο </w:t>
      </w:r>
      <w:r w:rsidR="001164FF" w:rsidRPr="00164B07">
        <w:t xml:space="preserve">τυπικά </w:t>
      </w:r>
      <w:r w:rsidR="003710D8" w:rsidRPr="00164B07">
        <w:t xml:space="preserve">τα 25 kΑ, και </w:t>
      </w:r>
      <w:r w:rsidR="001164FF" w:rsidRPr="00164B07">
        <w:t>κατά περίπτωση</w:t>
      </w:r>
      <w:r w:rsidR="003710D8" w:rsidRPr="00164B07">
        <w:t xml:space="preserve"> τα 30 kA</w:t>
      </w:r>
      <w:r w:rsidR="00163136" w:rsidRPr="00164B07">
        <w:t>.</w:t>
      </w:r>
    </w:p>
    <w:p w14:paraId="1F48B1A8" w14:textId="77777777" w:rsidR="003710D8" w:rsidRPr="00164B07" w:rsidRDefault="00A432CB" w:rsidP="009C7075">
      <w:pPr>
        <w:pStyle w:val="2"/>
        <w:tabs>
          <w:tab w:val="left" w:pos="851"/>
          <w:tab w:val="left" w:pos="1276"/>
        </w:tabs>
        <w:ind w:left="0" w:firstLine="0"/>
      </w:pPr>
      <w:r w:rsidRPr="00164B07">
        <w:tab/>
      </w:r>
      <w:r w:rsidR="00F8494E" w:rsidRPr="00164B07">
        <w:t>ββ</w:t>
      </w:r>
      <w:r w:rsidR="003710D8" w:rsidRPr="00164B07">
        <w:t>)</w:t>
      </w:r>
      <w:r w:rsidR="003710D8" w:rsidRPr="00164B07">
        <w:tab/>
        <w:t xml:space="preserve">Για εναέριο δίκτυο </w:t>
      </w:r>
      <w:r w:rsidR="001164FF" w:rsidRPr="00164B07">
        <w:t xml:space="preserve">τυπικά </w:t>
      </w:r>
      <w:r w:rsidR="003710D8" w:rsidRPr="00164B07">
        <w:t xml:space="preserve">τα 15 kA, και </w:t>
      </w:r>
      <w:r w:rsidR="001164FF" w:rsidRPr="00164B07">
        <w:t>κατά περίπτωση</w:t>
      </w:r>
      <w:r w:rsidR="003710D8" w:rsidRPr="00164B07">
        <w:t xml:space="preserve"> τα 25 kA</w:t>
      </w:r>
      <w:r w:rsidR="00163136" w:rsidRPr="00164B07">
        <w:t>.</w:t>
      </w:r>
    </w:p>
    <w:p w14:paraId="42D433F3" w14:textId="77777777" w:rsidR="00AD388F" w:rsidRPr="00164B07" w:rsidRDefault="0064584A" w:rsidP="00A432CB">
      <w:pPr>
        <w:pStyle w:val="11"/>
        <w:tabs>
          <w:tab w:val="clear" w:pos="900"/>
          <w:tab w:val="left" w:pos="851"/>
        </w:tabs>
        <w:ind w:left="851" w:hanging="425"/>
      </w:pPr>
      <w:r w:rsidRPr="00164B07">
        <w:t>(β</w:t>
      </w:r>
      <w:r w:rsidR="00AD388F" w:rsidRPr="00164B07">
        <w:t>)</w:t>
      </w:r>
      <w:r w:rsidR="00AD388F" w:rsidRPr="00164B07">
        <w:tab/>
        <w:t>Στο Δίκτυο ΜΤ:</w:t>
      </w:r>
    </w:p>
    <w:p w14:paraId="61D9DAC6" w14:textId="77777777" w:rsidR="00AD388F" w:rsidRPr="00164B07" w:rsidRDefault="00A432CB" w:rsidP="009C7075">
      <w:pPr>
        <w:pStyle w:val="2"/>
        <w:tabs>
          <w:tab w:val="left" w:pos="851"/>
          <w:tab w:val="left" w:pos="1276"/>
        </w:tabs>
        <w:ind w:left="0" w:firstLine="0"/>
      </w:pPr>
      <w:r w:rsidRPr="00164B07">
        <w:tab/>
      </w:r>
      <w:r w:rsidR="00F8494E" w:rsidRPr="00164B07">
        <w:t>α</w:t>
      </w:r>
      <w:r w:rsidR="00232392" w:rsidRPr="00164B07">
        <w:t>α</w:t>
      </w:r>
      <w:r w:rsidR="00AD388F" w:rsidRPr="00164B07">
        <w:t>)</w:t>
      </w:r>
      <w:r w:rsidRPr="00164B07">
        <w:tab/>
      </w:r>
      <w:r w:rsidR="00AD388F" w:rsidRPr="00164B07">
        <w:t xml:space="preserve">Για το δίκτυο 20 </w:t>
      </w:r>
      <w:r w:rsidR="00AD388F" w:rsidRPr="00164B07">
        <w:rPr>
          <w:lang w:val="en-US"/>
        </w:rPr>
        <w:t>kV</w:t>
      </w:r>
      <w:r w:rsidR="00AD388F" w:rsidRPr="00164B07">
        <w:t xml:space="preserve">, τα 7,2 </w:t>
      </w:r>
      <w:r w:rsidR="00AD388F" w:rsidRPr="00164B07">
        <w:rPr>
          <w:lang w:val="en-US"/>
        </w:rPr>
        <w:t>kA</w:t>
      </w:r>
      <w:r w:rsidR="00163136" w:rsidRPr="00164B07">
        <w:t>.</w:t>
      </w:r>
    </w:p>
    <w:p w14:paraId="7DAAD48A" w14:textId="77777777" w:rsidR="00AD388F" w:rsidRPr="00164B07" w:rsidRDefault="00A432CB" w:rsidP="009C7075">
      <w:pPr>
        <w:pStyle w:val="2"/>
        <w:tabs>
          <w:tab w:val="left" w:pos="851"/>
          <w:tab w:val="left" w:pos="1276"/>
        </w:tabs>
        <w:ind w:left="0" w:firstLine="0"/>
      </w:pPr>
      <w:r w:rsidRPr="00164B07">
        <w:tab/>
      </w:r>
      <w:r w:rsidR="00F8494E" w:rsidRPr="00164B07">
        <w:t>ββ</w:t>
      </w:r>
      <w:r w:rsidR="00AD388F" w:rsidRPr="00164B07">
        <w:t>)</w:t>
      </w:r>
      <w:r w:rsidRPr="00164B07">
        <w:tab/>
      </w:r>
      <w:r w:rsidR="00AD388F" w:rsidRPr="00164B07">
        <w:t xml:space="preserve">Για το δίκτυο 15 </w:t>
      </w:r>
      <w:r w:rsidR="00AD388F" w:rsidRPr="00164B07">
        <w:rPr>
          <w:lang w:val="en-US"/>
        </w:rPr>
        <w:t>kV</w:t>
      </w:r>
      <w:r w:rsidR="00AD388F" w:rsidRPr="00164B07">
        <w:t xml:space="preserve">, τα 9,6 </w:t>
      </w:r>
      <w:r w:rsidR="00AD388F" w:rsidRPr="00164B07">
        <w:rPr>
          <w:lang w:val="en-US"/>
        </w:rPr>
        <w:t>kA</w:t>
      </w:r>
      <w:r w:rsidR="00163136" w:rsidRPr="00164B07">
        <w:t>.</w:t>
      </w:r>
    </w:p>
    <w:p w14:paraId="1DA8A094" w14:textId="77777777" w:rsidR="00AD388F" w:rsidRPr="00164B07" w:rsidRDefault="00A432CB" w:rsidP="009C7075">
      <w:pPr>
        <w:pStyle w:val="2"/>
        <w:tabs>
          <w:tab w:val="left" w:pos="851"/>
          <w:tab w:val="left" w:pos="1276"/>
        </w:tabs>
        <w:ind w:left="0" w:firstLine="0"/>
      </w:pPr>
      <w:r w:rsidRPr="00164B07">
        <w:tab/>
      </w:r>
      <w:r w:rsidR="00F8494E" w:rsidRPr="00164B07">
        <w:t>γγ</w:t>
      </w:r>
      <w:r w:rsidR="00AD388F" w:rsidRPr="00164B07">
        <w:t>)</w:t>
      </w:r>
      <w:r w:rsidR="00AD388F" w:rsidRPr="00164B07">
        <w:tab/>
        <w:t xml:space="preserve">Για τα παλαιά δίκτυα 6,6 </w:t>
      </w:r>
      <w:r w:rsidR="00AD388F" w:rsidRPr="00164B07">
        <w:rPr>
          <w:lang w:val="en-US"/>
        </w:rPr>
        <w:t>kV</w:t>
      </w:r>
      <w:r w:rsidR="00AD388F" w:rsidRPr="00164B07">
        <w:t xml:space="preserve"> και 22 </w:t>
      </w:r>
      <w:r w:rsidR="00AD388F" w:rsidRPr="00164B07">
        <w:rPr>
          <w:lang w:val="en-US"/>
        </w:rPr>
        <w:t>kV</w:t>
      </w:r>
      <w:r w:rsidR="00AD388F" w:rsidRPr="00164B07">
        <w:t xml:space="preserve">, 14,0 </w:t>
      </w:r>
      <w:r w:rsidR="00AD388F" w:rsidRPr="00164B07">
        <w:rPr>
          <w:lang w:val="en-US"/>
        </w:rPr>
        <w:t>kA</w:t>
      </w:r>
      <w:r w:rsidR="00AD388F" w:rsidRPr="00164B07">
        <w:t xml:space="preserve"> και 13,0 </w:t>
      </w:r>
      <w:r w:rsidR="00AD388F" w:rsidRPr="00164B07">
        <w:rPr>
          <w:lang w:val="en-US"/>
        </w:rPr>
        <w:t>kA</w:t>
      </w:r>
      <w:r w:rsidR="00AD388F" w:rsidRPr="00164B07">
        <w:t>, αντίστοιχα</w:t>
      </w:r>
      <w:r w:rsidR="00163136" w:rsidRPr="00164B07">
        <w:t>.</w:t>
      </w:r>
    </w:p>
    <w:p w14:paraId="69251DB6" w14:textId="77777777" w:rsidR="00EA2FBF" w:rsidRPr="00164B07" w:rsidRDefault="0064584A" w:rsidP="00163136">
      <w:pPr>
        <w:pStyle w:val="11"/>
        <w:tabs>
          <w:tab w:val="clear" w:pos="900"/>
          <w:tab w:val="left" w:pos="851"/>
        </w:tabs>
        <w:ind w:left="851" w:hanging="425"/>
      </w:pPr>
      <w:r w:rsidRPr="00164B07">
        <w:t>(γ</w:t>
      </w:r>
      <w:r w:rsidR="00AD388F" w:rsidRPr="00164B07">
        <w:t>)</w:t>
      </w:r>
      <w:r w:rsidR="00AD388F" w:rsidRPr="00164B07">
        <w:tab/>
        <w:t>Στο Δίκτυο ΥΤ</w:t>
      </w:r>
      <w:r w:rsidR="00163136" w:rsidRPr="00164B07">
        <w:t xml:space="preserve"> (</w:t>
      </w:r>
      <w:r w:rsidR="00AD388F" w:rsidRPr="00164B07">
        <w:t>150 kV</w:t>
      </w:r>
      <w:r w:rsidR="00163136" w:rsidRPr="00164B07">
        <w:t>)</w:t>
      </w:r>
      <w:r w:rsidR="00AD388F" w:rsidRPr="00164B07">
        <w:t xml:space="preserve"> τα 31,0 kA</w:t>
      </w:r>
      <w:r w:rsidR="00163136" w:rsidRPr="00164B07">
        <w:t>.</w:t>
      </w:r>
    </w:p>
    <w:p w14:paraId="4FF1C80D" w14:textId="77777777" w:rsidR="00AD388F" w:rsidRPr="00164B07" w:rsidRDefault="00AD388F" w:rsidP="00EF151F">
      <w:pPr>
        <w:pStyle w:val="1Char"/>
        <w:numPr>
          <w:ilvl w:val="0"/>
          <w:numId w:val="28"/>
        </w:numPr>
        <w:tabs>
          <w:tab w:val="num" w:pos="426"/>
        </w:tabs>
        <w:ind w:hanging="426"/>
      </w:pPr>
      <w:r w:rsidRPr="00164B07">
        <w:t>Σε απομακρυσμένα σημεία του Δικτύου η ένταση βραχυκυκλώσεως μπορεί να είναι σημαντικά μικρότερη από τα παραπάνω αναφερόμενα μεγέθη. Ιδιαίτερα στο Δίκτυο των Μη Διασυνδεδεμένων Νησιών που τροφοδοτείται από σταθμούς παραγωγής μικρ</w:t>
      </w:r>
      <w:r w:rsidR="00C83428" w:rsidRPr="00164B07">
        <w:t>ής</w:t>
      </w:r>
      <w:r w:rsidRPr="00164B07">
        <w:t xml:space="preserve"> </w:t>
      </w:r>
      <w:r w:rsidR="00314A44" w:rsidRPr="00164B07">
        <w:t xml:space="preserve">εγκατεστημένης </w:t>
      </w:r>
      <w:r w:rsidRPr="00164B07">
        <w:t xml:space="preserve">ισχύος, η ένταση βραχυκυκλώσεως </w:t>
      </w:r>
      <w:r w:rsidR="003710D8" w:rsidRPr="00164B07">
        <w:t xml:space="preserve">είναι κατά κανόνα πολύ </w:t>
      </w:r>
      <w:r w:rsidR="003710D8" w:rsidRPr="00164B07">
        <w:lastRenderedPageBreak/>
        <w:t xml:space="preserve">μικρότερη, ενώ σε </w:t>
      </w:r>
      <w:r w:rsidR="00314A44" w:rsidRPr="00164B07">
        <w:t>θέσεις του Δικτύου πλησίον σταθμών παραγωγής μεγάλης εγκατεστημένης ισχύος</w:t>
      </w:r>
      <w:r w:rsidR="003710D8" w:rsidRPr="00164B07">
        <w:t xml:space="preserve"> μπορεί να είναι </w:t>
      </w:r>
      <w:r w:rsidR="00F713CC" w:rsidRPr="00164B07">
        <w:t xml:space="preserve">και </w:t>
      </w:r>
      <w:r w:rsidR="003710D8" w:rsidRPr="00164B07">
        <w:t>μεγαλύτερη</w:t>
      </w:r>
      <w:r w:rsidRPr="00164B07">
        <w:t xml:space="preserve">. </w:t>
      </w:r>
    </w:p>
    <w:p w14:paraId="09947B02" w14:textId="77777777" w:rsidR="00AD388F" w:rsidRPr="00164B07" w:rsidRDefault="00AD388F" w:rsidP="00CD0519">
      <w:pPr>
        <w:pStyle w:val="a7"/>
      </w:pPr>
      <w:bookmarkStart w:id="283" w:name="_Toc300742819"/>
      <w:bookmarkStart w:id="284" w:name="_Toc203971562"/>
      <w:bookmarkStart w:id="285" w:name="_Toc391453132"/>
      <w:bookmarkStart w:id="286" w:name="_Toc391461960"/>
      <w:bookmarkStart w:id="287" w:name="_Toc56762510"/>
      <w:bookmarkEnd w:id="283"/>
      <w:bookmarkEnd w:id="284"/>
      <w:bookmarkEnd w:id="285"/>
      <w:bookmarkEnd w:id="286"/>
      <w:bookmarkEnd w:id="287"/>
    </w:p>
    <w:p w14:paraId="203FBEDD" w14:textId="77777777" w:rsidR="00AD388F" w:rsidRPr="00164B07" w:rsidRDefault="00AD388F">
      <w:pPr>
        <w:pStyle w:val="ab"/>
      </w:pPr>
      <w:bookmarkStart w:id="288" w:name="_Toc153096462"/>
      <w:bookmarkStart w:id="289" w:name="_Toc161120093"/>
      <w:bookmarkStart w:id="290" w:name="_Toc163020472"/>
      <w:bookmarkStart w:id="291" w:name="_Toc300742820"/>
      <w:bookmarkStart w:id="292" w:name="_Toc203971563"/>
      <w:bookmarkStart w:id="293" w:name="_Toc391453133"/>
      <w:bookmarkStart w:id="294" w:name="_Toc391461961"/>
      <w:bookmarkStart w:id="295" w:name="_Toc56762511"/>
      <w:r w:rsidRPr="00164B07">
        <w:t>Προστασία του Δικτύου</w:t>
      </w:r>
      <w:bookmarkEnd w:id="288"/>
      <w:bookmarkEnd w:id="289"/>
      <w:bookmarkEnd w:id="290"/>
      <w:bookmarkEnd w:id="291"/>
      <w:bookmarkEnd w:id="292"/>
      <w:bookmarkEnd w:id="293"/>
      <w:bookmarkEnd w:id="294"/>
      <w:bookmarkEnd w:id="295"/>
    </w:p>
    <w:p w14:paraId="4889F488" w14:textId="77777777" w:rsidR="00AD388F" w:rsidRPr="00164B07" w:rsidRDefault="00AD388F" w:rsidP="00EF151F">
      <w:pPr>
        <w:pStyle w:val="1Char"/>
        <w:numPr>
          <w:ilvl w:val="0"/>
          <w:numId w:val="29"/>
        </w:numPr>
        <w:tabs>
          <w:tab w:val="num" w:pos="426"/>
        </w:tabs>
        <w:ind w:hanging="426"/>
      </w:pPr>
      <w:r w:rsidRPr="00164B07">
        <w:t xml:space="preserve">Ο Διαχειριστής του Δικτύου </w:t>
      </w:r>
      <w:r w:rsidR="008A1944" w:rsidRPr="00164B07">
        <w:t>επιλέγει τα σχήματα προστασίας</w:t>
      </w:r>
      <w:r w:rsidRPr="00164B07">
        <w:t xml:space="preserve"> του Δικτύου, </w:t>
      </w:r>
      <w:r w:rsidR="008C75B5" w:rsidRPr="00164B07">
        <w:t>εγκαθιστά, ρυθμίζει και συντηρεί τον απαραίτητο εξοπλισμό</w:t>
      </w:r>
      <w:r w:rsidRPr="00164B07">
        <w:t xml:space="preserve">, ώστε να διασφαλίζεται η </w:t>
      </w:r>
      <w:r w:rsidR="008A1944" w:rsidRPr="00164B07">
        <w:t xml:space="preserve">αρτιότητα του εξοπλισμού και των εγκαταστάσεων, </w:t>
      </w:r>
      <w:r w:rsidR="00835AEF" w:rsidRPr="00164B07">
        <w:t xml:space="preserve">καθώς </w:t>
      </w:r>
      <w:r w:rsidR="008A1944" w:rsidRPr="00164B07">
        <w:t xml:space="preserve">και </w:t>
      </w:r>
      <w:r w:rsidR="00D10971" w:rsidRPr="00164B07">
        <w:t xml:space="preserve">ο περιορισμός, στο μέτρο του δυνατού, </w:t>
      </w:r>
      <w:r w:rsidR="008A1944" w:rsidRPr="00164B07">
        <w:t xml:space="preserve">των επιπτώσεων στην ποιότητα της ενέργειας. </w:t>
      </w:r>
    </w:p>
    <w:p w14:paraId="6F76F3D9" w14:textId="77777777" w:rsidR="00AD388F" w:rsidRPr="00164B07" w:rsidRDefault="001349B8" w:rsidP="00EF151F">
      <w:pPr>
        <w:pStyle w:val="1Char"/>
        <w:numPr>
          <w:ilvl w:val="0"/>
          <w:numId w:val="29"/>
        </w:numPr>
        <w:tabs>
          <w:tab w:val="num" w:pos="426"/>
        </w:tabs>
        <w:ind w:hanging="426"/>
      </w:pPr>
      <w:r w:rsidRPr="00164B07">
        <w:t xml:space="preserve">Η προστασία έναντι σφαλμάτων </w:t>
      </w:r>
      <w:r w:rsidR="00AD388F" w:rsidRPr="00164B07">
        <w:t xml:space="preserve">επιτυγχάνεται με </w:t>
      </w:r>
      <w:r w:rsidRPr="00164B07">
        <w:t xml:space="preserve">εγκατάσταση </w:t>
      </w:r>
      <w:r w:rsidR="00AD388F" w:rsidRPr="00164B07">
        <w:t xml:space="preserve">κατάλληλων διατάξεων </w:t>
      </w:r>
      <w:r w:rsidRPr="00164B07">
        <w:t>σ</w:t>
      </w:r>
      <w:r w:rsidR="00AD388F" w:rsidRPr="00164B07">
        <w:t>τ</w:t>
      </w:r>
      <w:r w:rsidRPr="00164B07">
        <w:t>ις</w:t>
      </w:r>
      <w:r w:rsidR="00AD388F" w:rsidRPr="00164B07">
        <w:t xml:space="preserve"> γραμμ</w:t>
      </w:r>
      <w:r w:rsidRPr="00164B07">
        <w:t>ές,</w:t>
      </w:r>
      <w:r w:rsidR="00AD388F" w:rsidRPr="00164B07">
        <w:t xml:space="preserve"> </w:t>
      </w:r>
      <w:r w:rsidR="00797547" w:rsidRPr="00164B07">
        <w:t>σ</w:t>
      </w:r>
      <w:r w:rsidR="00AD388F" w:rsidRPr="00164B07">
        <w:t>τ</w:t>
      </w:r>
      <w:r w:rsidRPr="00164B07">
        <w:t>ους</w:t>
      </w:r>
      <w:r w:rsidR="00AD388F" w:rsidRPr="00164B07">
        <w:t xml:space="preserve"> </w:t>
      </w:r>
      <w:r w:rsidRPr="00164B07">
        <w:t>υποσταθμούς</w:t>
      </w:r>
      <w:r w:rsidR="002C1A86" w:rsidRPr="00164B07">
        <w:t xml:space="preserve"> </w:t>
      </w:r>
      <w:r w:rsidR="00AD388F" w:rsidRPr="00164B07">
        <w:t>ΥΤ/ΜΤ και ΜΤ/ΧΤ</w:t>
      </w:r>
      <w:r w:rsidR="002C1A86" w:rsidRPr="00164B07">
        <w:t xml:space="preserve"> και στα όρια Δικτύου - Χρηστών, εν γένει </w:t>
      </w:r>
      <w:r w:rsidR="00AD388F" w:rsidRPr="00164B07">
        <w:t>ως ακολούθως:</w:t>
      </w:r>
    </w:p>
    <w:p w14:paraId="4175C1FF" w14:textId="77777777" w:rsidR="00E8783E" w:rsidRPr="00164B07" w:rsidRDefault="0064584A" w:rsidP="00797547">
      <w:pPr>
        <w:pStyle w:val="11"/>
        <w:tabs>
          <w:tab w:val="clear" w:pos="900"/>
          <w:tab w:val="left" w:pos="851"/>
        </w:tabs>
        <w:ind w:left="851" w:hanging="425"/>
      </w:pPr>
      <w:r w:rsidRPr="00164B07">
        <w:t>(α</w:t>
      </w:r>
      <w:r w:rsidR="004D68AC" w:rsidRPr="00164B07">
        <w:t>)</w:t>
      </w:r>
      <w:r w:rsidR="004D68AC" w:rsidRPr="00164B07">
        <w:tab/>
      </w:r>
      <w:r w:rsidR="00A401B9" w:rsidRPr="00164B07">
        <w:t xml:space="preserve">Στις γραμμές ΥΤ και στους </w:t>
      </w:r>
      <w:r w:rsidR="00797547" w:rsidRPr="00164B07">
        <w:t>υποσταθμούς</w:t>
      </w:r>
      <w:r w:rsidR="00E8783E" w:rsidRPr="00164B07">
        <w:t xml:space="preserve"> ΥΤ/ΜΤ εγκαθίστανται </w:t>
      </w:r>
      <w:r w:rsidR="001349B8" w:rsidRPr="00164B07">
        <w:t xml:space="preserve">ειδικές </w:t>
      </w:r>
      <w:r w:rsidR="00E8783E" w:rsidRPr="00164B07">
        <w:t xml:space="preserve">διατάξεις προστασίας </w:t>
      </w:r>
      <w:r w:rsidR="001349B8" w:rsidRPr="00164B07">
        <w:t xml:space="preserve">επιμέρους συνιστωσών (ζυγοί, μετασχηματιστές </w:t>
      </w:r>
      <w:r w:rsidR="00BF3B6A" w:rsidRPr="00164B07">
        <w:t>κλπ.</w:t>
      </w:r>
      <w:r w:rsidR="001349B8" w:rsidRPr="00164B07">
        <w:t>)</w:t>
      </w:r>
      <w:r w:rsidR="00797547" w:rsidRPr="00164B07">
        <w:t>.</w:t>
      </w:r>
      <w:r w:rsidR="001349B8" w:rsidRPr="00164B07">
        <w:t xml:space="preserve"> </w:t>
      </w:r>
    </w:p>
    <w:p w14:paraId="5DA01858" w14:textId="77777777" w:rsidR="00AD388F" w:rsidRPr="00164B07" w:rsidRDefault="0064584A" w:rsidP="00797547">
      <w:pPr>
        <w:pStyle w:val="11"/>
        <w:tabs>
          <w:tab w:val="clear" w:pos="900"/>
          <w:tab w:val="left" w:pos="851"/>
        </w:tabs>
        <w:ind w:left="851" w:hanging="425"/>
      </w:pPr>
      <w:r w:rsidRPr="00164B07">
        <w:t>(β</w:t>
      </w:r>
      <w:r w:rsidR="00E8783E" w:rsidRPr="00164B07">
        <w:t>)</w:t>
      </w:r>
      <w:r w:rsidR="00E8783E" w:rsidRPr="00164B07">
        <w:tab/>
      </w:r>
      <w:r w:rsidR="00AD388F" w:rsidRPr="00164B07">
        <w:t xml:space="preserve">Στην αναχώρηση </w:t>
      </w:r>
      <w:r w:rsidR="002C1A86" w:rsidRPr="00164B07">
        <w:t>κάθε γραμμής</w:t>
      </w:r>
      <w:r w:rsidR="00AD388F" w:rsidRPr="00164B07">
        <w:t xml:space="preserve"> ΜΤ από τους </w:t>
      </w:r>
      <w:r w:rsidR="00797547" w:rsidRPr="00164B07">
        <w:t xml:space="preserve">υποσταθμούς </w:t>
      </w:r>
      <w:r w:rsidR="00AD388F" w:rsidRPr="00164B07">
        <w:t>ΥΤ/ΜΤ ή τους σταθμούς παραγωγής Μη Διασυνδεδεμένων Νησιών, εγκαθίσταται τριφασικός διακόπτης ισχύος, ελεγχόμενος από ηλεκτρονόμους υπερεντάσεως. Στην περίπτωση των εναέριων γραμμών ΜΤ, ο διακόπτης πραγματοποιεί συνήθως κύκλο διακοπών-αυτομάτων επαν</w:t>
      </w:r>
      <w:r w:rsidR="002C1A86" w:rsidRPr="00164B07">
        <w:t>αφορών</w:t>
      </w:r>
      <w:r w:rsidR="00AD388F" w:rsidRPr="00164B07">
        <w:t xml:space="preserve">, παραμένοντας τελικά σε ανοικτή θέση για τα μόνιμα σφάλματα και σε κλειστή θέση για τα </w:t>
      </w:r>
      <w:r w:rsidR="00042ECE" w:rsidRPr="00164B07">
        <w:t>παροδικά και για τα μόνιμα που απομονώθηκαν μέσω της επιλογικής συνεργασίας με άλλα μέσα προστασίας επί της γραμμής ΜΤ</w:t>
      </w:r>
      <w:r w:rsidR="00AD388F" w:rsidRPr="00164B07">
        <w:t>.</w:t>
      </w:r>
    </w:p>
    <w:p w14:paraId="61D2D776" w14:textId="77777777" w:rsidR="00AD388F" w:rsidRPr="00164B07" w:rsidRDefault="0064584A" w:rsidP="004D68AC">
      <w:pPr>
        <w:pStyle w:val="11"/>
        <w:tabs>
          <w:tab w:val="clear" w:pos="900"/>
          <w:tab w:val="left" w:pos="851"/>
        </w:tabs>
        <w:ind w:left="851" w:hanging="425"/>
      </w:pPr>
      <w:r w:rsidRPr="00164B07">
        <w:t>(γ</w:t>
      </w:r>
      <w:r w:rsidR="00AD388F" w:rsidRPr="00164B07">
        <w:t>)</w:t>
      </w:r>
      <w:r w:rsidR="00AD388F" w:rsidRPr="00164B07">
        <w:tab/>
        <w:t xml:space="preserve">Επί των εναέριων γραμμών ΜΤ εγκαθίστανται </w:t>
      </w:r>
      <w:r w:rsidR="00042ECE" w:rsidRPr="00164B07">
        <w:t>διακοπτικά στοιχεία</w:t>
      </w:r>
      <w:r w:rsidR="008729F6" w:rsidRPr="00164B07">
        <w:t xml:space="preserve"> προστασίας (διακόπτες ισχύος αυτομάτου επαναφοράς, διακόπτες απομόνωσης</w:t>
      </w:r>
      <w:r w:rsidR="00AD388F" w:rsidRPr="00164B07">
        <w:t xml:space="preserve"> </w:t>
      </w:r>
      <w:r w:rsidR="008729F6" w:rsidRPr="00164B07">
        <w:t xml:space="preserve">και </w:t>
      </w:r>
      <w:r w:rsidR="00AD388F" w:rsidRPr="00164B07">
        <w:t>ασφάλειες</w:t>
      </w:r>
      <w:r w:rsidR="008729F6" w:rsidRPr="00164B07">
        <w:t>)</w:t>
      </w:r>
      <w:r w:rsidR="00AD388F" w:rsidRPr="00164B07">
        <w:t xml:space="preserve">, η λειτουργία των οποίων προκαλεί τριπολική ή μονοπολική απόζευξη. </w:t>
      </w:r>
    </w:p>
    <w:p w14:paraId="70A0AE7E" w14:textId="77777777" w:rsidR="00F85B30" w:rsidRPr="00164B07" w:rsidRDefault="0064584A" w:rsidP="00797547">
      <w:pPr>
        <w:pStyle w:val="11"/>
        <w:tabs>
          <w:tab w:val="clear" w:pos="900"/>
          <w:tab w:val="left" w:pos="851"/>
        </w:tabs>
        <w:ind w:left="851" w:hanging="425"/>
      </w:pPr>
      <w:r w:rsidRPr="00164B07">
        <w:t>(δ</w:t>
      </w:r>
      <w:r w:rsidR="00AD388F" w:rsidRPr="00164B07">
        <w:t>)</w:t>
      </w:r>
      <w:r w:rsidR="00AD388F" w:rsidRPr="00164B07">
        <w:tab/>
        <w:t xml:space="preserve">Οι </w:t>
      </w:r>
      <w:r w:rsidR="00797547" w:rsidRPr="00164B07">
        <w:t xml:space="preserve">υποσταθμοί </w:t>
      </w:r>
      <w:r w:rsidR="00AD388F" w:rsidRPr="00164B07">
        <w:t>ΜΤ/ΧΤ προστατεύονται με ασφάλειες στην πλευρά ΜΤ</w:t>
      </w:r>
      <w:r w:rsidR="008D1441" w:rsidRPr="00164B07">
        <w:t>.</w:t>
      </w:r>
      <w:r w:rsidR="00AD388F" w:rsidRPr="00164B07">
        <w:t xml:space="preserve"> </w:t>
      </w:r>
    </w:p>
    <w:p w14:paraId="5F5315CD" w14:textId="77777777" w:rsidR="00AD388F" w:rsidRPr="00164B07" w:rsidRDefault="0064584A" w:rsidP="00797547">
      <w:pPr>
        <w:pStyle w:val="11"/>
        <w:tabs>
          <w:tab w:val="clear" w:pos="900"/>
          <w:tab w:val="left" w:pos="851"/>
        </w:tabs>
        <w:ind w:left="851" w:hanging="425"/>
      </w:pPr>
      <w:r w:rsidRPr="00164B07">
        <w:t>(ε</w:t>
      </w:r>
      <w:r w:rsidR="00F85B30" w:rsidRPr="00164B07">
        <w:t xml:space="preserve">) </w:t>
      </w:r>
      <w:r w:rsidR="00F85B30" w:rsidRPr="00164B07">
        <w:tab/>
        <w:t>Ο</w:t>
      </w:r>
      <w:r w:rsidR="00AD388F" w:rsidRPr="00164B07">
        <w:t xml:space="preserve">ι </w:t>
      </w:r>
      <w:r w:rsidR="00F85B30" w:rsidRPr="00164B07">
        <w:t xml:space="preserve">γραμμές </w:t>
      </w:r>
      <w:r w:rsidR="00AD388F" w:rsidRPr="00164B07">
        <w:t xml:space="preserve">ΧΤ </w:t>
      </w:r>
      <w:r w:rsidR="00F85B30" w:rsidRPr="00164B07">
        <w:t xml:space="preserve">προστατεύονται </w:t>
      </w:r>
      <w:r w:rsidR="00AD388F" w:rsidRPr="00164B07">
        <w:t>με ασφάλειες</w:t>
      </w:r>
      <w:r w:rsidR="00F85B30" w:rsidRPr="00164B07">
        <w:t xml:space="preserve"> που τοποθετούνται στις αναχωρήσεις από τους ζυγούς ΧΤ των </w:t>
      </w:r>
      <w:r w:rsidR="00797547" w:rsidRPr="00164B07">
        <w:t xml:space="preserve">υποσταθμών </w:t>
      </w:r>
      <w:r w:rsidR="00F85B30" w:rsidRPr="00164B07">
        <w:t>ΜΤ/ΧΤ</w:t>
      </w:r>
      <w:r w:rsidR="00AD388F" w:rsidRPr="00164B07">
        <w:t>.</w:t>
      </w:r>
    </w:p>
    <w:p w14:paraId="11784765" w14:textId="77777777" w:rsidR="007C65CB" w:rsidRPr="00164B07" w:rsidRDefault="0064584A" w:rsidP="00797547">
      <w:pPr>
        <w:pStyle w:val="11"/>
        <w:tabs>
          <w:tab w:val="clear" w:pos="900"/>
          <w:tab w:val="left" w:pos="851"/>
        </w:tabs>
        <w:ind w:left="851" w:hanging="425"/>
      </w:pPr>
      <w:r w:rsidRPr="00164B07">
        <w:t>(στ</w:t>
      </w:r>
      <w:r w:rsidR="00AD388F" w:rsidRPr="00164B07">
        <w:t>)</w:t>
      </w:r>
      <w:r w:rsidR="007C65CB" w:rsidRPr="00164B07">
        <w:tab/>
      </w:r>
      <w:r w:rsidR="00AD388F" w:rsidRPr="00164B07">
        <w:t xml:space="preserve">Στο </w:t>
      </w:r>
      <w:r w:rsidR="007F3804" w:rsidRPr="00164B07">
        <w:t>όριο</w:t>
      </w:r>
      <w:r w:rsidR="00AD388F" w:rsidRPr="00164B07">
        <w:t xml:space="preserve"> Δικτύου/Χρήστη εγκαθίσταται κατάλληλο μέσο προστασίας υπερεντάσεως, </w:t>
      </w:r>
      <w:r w:rsidR="006E7D4B" w:rsidRPr="00164B07">
        <w:t xml:space="preserve">με στόχο να απομονώνεται </w:t>
      </w:r>
      <w:r w:rsidR="00AD388F" w:rsidRPr="00164B07">
        <w:t>η εγκατ</w:t>
      </w:r>
      <w:r w:rsidR="006E7D4B" w:rsidRPr="00164B07">
        <w:t>ά</w:t>
      </w:r>
      <w:r w:rsidR="00AD388F" w:rsidRPr="00164B07">
        <w:t>στ</w:t>
      </w:r>
      <w:r w:rsidR="006E7D4B" w:rsidRPr="00164B07">
        <w:t>αση</w:t>
      </w:r>
      <w:r w:rsidR="00AD388F" w:rsidRPr="00164B07">
        <w:t xml:space="preserve"> του Χρήστη </w:t>
      </w:r>
      <w:r w:rsidR="006E7D4B" w:rsidRPr="00164B07">
        <w:t xml:space="preserve">σε περίπτωση σφάλματος </w:t>
      </w:r>
      <w:r w:rsidR="007C65CB" w:rsidRPr="00164B07">
        <w:t>σε αυτή</w:t>
      </w:r>
      <w:r w:rsidR="00AD388F" w:rsidRPr="00164B07">
        <w:t>.</w:t>
      </w:r>
    </w:p>
    <w:p w14:paraId="4E57B313" w14:textId="77777777" w:rsidR="00AD388F" w:rsidRPr="00164B07" w:rsidRDefault="0064584A" w:rsidP="004D68AC">
      <w:pPr>
        <w:pStyle w:val="11"/>
        <w:tabs>
          <w:tab w:val="clear" w:pos="900"/>
          <w:tab w:val="left" w:pos="851"/>
        </w:tabs>
        <w:ind w:left="851" w:hanging="425"/>
      </w:pPr>
      <w:r w:rsidRPr="00164B07">
        <w:t>(ζ</w:t>
      </w:r>
      <w:r w:rsidR="007C65CB" w:rsidRPr="00164B07">
        <w:t>)</w:t>
      </w:r>
      <w:r w:rsidR="007C65CB" w:rsidRPr="00164B07">
        <w:tab/>
        <w:t xml:space="preserve">Σε εγκαταστάσεις Παραγωγών προβλέπονται οι ειδικές λειτουργίες προστασίας απόζευξης του </w:t>
      </w:r>
      <w:r w:rsidR="00185E3E" w:rsidRPr="00164B07">
        <w:t>άρθρ</w:t>
      </w:r>
      <w:r w:rsidR="007C65CB" w:rsidRPr="00164B07">
        <w:t xml:space="preserve">ου </w:t>
      </w:r>
      <w:r w:rsidR="00D57443" w:rsidRPr="00164B07">
        <w:t>73</w:t>
      </w:r>
      <w:r w:rsidR="007C65CB" w:rsidRPr="00164B07">
        <w:t>, οι οποίες υλοποιούνται από εξοπλισμό κυριότητας του</w:t>
      </w:r>
      <w:r w:rsidR="00636AD8" w:rsidRPr="00164B07">
        <w:t xml:space="preserve"> </w:t>
      </w:r>
      <w:r w:rsidR="007C65CB" w:rsidRPr="00164B07">
        <w:t xml:space="preserve">Παραγωγού. </w:t>
      </w:r>
    </w:p>
    <w:p w14:paraId="157DC163" w14:textId="77777777" w:rsidR="00AD388F" w:rsidRPr="00164B07" w:rsidRDefault="00AD388F" w:rsidP="00EF151F">
      <w:pPr>
        <w:pStyle w:val="1Char"/>
        <w:numPr>
          <w:ilvl w:val="0"/>
          <w:numId w:val="29"/>
        </w:numPr>
        <w:tabs>
          <w:tab w:val="num" w:pos="426"/>
        </w:tabs>
        <w:ind w:hanging="426"/>
      </w:pPr>
      <w:r w:rsidRPr="00164B07">
        <w:t>Η προστασία</w:t>
      </w:r>
      <w:r w:rsidR="00824DC9" w:rsidRPr="00164B07">
        <w:t xml:space="preserve"> </w:t>
      </w:r>
      <w:r w:rsidR="00035048" w:rsidRPr="00164B07">
        <w:t>εξοπλισμού του Δ</w:t>
      </w:r>
      <w:r w:rsidR="00824DC9" w:rsidRPr="00164B07">
        <w:t xml:space="preserve">ικτύου </w:t>
      </w:r>
      <w:r w:rsidRPr="00164B07">
        <w:t>έναντι ατμοσφαιρικών</w:t>
      </w:r>
      <w:r w:rsidR="00035048" w:rsidRPr="00164B07">
        <w:t xml:space="preserve"> </w:t>
      </w:r>
      <w:r w:rsidRPr="00164B07">
        <w:t>υπερτάσεων πραγματοποιείται με την εγκα</w:t>
      </w:r>
      <w:r w:rsidR="007C65CB" w:rsidRPr="00164B07">
        <w:t>τάσταση κατάλληλων απαγωγώ</w:t>
      </w:r>
      <w:r w:rsidRPr="00164B07">
        <w:t>ν υπερτάσεων (π.χ. αλεξ</w:t>
      </w:r>
      <w:r w:rsidR="007C65CB" w:rsidRPr="00164B07">
        <w:t>ικεραύ</w:t>
      </w:r>
      <w:r w:rsidRPr="00164B07">
        <w:t>νων) σ</w:t>
      </w:r>
      <w:r w:rsidR="00824DC9" w:rsidRPr="00164B07">
        <w:t>ε επιλεγμένα σημεία του Δικτύου</w:t>
      </w:r>
      <w:r w:rsidRPr="00164B07">
        <w:t>.</w:t>
      </w:r>
    </w:p>
    <w:p w14:paraId="1470B282" w14:textId="77777777" w:rsidR="00AD388F" w:rsidRPr="00164B07" w:rsidRDefault="00AD388F" w:rsidP="00CD0519">
      <w:pPr>
        <w:pStyle w:val="a7"/>
      </w:pPr>
      <w:bookmarkStart w:id="296" w:name="_Toc153096268"/>
      <w:bookmarkStart w:id="297" w:name="_Toc153096463"/>
      <w:bookmarkStart w:id="298" w:name="_Toc161120094"/>
      <w:bookmarkStart w:id="299" w:name="_Toc163020473"/>
      <w:bookmarkStart w:id="300" w:name="_Ref150335496"/>
      <w:bookmarkEnd w:id="296"/>
      <w:bookmarkEnd w:id="297"/>
      <w:bookmarkEnd w:id="298"/>
      <w:bookmarkEnd w:id="299"/>
      <w:r w:rsidRPr="00164B07">
        <w:t xml:space="preserve"> </w:t>
      </w:r>
      <w:bookmarkStart w:id="301" w:name="_Toc300742821"/>
      <w:bookmarkStart w:id="302" w:name="_Toc203971564"/>
      <w:bookmarkStart w:id="303" w:name="_Toc391453134"/>
      <w:bookmarkStart w:id="304" w:name="_Toc391461962"/>
      <w:bookmarkStart w:id="305" w:name="_Toc56762512"/>
      <w:bookmarkEnd w:id="301"/>
      <w:bookmarkEnd w:id="302"/>
      <w:bookmarkEnd w:id="303"/>
      <w:bookmarkEnd w:id="304"/>
      <w:bookmarkEnd w:id="305"/>
    </w:p>
    <w:p w14:paraId="427CD9E7" w14:textId="77777777" w:rsidR="00AD388F" w:rsidRPr="00164B07" w:rsidRDefault="00AD388F">
      <w:pPr>
        <w:pStyle w:val="ab"/>
      </w:pPr>
      <w:bookmarkStart w:id="306" w:name="_Toc153096464"/>
      <w:bookmarkStart w:id="307" w:name="_Toc161120095"/>
      <w:bookmarkStart w:id="308" w:name="_Toc163020474"/>
      <w:bookmarkStart w:id="309" w:name="_Toc300742822"/>
      <w:bookmarkStart w:id="310" w:name="_Toc203971565"/>
      <w:bookmarkStart w:id="311" w:name="_Toc391453135"/>
      <w:bookmarkStart w:id="312" w:name="_Toc391461963"/>
      <w:bookmarkStart w:id="313" w:name="_Toc56762513"/>
      <w:bookmarkEnd w:id="300"/>
      <w:r w:rsidRPr="00164B07">
        <w:t>Γείωση του Δικτύου</w:t>
      </w:r>
      <w:bookmarkEnd w:id="306"/>
      <w:bookmarkEnd w:id="307"/>
      <w:bookmarkEnd w:id="308"/>
      <w:bookmarkEnd w:id="309"/>
      <w:bookmarkEnd w:id="310"/>
      <w:bookmarkEnd w:id="311"/>
      <w:bookmarkEnd w:id="312"/>
      <w:bookmarkEnd w:id="313"/>
    </w:p>
    <w:p w14:paraId="4AC040FE" w14:textId="77777777" w:rsidR="00AD388F" w:rsidRPr="00164B07" w:rsidRDefault="003D4F33" w:rsidP="00247EE9">
      <w:pPr>
        <w:pStyle w:val="1Char"/>
        <w:numPr>
          <w:ilvl w:val="0"/>
          <w:numId w:val="0"/>
        </w:numPr>
      </w:pPr>
      <w:r w:rsidRPr="00164B07">
        <w:t>Η γείωση του Δικτύου υλοποιείται ως ακολούθως</w:t>
      </w:r>
      <w:r w:rsidR="00AD388F" w:rsidRPr="00164B07">
        <w:t>:</w:t>
      </w:r>
    </w:p>
    <w:p w14:paraId="4C8A3474" w14:textId="77777777" w:rsidR="00870C86" w:rsidRPr="00164B07" w:rsidRDefault="0064584A" w:rsidP="00591ABD">
      <w:pPr>
        <w:pStyle w:val="11"/>
        <w:tabs>
          <w:tab w:val="clear" w:pos="900"/>
          <w:tab w:val="left" w:pos="426"/>
        </w:tabs>
        <w:ind w:left="426" w:hanging="426"/>
      </w:pPr>
      <w:r w:rsidRPr="00164B07">
        <w:t>(α</w:t>
      </w:r>
      <w:r w:rsidR="00AD388F" w:rsidRPr="00164B07">
        <w:t>)</w:t>
      </w:r>
      <w:r w:rsidR="00AD388F" w:rsidRPr="00164B07">
        <w:tab/>
        <w:t xml:space="preserve">Το Δίκτυο ΧΤ είναι τεσσάρων αγωγών (3 φάσεις και ουδέτερος) και έχει </w:t>
      </w:r>
      <w:r w:rsidR="004C70DE" w:rsidRPr="00164B07">
        <w:t>γειωμένο ουδέτερο</w:t>
      </w:r>
      <w:r w:rsidR="00AD388F" w:rsidRPr="00164B07">
        <w:t>.</w:t>
      </w:r>
      <w:r w:rsidR="004C70DE" w:rsidRPr="00164B07">
        <w:t xml:space="preserve"> </w:t>
      </w:r>
      <w:r w:rsidR="00F67E0D" w:rsidRPr="00164B07">
        <w:t xml:space="preserve">Στο Δίκτυο </w:t>
      </w:r>
      <w:r w:rsidR="00733812" w:rsidRPr="00164B07">
        <w:t xml:space="preserve">εφαρμόζεται </w:t>
      </w:r>
      <w:r w:rsidR="00F67E0D" w:rsidRPr="00164B07">
        <w:t xml:space="preserve">η </w:t>
      </w:r>
      <w:r w:rsidR="004C70DE" w:rsidRPr="00164B07">
        <w:t>Ο</w:t>
      </w:r>
      <w:r w:rsidR="00733812" w:rsidRPr="00164B07">
        <w:t>υδετέρωση</w:t>
      </w:r>
      <w:r w:rsidR="004C70DE" w:rsidRPr="00164B07">
        <w:t xml:space="preserve"> (μέθοδος ΤΝ)</w:t>
      </w:r>
      <w:r w:rsidR="00733812" w:rsidRPr="00164B07">
        <w:t>, δηλ</w:t>
      </w:r>
      <w:r w:rsidR="00513583" w:rsidRPr="00164B07">
        <w:t>αδή</w:t>
      </w:r>
      <w:r w:rsidR="00733812" w:rsidRPr="00164B07">
        <w:t xml:space="preserve"> </w:t>
      </w:r>
      <w:r w:rsidR="00513583" w:rsidRPr="00164B07">
        <w:t xml:space="preserve">όλα τα </w:t>
      </w:r>
      <w:r w:rsidR="00092ACB" w:rsidRPr="00164B07">
        <w:lastRenderedPageBreak/>
        <w:t>εκτεθειμένα</w:t>
      </w:r>
      <w:r w:rsidR="00513583" w:rsidRPr="00164B07">
        <w:t xml:space="preserve"> αγώγιµα µέρη </w:t>
      </w:r>
      <w:r w:rsidR="00642131" w:rsidRPr="00164B07">
        <w:t>των εσωτερικών ηλεκτρικών</w:t>
      </w:r>
      <w:r w:rsidR="00513583" w:rsidRPr="00164B07">
        <w:t xml:space="preserve"> </w:t>
      </w:r>
      <w:r w:rsidR="00642131" w:rsidRPr="00164B07">
        <w:t xml:space="preserve">εγκαταστάσεων </w:t>
      </w:r>
      <w:r w:rsidR="007D60A5" w:rsidRPr="00164B07">
        <w:t>των Χρηστών</w:t>
      </w:r>
      <w:r w:rsidR="00642131" w:rsidRPr="00164B07">
        <w:t xml:space="preserve"> </w:t>
      </w:r>
      <w:r w:rsidR="00513583" w:rsidRPr="00164B07">
        <w:t xml:space="preserve">συνδέονται </w:t>
      </w:r>
      <w:r w:rsidR="004C70DE" w:rsidRPr="00164B07">
        <w:t>σ</w:t>
      </w:r>
      <w:r w:rsidR="00513583" w:rsidRPr="00164B07">
        <w:t xml:space="preserve">τον </w:t>
      </w:r>
      <w:r w:rsidR="00733812" w:rsidRPr="00164B07">
        <w:t xml:space="preserve">γειωμένο </w:t>
      </w:r>
      <w:r w:rsidR="004C70DE" w:rsidRPr="00164B07">
        <w:t xml:space="preserve">ουδέτερο </w:t>
      </w:r>
      <w:r w:rsidR="00733812" w:rsidRPr="00164B07">
        <w:t xml:space="preserve">αγωγό του Δικτύου. </w:t>
      </w:r>
      <w:r w:rsidR="00870C86" w:rsidRPr="00164B07">
        <w:t xml:space="preserve">Ο ουδέτερος αγωγός </w:t>
      </w:r>
      <w:r w:rsidR="007D60A5" w:rsidRPr="00164B07">
        <w:t xml:space="preserve">του Δικτύου </w:t>
      </w:r>
      <w:r w:rsidR="00870C86" w:rsidRPr="00164B07">
        <w:t xml:space="preserve">γειώνεται κατ’ ελάχιστο στον </w:t>
      </w:r>
      <w:r w:rsidR="00591ABD" w:rsidRPr="00164B07">
        <w:t>υποσταθμό ΜΤ/ΧΤ</w:t>
      </w:r>
      <w:r w:rsidR="00870C86" w:rsidRPr="00164B07">
        <w:t xml:space="preserve">, στα </w:t>
      </w:r>
      <w:r w:rsidR="007F3804" w:rsidRPr="00164B07">
        <w:t>όρια Δ</w:t>
      </w:r>
      <w:r w:rsidR="00870C86" w:rsidRPr="00164B07">
        <w:t xml:space="preserve">ικτύου/Χρήστη </w:t>
      </w:r>
      <w:r w:rsidR="007D60A5" w:rsidRPr="00164B07">
        <w:t>(</w:t>
      </w:r>
      <w:r w:rsidR="00870C86" w:rsidRPr="00164B07">
        <w:t xml:space="preserve">στο σημείο εγκατάστασης του </w:t>
      </w:r>
      <w:r w:rsidR="008D6CA9" w:rsidRPr="00164B07">
        <w:t>Μ</w:t>
      </w:r>
      <w:r w:rsidR="00870C86" w:rsidRPr="00164B07">
        <w:t>ετρητή</w:t>
      </w:r>
      <w:r w:rsidR="007D60A5" w:rsidRPr="00164B07">
        <w:t>)</w:t>
      </w:r>
      <w:r w:rsidR="00870C86" w:rsidRPr="00164B07">
        <w:t xml:space="preserve"> καθώς και σε κατάλληλα σημεία κατά μήκος των γραμμών ΧΤ. </w:t>
      </w:r>
    </w:p>
    <w:p w14:paraId="6D0B1A5C" w14:textId="77777777" w:rsidR="00AD388F" w:rsidRPr="00164B07" w:rsidRDefault="007D60A5" w:rsidP="00591ABD">
      <w:pPr>
        <w:pStyle w:val="11"/>
        <w:tabs>
          <w:tab w:val="clear" w:pos="900"/>
          <w:tab w:val="left" w:pos="426"/>
        </w:tabs>
        <w:ind w:left="426" w:hanging="426"/>
      </w:pPr>
      <w:r w:rsidRPr="00164B07">
        <w:tab/>
        <w:t>Σε τμήμα της</w:t>
      </w:r>
      <w:r w:rsidR="00AD388F" w:rsidRPr="00164B07">
        <w:t xml:space="preserve"> Αττικής</w:t>
      </w:r>
      <w:r w:rsidR="00870C86" w:rsidRPr="00164B07">
        <w:t xml:space="preserve"> και </w:t>
      </w:r>
      <w:r w:rsidR="004C70DE" w:rsidRPr="00164B07">
        <w:t xml:space="preserve">κατ’ εξαίρεση σε </w:t>
      </w:r>
      <w:r w:rsidR="00870C86" w:rsidRPr="00164B07">
        <w:t xml:space="preserve">περιοχές του Δικτύου στις οποίες δεν ικανοποιούνται οι τεχνικές προϋποθέσεις </w:t>
      </w:r>
      <w:r w:rsidR="00814A4B" w:rsidRPr="00164B07">
        <w:t>Ο</w:t>
      </w:r>
      <w:r w:rsidR="00870C86" w:rsidRPr="00164B07">
        <w:t>υδετέρωσης</w:t>
      </w:r>
      <w:r w:rsidR="004C70DE" w:rsidRPr="00164B07">
        <w:t>, όπως αυτές ορίζονται στ</w:t>
      </w:r>
      <w:r w:rsidR="00900604" w:rsidRPr="00164B07">
        <w:t>ο Εγχειρίδιο Πρόσβασης στο Δίκτυο και εξειδικεύονται στι</w:t>
      </w:r>
      <w:r w:rsidR="004C70DE" w:rsidRPr="00164B07">
        <w:t>ς σχετικές Οδηγίες του Διαχειριστή</w:t>
      </w:r>
      <w:r w:rsidR="00AD388F" w:rsidRPr="00164B07">
        <w:t>,</w:t>
      </w:r>
      <w:r w:rsidR="007738FA" w:rsidRPr="00164B07">
        <w:t xml:space="preserve"> </w:t>
      </w:r>
      <w:r w:rsidR="00AD388F" w:rsidRPr="00164B07">
        <w:t>εφαρμόζεται η Άμεση Γείωση</w:t>
      </w:r>
      <w:r w:rsidR="00591ABD" w:rsidRPr="00164B07">
        <w:t xml:space="preserve"> (μέθοδος ΤΤ</w:t>
      </w:r>
      <w:r w:rsidR="00AD388F" w:rsidRPr="00164B07">
        <w:t>)</w:t>
      </w:r>
      <w:r w:rsidR="005C1B84" w:rsidRPr="00164B07">
        <w:t xml:space="preserve">, </w:t>
      </w:r>
      <w:r w:rsidR="0011043E" w:rsidRPr="00164B07">
        <w:t xml:space="preserve">όπου </w:t>
      </w:r>
      <w:r w:rsidR="00642131" w:rsidRPr="00164B07">
        <w:t xml:space="preserve">όλα τα </w:t>
      </w:r>
      <w:r w:rsidR="00814A4B" w:rsidRPr="00164B07">
        <w:t>εκτεθειμένα</w:t>
      </w:r>
      <w:r w:rsidR="00642131" w:rsidRPr="00164B07">
        <w:t xml:space="preserve"> αγώγιµα µέρη των εσωτερικών ηλεκτρικών εγκαταστάσεων </w:t>
      </w:r>
      <w:r w:rsidR="00741171" w:rsidRPr="00164B07">
        <w:t xml:space="preserve">των </w:t>
      </w:r>
      <w:r w:rsidR="004C70DE" w:rsidRPr="00164B07">
        <w:t>Χρηστών</w:t>
      </w:r>
      <w:r w:rsidR="005C1B84" w:rsidRPr="00164B07">
        <w:t xml:space="preserve"> συνδέονται </w:t>
      </w:r>
      <w:r w:rsidR="00741171" w:rsidRPr="00164B07">
        <w:t>στο σύστημα</w:t>
      </w:r>
      <w:r w:rsidR="005C1B84" w:rsidRPr="00164B07">
        <w:t xml:space="preserve"> γείωσης </w:t>
      </w:r>
      <w:r w:rsidR="00741171" w:rsidRPr="00164B07">
        <w:t xml:space="preserve">της εγκατάστασης, το οποίο δεν συνδέεται </w:t>
      </w:r>
      <w:r w:rsidR="00591ABD" w:rsidRPr="00164B07">
        <w:t>με τον</w:t>
      </w:r>
      <w:r w:rsidR="00741171" w:rsidRPr="00164B07">
        <w:t xml:space="preserve"> γειωμένο ουδέτερο αγωγό του Δικτύου.</w:t>
      </w:r>
      <w:r w:rsidRPr="00164B07">
        <w:t xml:space="preserve"> Ο ουδέτερος αγωγός γειώνεται στον</w:t>
      </w:r>
      <w:r w:rsidR="00591ABD" w:rsidRPr="00164B07">
        <w:t xml:space="preserve"> υποσταθμό ΜΤ/ΧΤ </w:t>
      </w:r>
      <w:r w:rsidRPr="00164B07">
        <w:t>και σε κατάλληλα σημεία κατά μήκος των γραμμών ΧΤ.</w:t>
      </w:r>
    </w:p>
    <w:p w14:paraId="5DFF1B8E" w14:textId="77777777" w:rsidR="007F0643" w:rsidRPr="00164B07" w:rsidRDefault="0064584A" w:rsidP="00591ABD">
      <w:pPr>
        <w:pStyle w:val="11"/>
        <w:tabs>
          <w:tab w:val="clear" w:pos="900"/>
          <w:tab w:val="left" w:pos="426"/>
        </w:tabs>
        <w:ind w:left="426" w:hanging="426"/>
      </w:pPr>
      <w:r w:rsidRPr="00164B07">
        <w:t>(β</w:t>
      </w:r>
      <w:r w:rsidR="00AD388F" w:rsidRPr="00164B07">
        <w:t>)</w:t>
      </w:r>
      <w:r w:rsidR="00AD388F" w:rsidRPr="00164B07">
        <w:tab/>
        <w:t xml:space="preserve">Στο Δίκτυο ΜΤ γειώνεται ο ουδέτερος κόμβος των μετασχηματιστών στους </w:t>
      </w:r>
      <w:r w:rsidR="00591ABD" w:rsidRPr="00164B07">
        <w:t>υποσταθμούς ΥΤ/ΜΤ</w:t>
      </w:r>
      <w:r w:rsidR="00AD388F" w:rsidRPr="00164B07">
        <w:t xml:space="preserve"> μέσω ωμικής αντιστάσεως, ώστε να περιορίζεται η ένταση του σφάλματος προς γη σε 1000</w:t>
      </w:r>
      <w:r w:rsidR="00591ABD" w:rsidRPr="00164B07">
        <w:t xml:space="preserve"> </w:t>
      </w:r>
      <w:r w:rsidR="00AD388F" w:rsidRPr="00164B07">
        <w:t xml:space="preserve">Α κατά μέγιστο. </w:t>
      </w:r>
      <w:r w:rsidR="00A57F7A" w:rsidRPr="00164B07">
        <w:t>Ε</w:t>
      </w:r>
      <w:r w:rsidR="007F0643" w:rsidRPr="00164B07">
        <w:t xml:space="preserve">ξαίρεση </w:t>
      </w:r>
      <w:r w:rsidR="00AD388F" w:rsidRPr="00164B07">
        <w:t>αποτελούν</w:t>
      </w:r>
      <w:r w:rsidR="007F0643" w:rsidRPr="00164B07">
        <w:t>:</w:t>
      </w:r>
    </w:p>
    <w:p w14:paraId="1ED0F23A" w14:textId="77777777" w:rsidR="007F0643" w:rsidRPr="00164B07" w:rsidRDefault="0064584A" w:rsidP="00A57F7A">
      <w:pPr>
        <w:pStyle w:val="11"/>
        <w:tabs>
          <w:tab w:val="clear" w:pos="900"/>
          <w:tab w:val="left" w:pos="426"/>
        </w:tabs>
        <w:ind w:left="851" w:hanging="425"/>
      </w:pPr>
      <w:r w:rsidRPr="00164B07">
        <w:t>αα</w:t>
      </w:r>
      <w:r w:rsidR="00A57F7A" w:rsidRPr="00164B07">
        <w:t>)</w:t>
      </w:r>
      <w:r w:rsidR="007F0643" w:rsidRPr="00164B07">
        <w:tab/>
        <w:t>Τ</w:t>
      </w:r>
      <w:r w:rsidR="00AD388F" w:rsidRPr="00164B07">
        <w:t>α παλαιά δίκτυα 6,6 kV και 22 kV στα οποία ο ουδέτερος κόμβος είναι άμεσα γειωμένος, δηλαδή χωρίς την παρεμβολή αντιστάσεως</w:t>
      </w:r>
      <w:r w:rsidR="008D1441" w:rsidRPr="00164B07">
        <w:t>.</w:t>
      </w:r>
      <w:r w:rsidR="00042ECE" w:rsidRPr="00164B07">
        <w:t xml:space="preserve"> </w:t>
      </w:r>
    </w:p>
    <w:p w14:paraId="50E9542A" w14:textId="77777777" w:rsidR="007F0643" w:rsidRPr="00164B07" w:rsidRDefault="0064584A" w:rsidP="00A57F7A">
      <w:pPr>
        <w:pStyle w:val="11"/>
        <w:tabs>
          <w:tab w:val="clear" w:pos="900"/>
          <w:tab w:val="left" w:pos="426"/>
        </w:tabs>
        <w:ind w:left="851" w:hanging="425"/>
      </w:pPr>
      <w:r w:rsidRPr="00164B07">
        <w:t>ββ</w:t>
      </w:r>
      <w:r w:rsidR="00A57F7A" w:rsidRPr="00164B07">
        <w:t>)</w:t>
      </w:r>
      <w:r w:rsidR="007F0643" w:rsidRPr="00164B07">
        <w:tab/>
        <w:t xml:space="preserve">Ο </w:t>
      </w:r>
      <w:r w:rsidR="00042ECE" w:rsidRPr="00164B07">
        <w:t>ουδέτερο</w:t>
      </w:r>
      <w:r w:rsidR="007F0643" w:rsidRPr="00164B07">
        <w:t>ς</w:t>
      </w:r>
      <w:r w:rsidR="00042ECE" w:rsidRPr="00164B07">
        <w:t xml:space="preserve"> κόμβο</w:t>
      </w:r>
      <w:r w:rsidR="007F0643" w:rsidRPr="00164B07">
        <w:t>ς</w:t>
      </w:r>
      <w:r w:rsidR="00042ECE" w:rsidRPr="00164B07">
        <w:t xml:space="preserve"> των μετασχηματιστών ανύψωσης </w:t>
      </w:r>
      <w:r w:rsidR="00605BF9" w:rsidRPr="00164B07">
        <w:t>των</w:t>
      </w:r>
      <w:r w:rsidR="007F0643" w:rsidRPr="00164B07">
        <w:t xml:space="preserve"> </w:t>
      </w:r>
      <w:r w:rsidR="00042ECE" w:rsidRPr="00164B07">
        <w:t>τοπικών σταθμών παραγωγής των Μη Διασυνδεδεμένων Νησιών</w:t>
      </w:r>
      <w:r w:rsidR="008D1441" w:rsidRPr="00164B07">
        <w:t>.</w:t>
      </w:r>
    </w:p>
    <w:p w14:paraId="224EB8D5" w14:textId="77777777" w:rsidR="00AD388F" w:rsidRPr="00164B07" w:rsidRDefault="0064584A" w:rsidP="00A57F7A">
      <w:pPr>
        <w:pStyle w:val="11"/>
        <w:tabs>
          <w:tab w:val="clear" w:pos="900"/>
          <w:tab w:val="left" w:pos="426"/>
        </w:tabs>
        <w:ind w:left="851" w:hanging="425"/>
      </w:pPr>
      <w:r w:rsidRPr="00164B07">
        <w:t>γγ</w:t>
      </w:r>
      <w:r w:rsidR="00A57F7A" w:rsidRPr="00164B07">
        <w:t>)</w:t>
      </w:r>
      <w:r w:rsidR="007F0643" w:rsidRPr="00164B07">
        <w:tab/>
        <w:t>Τ</w:t>
      </w:r>
      <w:r w:rsidR="00AD388F" w:rsidRPr="00164B07">
        <w:t>ο Δίκτυο ΜΤ ορισμένων Μη Διασυνδεδεμένων Νησιών</w:t>
      </w:r>
      <w:r w:rsidR="007F0643" w:rsidRPr="00164B07">
        <w:t>,</w:t>
      </w:r>
      <w:r w:rsidR="00AD388F" w:rsidRPr="00164B07">
        <w:t xml:space="preserve"> όπου ο ουδέτερος κόμβος ΜΤ παραμένει αγείωτος.</w:t>
      </w:r>
    </w:p>
    <w:p w14:paraId="41159A98" w14:textId="77777777" w:rsidR="00AD388F" w:rsidRPr="00164B07" w:rsidRDefault="0064584A" w:rsidP="006A27E7">
      <w:pPr>
        <w:pStyle w:val="11"/>
        <w:tabs>
          <w:tab w:val="clear" w:pos="900"/>
          <w:tab w:val="left" w:pos="426"/>
        </w:tabs>
        <w:ind w:left="426" w:hanging="426"/>
      </w:pPr>
      <w:r w:rsidRPr="00164B07">
        <w:t>(γ</w:t>
      </w:r>
      <w:r w:rsidR="00AD388F" w:rsidRPr="00164B07">
        <w:t>)</w:t>
      </w:r>
      <w:r w:rsidR="00AD388F" w:rsidRPr="00164B07">
        <w:tab/>
        <w:t>Στο Δίκτυο ΥΤ ο ουδέτερος κόμβος</w:t>
      </w:r>
      <w:r w:rsidR="005D78F5" w:rsidRPr="00164B07">
        <w:t>, όπου υπάρχει,</w:t>
      </w:r>
      <w:r w:rsidR="00AD388F" w:rsidRPr="00164B07">
        <w:t xml:space="preserve"> είναι πάντοτε απευθείας γειωμένος.</w:t>
      </w:r>
    </w:p>
    <w:p w14:paraId="74D8A38A" w14:textId="77777777" w:rsidR="00AD388F" w:rsidRPr="00164B07" w:rsidRDefault="00AD388F" w:rsidP="00CD0519">
      <w:pPr>
        <w:pStyle w:val="a7"/>
      </w:pPr>
      <w:bookmarkStart w:id="314" w:name="_Toc153096269"/>
      <w:bookmarkStart w:id="315" w:name="_Toc153096465"/>
      <w:bookmarkStart w:id="316" w:name="_Toc161120096"/>
      <w:bookmarkStart w:id="317" w:name="_Toc163020475"/>
      <w:bookmarkStart w:id="318" w:name="_Toc26770696"/>
      <w:bookmarkEnd w:id="314"/>
      <w:bookmarkEnd w:id="315"/>
      <w:bookmarkEnd w:id="316"/>
      <w:bookmarkEnd w:id="317"/>
      <w:r w:rsidRPr="00164B07">
        <w:t xml:space="preserve"> </w:t>
      </w:r>
      <w:bookmarkStart w:id="319" w:name="_Toc300742823"/>
      <w:bookmarkStart w:id="320" w:name="_Toc203971566"/>
      <w:bookmarkStart w:id="321" w:name="_Toc391453136"/>
      <w:bookmarkStart w:id="322" w:name="_Toc391461964"/>
      <w:bookmarkStart w:id="323" w:name="_Toc56762514"/>
      <w:bookmarkEnd w:id="319"/>
      <w:bookmarkEnd w:id="320"/>
      <w:bookmarkEnd w:id="321"/>
      <w:bookmarkEnd w:id="322"/>
      <w:bookmarkEnd w:id="323"/>
    </w:p>
    <w:p w14:paraId="3606DBAC" w14:textId="77777777" w:rsidR="00AD388F" w:rsidRPr="00164B07" w:rsidRDefault="00AD388F">
      <w:pPr>
        <w:pStyle w:val="ab"/>
      </w:pPr>
      <w:bookmarkStart w:id="324" w:name="_Toc153096466"/>
      <w:bookmarkStart w:id="325" w:name="_Toc161120097"/>
      <w:bookmarkStart w:id="326" w:name="_Toc163020476"/>
      <w:bookmarkStart w:id="327" w:name="_Toc300742824"/>
      <w:bookmarkStart w:id="328" w:name="_Toc203971567"/>
      <w:bookmarkStart w:id="329" w:name="_Toc391453137"/>
      <w:bookmarkStart w:id="330" w:name="_Toc391461965"/>
      <w:bookmarkStart w:id="331" w:name="_Toc56762515"/>
      <w:r w:rsidRPr="00164B07">
        <w:t>Ρύθμιση και έλεγχος της τάσης</w:t>
      </w:r>
      <w:bookmarkEnd w:id="318"/>
      <w:bookmarkEnd w:id="324"/>
      <w:bookmarkEnd w:id="325"/>
      <w:bookmarkEnd w:id="326"/>
      <w:bookmarkEnd w:id="327"/>
      <w:bookmarkEnd w:id="328"/>
      <w:bookmarkEnd w:id="329"/>
      <w:bookmarkEnd w:id="330"/>
      <w:bookmarkEnd w:id="331"/>
    </w:p>
    <w:p w14:paraId="402616BF" w14:textId="77777777" w:rsidR="002A72BA" w:rsidRPr="00164B07" w:rsidRDefault="00AD388F" w:rsidP="00EF151F">
      <w:pPr>
        <w:pStyle w:val="1Char"/>
        <w:numPr>
          <w:ilvl w:val="0"/>
          <w:numId w:val="113"/>
        </w:numPr>
        <w:tabs>
          <w:tab w:val="num" w:pos="426"/>
        </w:tabs>
        <w:ind w:hanging="426"/>
      </w:pPr>
      <w:r w:rsidRPr="00164B07">
        <w:t xml:space="preserve">Ο Διαχειριστής του Δικτύου μεριμνά για την αποτελεσματική ρύθμιση και τον έλεγχο της τάσης του Δικτύου </w:t>
      </w:r>
      <w:r w:rsidR="000E34F1" w:rsidRPr="00164B07">
        <w:t xml:space="preserve"> με την αξιοποίηση κατάλληλων μέσων</w:t>
      </w:r>
      <w:r w:rsidRPr="00164B07">
        <w:t xml:space="preserve">, όπως τα </w:t>
      </w:r>
      <w:r w:rsidR="00B7391B" w:rsidRPr="00164B07">
        <w:t xml:space="preserve">αυτόματα </w:t>
      </w:r>
      <w:r w:rsidR="00591ABD" w:rsidRPr="00164B07">
        <w:t>σ</w:t>
      </w:r>
      <w:r w:rsidR="00B7391B" w:rsidRPr="00164B07">
        <w:t>υστήματα</w:t>
      </w:r>
      <w:r w:rsidR="00591ABD" w:rsidRPr="00164B07">
        <w:t xml:space="preserve"> αλλαγής τάσης υπό φορτίο</w:t>
      </w:r>
      <w:r w:rsidR="00A67872" w:rsidRPr="00164B07">
        <w:t xml:space="preserve"> </w:t>
      </w:r>
      <w:r w:rsidRPr="00164B07">
        <w:t xml:space="preserve">των </w:t>
      </w:r>
      <w:r w:rsidR="00591ABD" w:rsidRPr="00164B07">
        <w:t>μετασχηματιστών</w:t>
      </w:r>
      <w:r w:rsidRPr="00164B07">
        <w:t xml:space="preserve"> ΥΤ/ΜΤ, οι χειροκίνητοι μηχανισμοί αλλαγής λήψης εκτός φορτίου των </w:t>
      </w:r>
      <w:r w:rsidR="008B0B52" w:rsidRPr="00164B07">
        <w:t>μετασχηματιστών ΜΤ/ΧΤ</w:t>
      </w:r>
      <w:r w:rsidR="002A72BA" w:rsidRPr="00164B07">
        <w:t xml:space="preserve">, οι αυτόματοι ρυθμιστές τάσης </w:t>
      </w:r>
      <w:r w:rsidRPr="00164B07">
        <w:t>των μονάδων παραγωγής στα Μη Διασυνδεδεμένα Νησιά</w:t>
      </w:r>
      <w:r w:rsidR="002A72BA" w:rsidRPr="00164B07">
        <w:t xml:space="preserve">, οι </w:t>
      </w:r>
      <w:r w:rsidRPr="00164B07">
        <w:t xml:space="preserve">ρυθμιστές τάσης επί των γραμμών του Δικτύου </w:t>
      </w:r>
      <w:r w:rsidR="002A72BA" w:rsidRPr="00164B07">
        <w:t xml:space="preserve">ΜΤ </w:t>
      </w:r>
      <w:r w:rsidRPr="00164B07">
        <w:t>και οι συσκευές αντιστάθμισης της αέργου ισχύος.</w:t>
      </w:r>
    </w:p>
    <w:p w14:paraId="10437F3F" w14:textId="77777777" w:rsidR="00A67872" w:rsidRPr="00164B07" w:rsidRDefault="002A72BA" w:rsidP="00EF151F">
      <w:pPr>
        <w:pStyle w:val="1Char"/>
        <w:numPr>
          <w:ilvl w:val="0"/>
          <w:numId w:val="113"/>
        </w:numPr>
        <w:tabs>
          <w:tab w:val="num" w:pos="426"/>
        </w:tabs>
        <w:ind w:hanging="426"/>
      </w:pPr>
      <w:r w:rsidRPr="00164B07">
        <w:t xml:space="preserve">Ο Διαχειριστής του Δικτύου </w:t>
      </w:r>
      <w:r w:rsidR="007F0643" w:rsidRPr="00164B07">
        <w:t>μπορεί να επιβάλει</w:t>
      </w:r>
      <w:r w:rsidRPr="00164B07">
        <w:t xml:space="preserve"> </w:t>
      </w:r>
      <w:r w:rsidR="000E34F1" w:rsidRPr="00164B07">
        <w:t xml:space="preserve">σε </w:t>
      </w:r>
      <w:r w:rsidRPr="00164B07">
        <w:t>εγκαταστάσεις παραγωγής που είναι συνδεδεμένες στο Δίκτυο να συμβάλλουν στη ρύθμιση της τάσης με έλεγχο της απορρόφησης/έγχυσης αέργου ισχύος, ή και με περιορισμό της παραγόμενης ενεργού ισχύος, όπως ειδικότερα περιγράφεται</w:t>
      </w:r>
      <w:r w:rsidR="00365699" w:rsidRPr="00164B07">
        <w:t xml:space="preserve"> στ</w:t>
      </w:r>
      <w:r w:rsidR="00A67E80" w:rsidRPr="00164B07">
        <w:t>ο Κεφάλαιο 17</w:t>
      </w:r>
      <w:r w:rsidR="00365699" w:rsidRPr="00164B07">
        <w:t>.</w:t>
      </w:r>
      <w:r w:rsidR="00482958" w:rsidRPr="00164B07">
        <w:t xml:space="preserve"> </w:t>
      </w:r>
    </w:p>
    <w:p w14:paraId="08754FE8" w14:textId="77777777" w:rsidR="00F214DE" w:rsidRPr="00164B07" w:rsidRDefault="00F214DE" w:rsidP="00F214DE">
      <w:pPr>
        <w:pStyle w:val="a7"/>
      </w:pPr>
      <w:bookmarkStart w:id="332" w:name="_Toc391453138"/>
      <w:bookmarkStart w:id="333" w:name="_Toc391461966"/>
      <w:bookmarkStart w:id="334" w:name="_Toc56762516"/>
      <w:bookmarkEnd w:id="332"/>
      <w:bookmarkEnd w:id="333"/>
      <w:bookmarkEnd w:id="334"/>
    </w:p>
    <w:p w14:paraId="17873DB7" w14:textId="77777777" w:rsidR="00F214DE" w:rsidRPr="00164B07" w:rsidRDefault="00E84AA5" w:rsidP="00F214DE">
      <w:pPr>
        <w:pStyle w:val="ab"/>
      </w:pPr>
      <w:bookmarkStart w:id="335" w:name="_Toc391453139"/>
      <w:bookmarkStart w:id="336" w:name="_Toc391461967"/>
      <w:bookmarkStart w:id="337" w:name="_Toc56762517"/>
      <w:r w:rsidRPr="00164B07">
        <w:t>Λειτουργική δομή του Δικτύου</w:t>
      </w:r>
      <w:bookmarkEnd w:id="335"/>
      <w:bookmarkEnd w:id="336"/>
      <w:bookmarkEnd w:id="337"/>
    </w:p>
    <w:p w14:paraId="3A57656E" w14:textId="77777777" w:rsidR="00E84AA5" w:rsidRPr="00164B07" w:rsidRDefault="00F214DE" w:rsidP="00EF151F">
      <w:pPr>
        <w:pStyle w:val="1Char"/>
        <w:numPr>
          <w:ilvl w:val="0"/>
          <w:numId w:val="30"/>
        </w:numPr>
        <w:tabs>
          <w:tab w:val="num" w:pos="426"/>
        </w:tabs>
        <w:ind w:hanging="426"/>
      </w:pPr>
      <w:r w:rsidRPr="00164B07">
        <w:t>Η δομή του Δικτύου, εξαιρουμένου του δικτύου ΥΤ των ΜΔΝ, κατά τη λειτουργία του είναι ακτινική</w:t>
      </w:r>
      <w:r w:rsidR="00E84AA5" w:rsidRPr="00164B07">
        <w:t>.</w:t>
      </w:r>
    </w:p>
    <w:p w14:paraId="45DAFF88" w14:textId="77777777" w:rsidR="008A2144" w:rsidRPr="00164B07" w:rsidRDefault="00E84AA5" w:rsidP="00EF151F">
      <w:pPr>
        <w:pStyle w:val="1Char"/>
        <w:numPr>
          <w:ilvl w:val="0"/>
          <w:numId w:val="30"/>
        </w:numPr>
        <w:tabs>
          <w:tab w:val="num" w:pos="426"/>
        </w:tabs>
        <w:ind w:hanging="426"/>
      </w:pPr>
      <w:r w:rsidRPr="00164B07">
        <w:t xml:space="preserve">Η νησιδοποίηση τμήματος του Δικτύου, δηλαδή η κατάσταση κατά την οποία τμήμα του Δικτύου που περιλαμβάνει τοπικό φορτίο και σταθμούς παραγωγής αποκόπτεται </w:t>
      </w:r>
      <w:r w:rsidRPr="00164B07">
        <w:lastRenderedPageBreak/>
        <w:t xml:space="preserve">λειτουργικά από το ανάντη ηλεκτρικό σύστημα, δεν είναι αποδεκτή στο Διασυνδεδεμένο Δίκτυο. Στο Δίκτυο των ΜΔΝ καταστάσεις νησιδοποίησης </w:t>
      </w:r>
      <w:r w:rsidR="0017257C" w:rsidRPr="00164B07">
        <w:t xml:space="preserve">μπορεί κατά περίπτωση να </w:t>
      </w:r>
      <w:r w:rsidRPr="00164B07">
        <w:t xml:space="preserve">είναι αποδεκτές </w:t>
      </w:r>
      <w:r w:rsidR="0017257C" w:rsidRPr="00164B07">
        <w:t xml:space="preserve">κατά την κρίση </w:t>
      </w:r>
      <w:r w:rsidR="00B34DBF" w:rsidRPr="00164B07">
        <w:t>των Διαχειριστών ΜΔΝ και Δικτύου</w:t>
      </w:r>
      <w:r w:rsidR="0017257C" w:rsidRPr="00164B07">
        <w:t xml:space="preserve"> </w:t>
      </w:r>
      <w:r w:rsidRPr="00164B07">
        <w:t>μόνο εφόσον το νησιδοποιημένο τμήμα του Δικτύου τροφοδοτείται από ελεγχόμενους σταθμούς παραγωγής, οι οπο</w:t>
      </w:r>
      <w:r w:rsidR="00814A4B" w:rsidRPr="00164B07">
        <w:t>ί</w:t>
      </w:r>
      <w:r w:rsidRPr="00164B07">
        <w:t xml:space="preserve">οι μπορούν να εξασφαλίσουν τη ρύθμιση της συχνότητας και της τάσης στο τμήμα αυτό. Για την αποφυγή καταστάσεων νησιδοποίησης, οι σταθμοί παραγωγής που συνδέονται στο Δίκτυο οφείλουν να διαθέτουν τα συστήματα προστασίας απόζευξης που αναφέρονται στο </w:t>
      </w:r>
      <w:r w:rsidR="00185E3E" w:rsidRPr="00164B07">
        <w:t>άρθρ</w:t>
      </w:r>
      <w:r w:rsidRPr="00164B07">
        <w:t xml:space="preserve">ο </w:t>
      </w:r>
      <w:r w:rsidR="00D57443" w:rsidRPr="00164B07">
        <w:t>73</w:t>
      </w:r>
      <w:r w:rsidRPr="00164B07">
        <w:t>.</w:t>
      </w:r>
      <w:r w:rsidR="00F214DE" w:rsidRPr="00164B07">
        <w:t xml:space="preserve"> </w:t>
      </w:r>
    </w:p>
    <w:p w14:paraId="7D89E4B0" w14:textId="77777777" w:rsidR="00AD388F" w:rsidRPr="00164B07" w:rsidRDefault="00AD388F" w:rsidP="00CD0519">
      <w:pPr>
        <w:pStyle w:val="a7"/>
      </w:pPr>
      <w:bookmarkStart w:id="338" w:name="_Toc300742825"/>
      <w:bookmarkStart w:id="339" w:name="_Toc203971568"/>
      <w:bookmarkStart w:id="340" w:name="_Toc391453140"/>
      <w:bookmarkStart w:id="341" w:name="_Toc391461968"/>
      <w:bookmarkStart w:id="342" w:name="_Toc56762518"/>
      <w:bookmarkStart w:id="343" w:name="_Ref163018952"/>
      <w:bookmarkEnd w:id="338"/>
      <w:bookmarkEnd w:id="339"/>
      <w:bookmarkEnd w:id="340"/>
      <w:bookmarkEnd w:id="341"/>
      <w:bookmarkEnd w:id="342"/>
    </w:p>
    <w:p w14:paraId="2E171D70" w14:textId="77777777" w:rsidR="00AD388F" w:rsidRPr="00164B07" w:rsidRDefault="00AD388F">
      <w:pPr>
        <w:pStyle w:val="ab"/>
      </w:pPr>
      <w:bookmarkStart w:id="344" w:name="_Toc163020478"/>
      <w:bookmarkStart w:id="345" w:name="_Toc300742826"/>
      <w:bookmarkStart w:id="346" w:name="_Toc203971569"/>
      <w:bookmarkStart w:id="347" w:name="_Toc391453141"/>
      <w:bookmarkStart w:id="348" w:name="_Toc391461969"/>
      <w:bookmarkStart w:id="349" w:name="_Toc56762519"/>
      <w:bookmarkEnd w:id="343"/>
      <w:r w:rsidRPr="00164B07">
        <w:t>Μετάδοση σημάτων</w:t>
      </w:r>
      <w:bookmarkEnd w:id="344"/>
      <w:bookmarkEnd w:id="345"/>
      <w:bookmarkEnd w:id="346"/>
      <w:bookmarkEnd w:id="347"/>
      <w:bookmarkEnd w:id="348"/>
      <w:bookmarkEnd w:id="349"/>
    </w:p>
    <w:p w14:paraId="47D121F0" w14:textId="77777777" w:rsidR="00AD388F" w:rsidRPr="00164B07" w:rsidRDefault="00543E94" w:rsidP="00EF151F">
      <w:pPr>
        <w:pStyle w:val="1Char"/>
        <w:numPr>
          <w:ilvl w:val="0"/>
          <w:numId w:val="31"/>
        </w:numPr>
        <w:tabs>
          <w:tab w:val="num" w:pos="426"/>
        </w:tabs>
        <w:ind w:hanging="426"/>
      </w:pPr>
      <w:r w:rsidRPr="00164B07">
        <w:t xml:space="preserve">Το Δίκτυο δύναται να χρησιμοποιείται για τη μετάδοση σημάτων, με σκοπό την αμφίδρομη διακίνηση πληροφοριών κατάστασης και εντολών σε εξοπλισμό του Δικτύου ή των Χρηστών, </w:t>
      </w:r>
      <w:r w:rsidR="00F716D4" w:rsidRPr="00164B07">
        <w:t>Δ</w:t>
      </w:r>
      <w:r w:rsidRPr="00164B07">
        <w:t xml:space="preserve">εδομένων </w:t>
      </w:r>
      <w:r w:rsidR="00F716D4" w:rsidRPr="00164B07">
        <w:t>Μετρήσεων</w:t>
      </w:r>
      <w:r w:rsidRPr="00164B07">
        <w:t xml:space="preserve"> και καταγραφής ποιότητας ενέργειας. Η μετάδοση σημάτων μπορεί να πραγματοποιείται μέσω των ενεργών αγωγών του Δικτύου, μέσω δικτύου οπτικών ινών ή </w:t>
      </w:r>
      <w:r w:rsidR="0086055D" w:rsidRPr="00164B07">
        <w:t xml:space="preserve">γραμμών </w:t>
      </w:r>
      <w:r w:rsidRPr="00164B07">
        <w:t xml:space="preserve">πιλότων που </w:t>
      </w:r>
      <w:r w:rsidR="0086055D" w:rsidRPr="00164B07">
        <w:t>εγκαθίστανται</w:t>
      </w:r>
      <w:r w:rsidRPr="00164B07">
        <w:t xml:space="preserve"> επί του Δικτύου ή ανεξάρτητα από αυτό, καθώς και με ασύρματα μέσα επικοινωνίας</w:t>
      </w:r>
      <w:r w:rsidR="00B34DBF" w:rsidRPr="00164B07">
        <w:t xml:space="preserve"> που αποτελούν τμήμα του εξοπλισμού του Δικτύου</w:t>
      </w:r>
      <w:r w:rsidRPr="00164B07">
        <w:t xml:space="preserve">. </w:t>
      </w:r>
    </w:p>
    <w:p w14:paraId="3D0FBC45" w14:textId="77777777" w:rsidR="00AD388F" w:rsidRPr="00164B07" w:rsidRDefault="00AD388F" w:rsidP="00EF151F">
      <w:pPr>
        <w:pStyle w:val="1Char"/>
        <w:numPr>
          <w:ilvl w:val="0"/>
          <w:numId w:val="31"/>
        </w:numPr>
        <w:tabs>
          <w:tab w:val="num" w:pos="426"/>
        </w:tabs>
        <w:ind w:hanging="426"/>
      </w:pPr>
      <w:r w:rsidRPr="00164B07">
        <w:t xml:space="preserve">Η μετάδοση σημάτων μέσω του Δικτύου ελέγχεται </w:t>
      </w:r>
      <w:r w:rsidR="004566DE" w:rsidRPr="00164B07">
        <w:t>αποκλειστικά α</w:t>
      </w:r>
      <w:r w:rsidRPr="00164B07">
        <w:t xml:space="preserve">πό τον Διαχειριστή του Δικτύου. Δεν επιτρέπεται η χρησιμοποίηση του Δικτύου για τη μετάδοση σημάτων μεταξύ εγκαταστάσεων Χρηστών. Οι γραμμές ισχύος εντός των ορίων εγκαταστάσεων Χρηστών δύνανται να χρησιμοποιούνται για τη μετάδοση σημάτων </w:t>
      </w:r>
      <w:r w:rsidR="005A1FC4" w:rsidRPr="00164B07">
        <w:t>υπό όρους και περιορισμούς, σχετικά με τυχόν επίδραση στη λειτουργία του Δικτύου</w:t>
      </w:r>
      <w:r w:rsidR="00543E94" w:rsidRPr="00164B07">
        <w:t xml:space="preserve"> οι οποίοι καθορίζονται από τον Διαχειριστή του Δικτύου</w:t>
      </w:r>
      <w:r w:rsidR="004E7603" w:rsidRPr="00164B07">
        <w:t>.</w:t>
      </w:r>
    </w:p>
    <w:p w14:paraId="1FB672DE" w14:textId="77777777" w:rsidR="005A7724" w:rsidRPr="00164B07" w:rsidRDefault="000219BB" w:rsidP="005A7724">
      <w:pPr>
        <w:pStyle w:val="1Char"/>
        <w:numPr>
          <w:ilvl w:val="0"/>
          <w:numId w:val="0"/>
        </w:numPr>
        <w:tabs>
          <w:tab w:val="num" w:pos="426"/>
        </w:tabs>
        <w:ind w:left="426"/>
        <w:jc w:val="center"/>
      </w:pPr>
      <w:r w:rsidRPr="00164B07">
        <w:br w:type="page"/>
      </w:r>
    </w:p>
    <w:p w14:paraId="35617349" w14:textId="77777777" w:rsidR="005A7724" w:rsidRPr="00164B07" w:rsidRDefault="005A7724" w:rsidP="005A7724">
      <w:pPr>
        <w:pStyle w:val="1Char"/>
        <w:numPr>
          <w:ilvl w:val="0"/>
          <w:numId w:val="0"/>
        </w:numPr>
        <w:tabs>
          <w:tab w:val="num" w:pos="426"/>
        </w:tabs>
        <w:ind w:left="426"/>
        <w:jc w:val="center"/>
      </w:pPr>
    </w:p>
    <w:p w14:paraId="769079AE" w14:textId="77777777" w:rsidR="005A7724" w:rsidRPr="00164B07" w:rsidRDefault="005A7724" w:rsidP="005A7724">
      <w:pPr>
        <w:pStyle w:val="1Char"/>
        <w:numPr>
          <w:ilvl w:val="0"/>
          <w:numId w:val="0"/>
        </w:numPr>
        <w:tabs>
          <w:tab w:val="num" w:pos="426"/>
        </w:tabs>
        <w:ind w:left="426"/>
        <w:jc w:val="center"/>
      </w:pPr>
    </w:p>
    <w:p w14:paraId="1F98F0F7" w14:textId="77777777" w:rsidR="005A7724" w:rsidRPr="00164B07" w:rsidRDefault="005A7724" w:rsidP="005A7724">
      <w:pPr>
        <w:pStyle w:val="1Char"/>
        <w:numPr>
          <w:ilvl w:val="0"/>
          <w:numId w:val="0"/>
        </w:numPr>
        <w:tabs>
          <w:tab w:val="num" w:pos="426"/>
        </w:tabs>
        <w:ind w:left="426"/>
        <w:jc w:val="center"/>
      </w:pPr>
    </w:p>
    <w:p w14:paraId="4960E4CF" w14:textId="77777777" w:rsidR="005A7724" w:rsidRPr="00164B07" w:rsidRDefault="005A7724" w:rsidP="005A7724">
      <w:pPr>
        <w:pStyle w:val="1Char"/>
        <w:numPr>
          <w:ilvl w:val="0"/>
          <w:numId w:val="0"/>
        </w:numPr>
        <w:tabs>
          <w:tab w:val="num" w:pos="426"/>
        </w:tabs>
        <w:ind w:left="426"/>
        <w:jc w:val="center"/>
      </w:pPr>
    </w:p>
    <w:p w14:paraId="2536B211" w14:textId="77777777" w:rsidR="005A7724" w:rsidRPr="00164B07" w:rsidRDefault="005A7724" w:rsidP="005A7724">
      <w:pPr>
        <w:pStyle w:val="1Char"/>
        <w:numPr>
          <w:ilvl w:val="0"/>
          <w:numId w:val="0"/>
        </w:numPr>
        <w:tabs>
          <w:tab w:val="num" w:pos="426"/>
        </w:tabs>
        <w:ind w:left="426"/>
        <w:jc w:val="center"/>
      </w:pPr>
    </w:p>
    <w:p w14:paraId="3E59F9FC" w14:textId="77777777" w:rsidR="005A7724" w:rsidRPr="00164B07" w:rsidRDefault="005A7724" w:rsidP="005A7724">
      <w:pPr>
        <w:pStyle w:val="1Char"/>
        <w:numPr>
          <w:ilvl w:val="0"/>
          <w:numId w:val="0"/>
        </w:numPr>
        <w:tabs>
          <w:tab w:val="num" w:pos="426"/>
        </w:tabs>
        <w:ind w:left="426"/>
        <w:jc w:val="center"/>
      </w:pPr>
    </w:p>
    <w:p w14:paraId="1CD82126" w14:textId="77777777" w:rsidR="005A7724" w:rsidRPr="00164B07" w:rsidRDefault="005A7724" w:rsidP="005A7724">
      <w:pPr>
        <w:pStyle w:val="1Char"/>
        <w:numPr>
          <w:ilvl w:val="0"/>
          <w:numId w:val="0"/>
        </w:numPr>
        <w:tabs>
          <w:tab w:val="num" w:pos="426"/>
        </w:tabs>
        <w:ind w:left="426"/>
        <w:jc w:val="center"/>
      </w:pPr>
    </w:p>
    <w:p w14:paraId="2A7C7829" w14:textId="77777777" w:rsidR="005A7724" w:rsidRPr="00164B07" w:rsidRDefault="005A7724" w:rsidP="005A7724">
      <w:pPr>
        <w:pStyle w:val="1Char"/>
        <w:numPr>
          <w:ilvl w:val="0"/>
          <w:numId w:val="0"/>
        </w:numPr>
        <w:tabs>
          <w:tab w:val="num" w:pos="426"/>
        </w:tabs>
        <w:ind w:left="426"/>
        <w:jc w:val="center"/>
      </w:pPr>
    </w:p>
    <w:p w14:paraId="041A9012" w14:textId="77777777" w:rsidR="005A7724" w:rsidRPr="00164B07" w:rsidRDefault="005A7724" w:rsidP="005A7724">
      <w:pPr>
        <w:pStyle w:val="1Char"/>
        <w:numPr>
          <w:ilvl w:val="0"/>
          <w:numId w:val="0"/>
        </w:numPr>
        <w:tabs>
          <w:tab w:val="num" w:pos="426"/>
        </w:tabs>
        <w:ind w:left="426"/>
        <w:jc w:val="center"/>
      </w:pPr>
    </w:p>
    <w:p w14:paraId="0A15A77B" w14:textId="77777777" w:rsidR="005A7724" w:rsidRPr="00164B07" w:rsidRDefault="005A7724" w:rsidP="005A7724">
      <w:pPr>
        <w:pStyle w:val="1Char"/>
        <w:numPr>
          <w:ilvl w:val="0"/>
          <w:numId w:val="0"/>
        </w:numPr>
        <w:tabs>
          <w:tab w:val="num" w:pos="426"/>
        </w:tabs>
        <w:ind w:left="426"/>
        <w:jc w:val="center"/>
      </w:pPr>
    </w:p>
    <w:p w14:paraId="7BC6E236" w14:textId="77777777" w:rsidR="005A7724" w:rsidRPr="00164B07" w:rsidRDefault="005A7724" w:rsidP="005A7724">
      <w:pPr>
        <w:pStyle w:val="1Char"/>
        <w:numPr>
          <w:ilvl w:val="0"/>
          <w:numId w:val="0"/>
        </w:numPr>
        <w:tabs>
          <w:tab w:val="num" w:pos="426"/>
        </w:tabs>
        <w:ind w:left="426"/>
        <w:jc w:val="center"/>
      </w:pPr>
    </w:p>
    <w:p w14:paraId="17E12B3B" w14:textId="77777777" w:rsidR="005A7724" w:rsidRPr="00164B07" w:rsidRDefault="005A7724" w:rsidP="005A7724">
      <w:pPr>
        <w:pStyle w:val="1Char"/>
        <w:numPr>
          <w:ilvl w:val="0"/>
          <w:numId w:val="0"/>
        </w:numPr>
        <w:tabs>
          <w:tab w:val="num" w:pos="426"/>
        </w:tabs>
        <w:ind w:left="426"/>
        <w:jc w:val="center"/>
      </w:pPr>
    </w:p>
    <w:p w14:paraId="3444226B" w14:textId="77777777" w:rsidR="005A7724" w:rsidRPr="00164B07" w:rsidRDefault="005A7724" w:rsidP="005A7724">
      <w:pPr>
        <w:pStyle w:val="1Char"/>
        <w:numPr>
          <w:ilvl w:val="0"/>
          <w:numId w:val="0"/>
        </w:numPr>
        <w:tabs>
          <w:tab w:val="num" w:pos="426"/>
        </w:tabs>
        <w:ind w:left="426"/>
        <w:jc w:val="center"/>
      </w:pPr>
    </w:p>
    <w:p w14:paraId="34E92E40" w14:textId="77777777" w:rsidR="005A7724" w:rsidRPr="00164B07" w:rsidRDefault="005A7724" w:rsidP="005A7724">
      <w:pPr>
        <w:pStyle w:val="1Char"/>
        <w:numPr>
          <w:ilvl w:val="0"/>
          <w:numId w:val="0"/>
        </w:numPr>
        <w:tabs>
          <w:tab w:val="num" w:pos="426"/>
        </w:tabs>
        <w:ind w:left="426"/>
        <w:jc w:val="center"/>
      </w:pPr>
    </w:p>
    <w:p w14:paraId="70A01CBF" w14:textId="77777777" w:rsidR="005A7724" w:rsidRPr="00164B07" w:rsidRDefault="005A7724" w:rsidP="005A7724">
      <w:pPr>
        <w:pStyle w:val="1Char"/>
        <w:numPr>
          <w:ilvl w:val="0"/>
          <w:numId w:val="0"/>
        </w:numPr>
        <w:tabs>
          <w:tab w:val="num" w:pos="426"/>
        </w:tabs>
        <w:ind w:left="426"/>
        <w:jc w:val="center"/>
      </w:pPr>
    </w:p>
    <w:p w14:paraId="497BC0E0" w14:textId="77777777" w:rsidR="002D5960" w:rsidRPr="00164B07" w:rsidRDefault="005A7724" w:rsidP="005A7724">
      <w:pPr>
        <w:pStyle w:val="0"/>
        <w:jc w:val="center"/>
      </w:pPr>
      <w:r w:rsidRPr="00164B07">
        <w:t>[αυτή η σελίδα έχει αφεθεί σκοπίμως κενή]</w:t>
      </w:r>
    </w:p>
    <w:p w14:paraId="2BA32406" w14:textId="77777777" w:rsidR="005A7724" w:rsidRPr="00164B07" w:rsidRDefault="005A7724" w:rsidP="005A7724">
      <w:pPr>
        <w:pStyle w:val="0"/>
      </w:pPr>
    </w:p>
    <w:p w14:paraId="2CA9BB12" w14:textId="77777777" w:rsidR="005A7724" w:rsidRPr="00164B07" w:rsidRDefault="005A7724" w:rsidP="005A7724">
      <w:pPr>
        <w:pStyle w:val="0"/>
        <w:sectPr w:rsidR="005A7724" w:rsidRPr="00164B07">
          <w:headerReference w:type="default" r:id="rId16"/>
          <w:type w:val="oddPage"/>
          <w:pgSz w:w="11906" w:h="16838" w:code="9"/>
          <w:pgMar w:top="1418" w:right="1531" w:bottom="1418" w:left="1531" w:header="709" w:footer="709" w:gutter="284"/>
          <w:cols w:space="708"/>
          <w:docGrid w:linePitch="360"/>
        </w:sectPr>
      </w:pPr>
    </w:p>
    <w:p w14:paraId="067A608F" w14:textId="77777777" w:rsidR="00AD388F" w:rsidRPr="00164B07" w:rsidRDefault="00024BE8" w:rsidP="00024BE8">
      <w:pPr>
        <w:pStyle w:val="a4"/>
      </w:pPr>
      <w:bookmarkStart w:id="350" w:name="_Toc153096270"/>
      <w:bookmarkStart w:id="351" w:name="_Toc153096467"/>
      <w:bookmarkStart w:id="352" w:name="_Toc161119978"/>
      <w:bookmarkStart w:id="353" w:name="_Toc161120007"/>
      <w:bookmarkStart w:id="354" w:name="_Toc161120098"/>
      <w:bookmarkStart w:id="355" w:name="_Toc163020479"/>
      <w:bookmarkStart w:id="356" w:name="_Toc300742827"/>
      <w:bookmarkStart w:id="357" w:name="_Toc203971570"/>
      <w:bookmarkStart w:id="358" w:name="_Toc391453142"/>
      <w:bookmarkStart w:id="359" w:name="_Toc391461970"/>
      <w:bookmarkStart w:id="360" w:name="_Ref160338952"/>
      <w:bookmarkEnd w:id="350"/>
      <w:bookmarkEnd w:id="351"/>
      <w:bookmarkEnd w:id="352"/>
      <w:bookmarkEnd w:id="353"/>
      <w:bookmarkEnd w:id="354"/>
      <w:bookmarkEnd w:id="355"/>
      <w:bookmarkEnd w:id="356"/>
      <w:bookmarkEnd w:id="357"/>
      <w:bookmarkEnd w:id="358"/>
      <w:bookmarkEnd w:id="359"/>
      <w:r w:rsidRPr="00164B07">
        <w:lastRenderedPageBreak/>
        <w:t xml:space="preserve"> </w:t>
      </w:r>
      <w:bookmarkStart w:id="361" w:name="_Toc56762520"/>
      <w:bookmarkEnd w:id="361"/>
    </w:p>
    <w:p w14:paraId="1FD6F836" w14:textId="77777777" w:rsidR="00AD388F" w:rsidRPr="00164B07" w:rsidRDefault="00AD388F" w:rsidP="00AD136B">
      <w:pPr>
        <w:pStyle w:val="ad"/>
      </w:pPr>
      <w:bookmarkStart w:id="362" w:name="_Toc153096468"/>
      <w:bookmarkStart w:id="363" w:name="_Toc161120099"/>
      <w:bookmarkStart w:id="364" w:name="_Toc163020480"/>
      <w:bookmarkStart w:id="365" w:name="_Toc300742828"/>
      <w:bookmarkStart w:id="366" w:name="_Toc203971571"/>
      <w:bookmarkStart w:id="367" w:name="_Toc391453143"/>
      <w:bookmarkStart w:id="368" w:name="_Toc391461971"/>
      <w:bookmarkStart w:id="369" w:name="_Toc56762521"/>
      <w:bookmarkEnd w:id="360"/>
      <w:r w:rsidRPr="00164B07">
        <w:t xml:space="preserve">ΠΟΙΟΤΗΤΑ </w:t>
      </w:r>
      <w:r w:rsidR="00AD136B" w:rsidRPr="00164B07">
        <w:t>ΥΠΗΡΕΣΙΩΝ</w:t>
      </w:r>
      <w:r w:rsidRPr="00164B07">
        <w:t xml:space="preserve"> ΔΙΚΤΥΟΥ</w:t>
      </w:r>
      <w:bookmarkEnd w:id="362"/>
      <w:bookmarkEnd w:id="363"/>
      <w:bookmarkEnd w:id="364"/>
      <w:bookmarkEnd w:id="365"/>
      <w:bookmarkEnd w:id="366"/>
      <w:bookmarkEnd w:id="367"/>
      <w:bookmarkEnd w:id="368"/>
      <w:bookmarkEnd w:id="369"/>
    </w:p>
    <w:p w14:paraId="14FCF42E" w14:textId="77777777" w:rsidR="00AD388F" w:rsidRPr="00164B07" w:rsidRDefault="00AD388F" w:rsidP="007710C4">
      <w:pPr>
        <w:pStyle w:val="a6"/>
        <w:ind w:firstLine="851"/>
      </w:pPr>
      <w:bookmarkStart w:id="370" w:name="_Toc153096271"/>
      <w:bookmarkStart w:id="371" w:name="_Toc153096469"/>
      <w:bookmarkStart w:id="372" w:name="_Toc161120008"/>
      <w:bookmarkStart w:id="373" w:name="_Toc161120100"/>
      <w:bookmarkStart w:id="374" w:name="_Toc163020481"/>
      <w:bookmarkStart w:id="375" w:name="_Toc300742829"/>
      <w:bookmarkStart w:id="376" w:name="_Toc203971572"/>
      <w:bookmarkStart w:id="377" w:name="_Toc391453144"/>
      <w:bookmarkStart w:id="378" w:name="_Toc391461972"/>
      <w:bookmarkStart w:id="379" w:name="_Toc56762522"/>
      <w:bookmarkEnd w:id="370"/>
      <w:bookmarkEnd w:id="371"/>
      <w:bookmarkEnd w:id="372"/>
      <w:bookmarkEnd w:id="373"/>
      <w:bookmarkEnd w:id="374"/>
      <w:bookmarkEnd w:id="375"/>
      <w:bookmarkEnd w:id="376"/>
      <w:bookmarkEnd w:id="377"/>
      <w:bookmarkEnd w:id="378"/>
      <w:bookmarkEnd w:id="379"/>
    </w:p>
    <w:p w14:paraId="473043E7" w14:textId="77777777" w:rsidR="00AD388F" w:rsidRPr="00164B07" w:rsidRDefault="00AD388F" w:rsidP="00AD136B">
      <w:pPr>
        <w:pStyle w:val="ac"/>
      </w:pPr>
      <w:bookmarkStart w:id="380" w:name="_Toc153096470"/>
      <w:bookmarkStart w:id="381" w:name="_Toc161120101"/>
      <w:bookmarkStart w:id="382" w:name="_Toc163020482"/>
      <w:bookmarkStart w:id="383" w:name="_Toc300742830"/>
      <w:bookmarkStart w:id="384" w:name="_Toc203971573"/>
      <w:bookmarkStart w:id="385" w:name="_Toc391453145"/>
      <w:bookmarkStart w:id="386" w:name="_Toc391461973"/>
      <w:bookmarkStart w:id="387" w:name="_Toc56762523"/>
      <w:r w:rsidRPr="00164B07">
        <w:t xml:space="preserve">ΠΟΙΟΤΗΤΑ </w:t>
      </w:r>
      <w:r w:rsidR="00AD136B" w:rsidRPr="00164B07">
        <w:t xml:space="preserve">ΥΠΗΡΕΣΙΩΝ </w:t>
      </w:r>
      <w:r w:rsidRPr="00164B07">
        <w:t xml:space="preserve">- </w:t>
      </w:r>
      <w:bookmarkEnd w:id="380"/>
      <w:bookmarkEnd w:id="381"/>
      <w:bookmarkEnd w:id="382"/>
      <w:r w:rsidRPr="00164B07">
        <w:t>ΓΕΝΙΚΕΣ ΔΙΑΤΑΞΕΙΣ</w:t>
      </w:r>
      <w:bookmarkEnd w:id="383"/>
      <w:bookmarkEnd w:id="384"/>
      <w:bookmarkEnd w:id="385"/>
      <w:bookmarkEnd w:id="386"/>
      <w:bookmarkEnd w:id="387"/>
    </w:p>
    <w:p w14:paraId="21A9E1CA" w14:textId="77777777" w:rsidR="00AD388F" w:rsidRPr="00164B07" w:rsidRDefault="00AD388F" w:rsidP="00CD0519">
      <w:pPr>
        <w:pStyle w:val="a7"/>
      </w:pPr>
      <w:bookmarkStart w:id="388" w:name="_Toc153096272"/>
      <w:bookmarkStart w:id="389" w:name="_Toc153096471"/>
      <w:bookmarkStart w:id="390" w:name="_Toc161120102"/>
      <w:bookmarkStart w:id="391" w:name="_Toc163020483"/>
      <w:bookmarkStart w:id="392" w:name="_Ref151285827"/>
      <w:bookmarkEnd w:id="388"/>
      <w:bookmarkEnd w:id="389"/>
      <w:bookmarkEnd w:id="390"/>
      <w:bookmarkEnd w:id="391"/>
      <w:r w:rsidRPr="00164B07">
        <w:t xml:space="preserve"> </w:t>
      </w:r>
      <w:bookmarkStart w:id="393" w:name="_Toc300742831"/>
      <w:bookmarkStart w:id="394" w:name="_Toc203971574"/>
      <w:bookmarkStart w:id="395" w:name="_Toc391453146"/>
      <w:bookmarkStart w:id="396" w:name="_Toc391461974"/>
      <w:bookmarkStart w:id="397" w:name="_Toc56762524"/>
      <w:bookmarkEnd w:id="393"/>
      <w:bookmarkEnd w:id="394"/>
      <w:bookmarkEnd w:id="395"/>
      <w:bookmarkEnd w:id="396"/>
      <w:bookmarkEnd w:id="397"/>
    </w:p>
    <w:p w14:paraId="0D47D94E" w14:textId="77777777" w:rsidR="00AD388F" w:rsidRPr="00164B07" w:rsidRDefault="00AD388F" w:rsidP="00AD136B">
      <w:pPr>
        <w:pStyle w:val="ab"/>
      </w:pPr>
      <w:bookmarkStart w:id="398" w:name="_Toc153096472"/>
      <w:bookmarkStart w:id="399" w:name="_Toc161120103"/>
      <w:bookmarkStart w:id="400" w:name="_Toc163020484"/>
      <w:bookmarkStart w:id="401" w:name="_Toc300742832"/>
      <w:bookmarkStart w:id="402" w:name="_Toc203971575"/>
      <w:bookmarkStart w:id="403" w:name="_Toc391453147"/>
      <w:bookmarkStart w:id="404" w:name="_Toc391461975"/>
      <w:bookmarkStart w:id="405" w:name="_Toc56762525"/>
      <w:bookmarkEnd w:id="392"/>
      <w:r w:rsidRPr="00164B07">
        <w:t xml:space="preserve">Ποιότητα </w:t>
      </w:r>
      <w:r w:rsidR="0081158B" w:rsidRPr="00164B07">
        <w:t>Υ</w:t>
      </w:r>
      <w:r w:rsidR="00AD136B" w:rsidRPr="00164B07">
        <w:t>πηρεσιών</w:t>
      </w:r>
      <w:r w:rsidRPr="00164B07">
        <w:t xml:space="preserve"> - Βασικοί ορισμοί</w:t>
      </w:r>
      <w:bookmarkEnd w:id="398"/>
      <w:bookmarkEnd w:id="399"/>
      <w:bookmarkEnd w:id="400"/>
      <w:bookmarkEnd w:id="401"/>
      <w:bookmarkEnd w:id="402"/>
      <w:bookmarkEnd w:id="403"/>
      <w:bookmarkEnd w:id="404"/>
      <w:bookmarkEnd w:id="405"/>
    </w:p>
    <w:p w14:paraId="18682D6D" w14:textId="77777777" w:rsidR="00EF288C" w:rsidRPr="00164B07" w:rsidRDefault="00EF288C" w:rsidP="00EF151F">
      <w:pPr>
        <w:pStyle w:val="1Char"/>
        <w:numPr>
          <w:ilvl w:val="0"/>
          <w:numId w:val="32"/>
        </w:numPr>
        <w:tabs>
          <w:tab w:val="num" w:pos="426"/>
        </w:tabs>
        <w:ind w:hanging="426"/>
      </w:pPr>
      <w:r w:rsidRPr="00164B07">
        <w:t xml:space="preserve">Η Συνέχεια Τροφοδότησης των Χρηστών προσδιορίζεται από τη συχνότητα και τη διάρκεια των Διακοπών Τροφοδότησης. Ως τέτοιες νοούνται οι καταστάσεις κατά τις οποίες η τάση στο </w:t>
      </w:r>
      <w:r w:rsidR="007F3804" w:rsidRPr="00164B07">
        <w:t>όριο</w:t>
      </w:r>
      <w:r w:rsidRPr="00164B07">
        <w:t xml:space="preserve"> Δικτύου/Χρήστη είναι μικρότερη από </w:t>
      </w:r>
      <w:r w:rsidR="001504D2" w:rsidRPr="00164B07">
        <w:t>5</w:t>
      </w:r>
      <w:r w:rsidRPr="00164B07">
        <w:t>% της ονομαστικής</w:t>
      </w:r>
      <w:r w:rsidR="00B7108D" w:rsidRPr="00164B07">
        <w:t xml:space="preserve"> τιμής της</w:t>
      </w:r>
      <w:r w:rsidRPr="00164B07">
        <w:t>.</w:t>
      </w:r>
    </w:p>
    <w:p w14:paraId="6FA368E4" w14:textId="77777777" w:rsidR="00EF288C" w:rsidRPr="00164B07" w:rsidRDefault="00EF288C" w:rsidP="00EF151F">
      <w:pPr>
        <w:pStyle w:val="1Char"/>
        <w:numPr>
          <w:ilvl w:val="0"/>
          <w:numId w:val="32"/>
        </w:numPr>
        <w:tabs>
          <w:tab w:val="num" w:pos="426"/>
        </w:tabs>
        <w:ind w:hanging="426"/>
      </w:pPr>
      <w:r w:rsidRPr="00164B07">
        <w:t xml:space="preserve">Η Ποιότητα Τάσης αναφέρεται σε ένα σύνολο </w:t>
      </w:r>
      <w:r w:rsidR="0097128F" w:rsidRPr="00164B07">
        <w:t xml:space="preserve">διαταραχών (αποκλίσεις) των βασικών </w:t>
      </w:r>
      <w:r w:rsidRPr="00164B07">
        <w:t>χαρακτηριστικών της τάσης του Δικτύου, τα οποία ορίζονται στο Πρότυπο ΕΝ 50160 και περιλαμβάνουν</w:t>
      </w:r>
      <w:r w:rsidR="0097128F" w:rsidRPr="00164B07">
        <w:t xml:space="preserve"> το πλάτος</w:t>
      </w:r>
      <w:r w:rsidR="001504D2" w:rsidRPr="00164B07">
        <w:t xml:space="preserve"> και τη χρονική μεταβλητότητα αυτού</w:t>
      </w:r>
      <w:r w:rsidRPr="00164B07">
        <w:t xml:space="preserve">, τη </w:t>
      </w:r>
      <w:r w:rsidR="002E06CE" w:rsidRPr="00164B07">
        <w:t>συχνότητα, την κυματομορφή και την τριφασική συμμετρία</w:t>
      </w:r>
      <w:r w:rsidRPr="00164B07">
        <w:t>.</w:t>
      </w:r>
    </w:p>
    <w:p w14:paraId="6AFBD8CE" w14:textId="77777777" w:rsidR="00AD388F" w:rsidRPr="00164B07" w:rsidRDefault="00AD388F" w:rsidP="00EF151F">
      <w:pPr>
        <w:pStyle w:val="1Char"/>
        <w:numPr>
          <w:ilvl w:val="0"/>
          <w:numId w:val="32"/>
        </w:numPr>
        <w:tabs>
          <w:tab w:val="num" w:pos="426"/>
        </w:tabs>
        <w:ind w:hanging="426"/>
      </w:pPr>
      <w:r w:rsidRPr="00164B07">
        <w:t>Ως Ποιότητα Ενέργειας</w:t>
      </w:r>
      <w:r w:rsidR="00CD0A74" w:rsidRPr="00164B07">
        <w:t xml:space="preserve"> </w:t>
      </w:r>
      <w:r w:rsidRPr="00164B07">
        <w:t xml:space="preserve">ορίζεται </w:t>
      </w:r>
      <w:r w:rsidR="00AD136B" w:rsidRPr="00164B07">
        <w:t xml:space="preserve">η Συνέχεια Τροφοδότησης και </w:t>
      </w:r>
      <w:r w:rsidRPr="00164B07">
        <w:t>η Ποιότητα Τάσης</w:t>
      </w:r>
      <w:r w:rsidR="00CD0A74" w:rsidRPr="00164B07">
        <w:t xml:space="preserve"> που παρέχεται στους </w:t>
      </w:r>
      <w:r w:rsidR="0016791A" w:rsidRPr="00164B07">
        <w:t>Χρήστες</w:t>
      </w:r>
      <w:r w:rsidR="00CD0A74" w:rsidRPr="00164B07">
        <w:t xml:space="preserve"> του Δικτύου.</w:t>
      </w:r>
    </w:p>
    <w:p w14:paraId="5AB938EA" w14:textId="77777777" w:rsidR="00AD388F" w:rsidRPr="00164B07" w:rsidRDefault="00AD388F" w:rsidP="00EF151F">
      <w:pPr>
        <w:pStyle w:val="1Char"/>
        <w:numPr>
          <w:ilvl w:val="0"/>
          <w:numId w:val="32"/>
        </w:numPr>
        <w:tabs>
          <w:tab w:val="num" w:pos="426"/>
        </w:tabs>
        <w:ind w:hanging="426"/>
      </w:pPr>
      <w:r w:rsidRPr="00164B07">
        <w:t xml:space="preserve">Η </w:t>
      </w:r>
      <w:r w:rsidR="00B80F21" w:rsidRPr="00164B07">
        <w:t>Ποιότητα Εξυπηρέτησης</w:t>
      </w:r>
      <w:r w:rsidRPr="00164B07">
        <w:t xml:space="preserve"> προσδιορίζεται από το επίπεδο </w:t>
      </w:r>
      <w:r w:rsidR="00B7108D" w:rsidRPr="00164B07">
        <w:t>ε</w:t>
      </w:r>
      <w:r w:rsidR="00F64C6B" w:rsidRPr="00164B07">
        <w:t>ξυπηρέτησης</w:t>
      </w:r>
      <w:r w:rsidRPr="00164B07">
        <w:t xml:space="preserve"> των Χρηστών κατά τις συναλλαγές τους με τον Διαχειριστή του Δικτύου. Στην έννοια της </w:t>
      </w:r>
      <w:r w:rsidR="00B6766D" w:rsidRPr="00164B07">
        <w:t>Ποιότητας Εξυπηρέτησης</w:t>
      </w:r>
      <w:r w:rsidRPr="00164B07">
        <w:t xml:space="preserve"> δεν συμπεριλαμβάνονται τα ζητήματα της Ποιότητας Ενέργειας.</w:t>
      </w:r>
    </w:p>
    <w:p w14:paraId="0EC9605F" w14:textId="77777777" w:rsidR="00AD388F" w:rsidRPr="00164B07" w:rsidRDefault="00AD388F" w:rsidP="00EF151F">
      <w:pPr>
        <w:pStyle w:val="1Char"/>
        <w:numPr>
          <w:ilvl w:val="0"/>
          <w:numId w:val="32"/>
        </w:numPr>
        <w:tabs>
          <w:tab w:val="num" w:pos="426"/>
        </w:tabs>
        <w:ind w:hanging="426"/>
      </w:pPr>
      <w:r w:rsidRPr="00164B07">
        <w:t xml:space="preserve">Ως </w:t>
      </w:r>
      <w:r w:rsidR="001F392E" w:rsidRPr="00164B07">
        <w:t>Ποιότητα Υπηρεσιών</w:t>
      </w:r>
      <w:r w:rsidR="00CD0A74" w:rsidRPr="00164B07">
        <w:t xml:space="preserve"> ορίζεται η Ποιότητα Ενέργειας </w:t>
      </w:r>
      <w:r w:rsidR="001F392E" w:rsidRPr="00164B07">
        <w:t>και η Ποιότητα Εξυπηρέτησης</w:t>
      </w:r>
      <w:bookmarkStart w:id="406" w:name="_Toc203971577"/>
      <w:r w:rsidR="00FB2541" w:rsidRPr="00164B07">
        <w:t xml:space="preserve"> που παρέχεται στους Χρήστες του Δικτύου</w:t>
      </w:r>
      <w:r w:rsidR="001F392E" w:rsidRPr="00164B07">
        <w:t>.</w:t>
      </w:r>
    </w:p>
    <w:p w14:paraId="5E82DD8C" w14:textId="77777777" w:rsidR="00AD388F" w:rsidRPr="00164B07" w:rsidRDefault="00AD388F" w:rsidP="00CD0519">
      <w:pPr>
        <w:pStyle w:val="a7"/>
      </w:pPr>
      <w:bookmarkStart w:id="407" w:name="_Toc153096273"/>
      <w:bookmarkStart w:id="408" w:name="_Toc153096473"/>
      <w:bookmarkStart w:id="409" w:name="_Toc161120104"/>
      <w:bookmarkStart w:id="410" w:name="_Toc163020485"/>
      <w:bookmarkEnd w:id="407"/>
      <w:bookmarkEnd w:id="408"/>
      <w:bookmarkEnd w:id="409"/>
      <w:bookmarkEnd w:id="410"/>
      <w:r w:rsidRPr="00164B07">
        <w:t xml:space="preserve"> </w:t>
      </w:r>
      <w:bookmarkStart w:id="411" w:name="_Toc300742833"/>
      <w:bookmarkStart w:id="412" w:name="_Toc391453148"/>
      <w:bookmarkStart w:id="413" w:name="_Toc391461976"/>
      <w:bookmarkStart w:id="414" w:name="_Toc56762526"/>
      <w:bookmarkEnd w:id="411"/>
      <w:bookmarkEnd w:id="412"/>
      <w:bookmarkEnd w:id="413"/>
      <w:bookmarkEnd w:id="414"/>
    </w:p>
    <w:p w14:paraId="5D7A372C" w14:textId="77777777" w:rsidR="00AD388F" w:rsidRPr="00164B07" w:rsidRDefault="00AD388F" w:rsidP="00AB739A">
      <w:pPr>
        <w:pStyle w:val="ab"/>
      </w:pPr>
      <w:bookmarkStart w:id="415" w:name="_Toc153096474"/>
      <w:bookmarkStart w:id="416" w:name="_Toc161120105"/>
      <w:bookmarkStart w:id="417" w:name="_Toc163020486"/>
      <w:bookmarkStart w:id="418" w:name="_Toc300742834"/>
      <w:bookmarkStart w:id="419" w:name="_Toc391453149"/>
      <w:bookmarkStart w:id="420" w:name="_Toc391461977"/>
      <w:bookmarkStart w:id="421" w:name="_Toc56762527"/>
      <w:r w:rsidRPr="00164B07">
        <w:t xml:space="preserve">Ποιότητα </w:t>
      </w:r>
      <w:r w:rsidR="00AB739A" w:rsidRPr="00164B07">
        <w:t>Υπηρεσιών</w:t>
      </w:r>
      <w:r w:rsidRPr="00164B07">
        <w:t xml:space="preserve"> - Γενικές υποχρεώσεις </w:t>
      </w:r>
      <w:bookmarkEnd w:id="415"/>
      <w:bookmarkEnd w:id="416"/>
      <w:bookmarkEnd w:id="417"/>
      <w:r w:rsidR="0069684F" w:rsidRPr="00164B07">
        <w:t>του Διαχειριστή του Δικτύου</w:t>
      </w:r>
      <w:bookmarkEnd w:id="406"/>
      <w:bookmarkEnd w:id="418"/>
      <w:bookmarkEnd w:id="419"/>
      <w:bookmarkEnd w:id="420"/>
      <w:bookmarkEnd w:id="421"/>
    </w:p>
    <w:p w14:paraId="34A381BB" w14:textId="77777777" w:rsidR="00CB7A01" w:rsidRPr="00164B07" w:rsidRDefault="00AD388F" w:rsidP="00EF151F">
      <w:pPr>
        <w:pStyle w:val="1Char"/>
        <w:numPr>
          <w:ilvl w:val="0"/>
          <w:numId w:val="33"/>
        </w:numPr>
        <w:tabs>
          <w:tab w:val="num" w:pos="426"/>
        </w:tabs>
        <w:ind w:hanging="426"/>
      </w:pPr>
      <w:r w:rsidRPr="00164B07">
        <w:t>Ο Διαχειριστής του Δικτύου</w:t>
      </w:r>
      <w:r w:rsidR="00653297" w:rsidRPr="00164B07">
        <w:t xml:space="preserve"> </w:t>
      </w:r>
      <w:r w:rsidR="00497C4F" w:rsidRPr="00164B07">
        <w:t xml:space="preserve">λαμβάνει </w:t>
      </w:r>
      <w:r w:rsidRPr="00164B07">
        <w:t xml:space="preserve">τα </w:t>
      </w:r>
      <w:r w:rsidR="00AD3D38" w:rsidRPr="00164B07">
        <w:t xml:space="preserve">πρόσφορα </w:t>
      </w:r>
      <w:r w:rsidR="00DA164E" w:rsidRPr="00164B07">
        <w:t xml:space="preserve">μέτρα </w:t>
      </w:r>
      <w:r w:rsidRPr="00164B07">
        <w:t xml:space="preserve">ώστε να τηρούνται τα όρια Ποιότητας Ενέργειας που καθορίζονται </w:t>
      </w:r>
      <w:r w:rsidR="002E06CE" w:rsidRPr="00164B07">
        <w:t>σ</w:t>
      </w:r>
      <w:r w:rsidRPr="00164B07">
        <w:t xml:space="preserve">τις διατάξεις του </w:t>
      </w:r>
      <w:r w:rsidR="002E06CE" w:rsidRPr="00164B07">
        <w:t>παρόντος Κώδικα</w:t>
      </w:r>
      <w:r w:rsidR="00653297" w:rsidRPr="00164B07">
        <w:t>.</w:t>
      </w:r>
      <w:r w:rsidR="00CB7A01" w:rsidRPr="00164B07">
        <w:t xml:space="preserve"> </w:t>
      </w:r>
    </w:p>
    <w:p w14:paraId="7FB4A83D" w14:textId="77777777" w:rsidR="00AD388F" w:rsidRPr="00164B07" w:rsidRDefault="00CB7A01" w:rsidP="00EF151F">
      <w:pPr>
        <w:pStyle w:val="1Char"/>
        <w:numPr>
          <w:ilvl w:val="0"/>
          <w:numId w:val="33"/>
        </w:numPr>
        <w:tabs>
          <w:tab w:val="num" w:pos="426"/>
        </w:tabs>
        <w:ind w:hanging="426"/>
      </w:pPr>
      <w:r w:rsidRPr="00164B07">
        <w:t xml:space="preserve">Ο Κύριος του Δικτύου παρέχει τους αναγκαίους πόρους για τη διασφάλιση της Ποιότητας Υπηρεσιών </w:t>
      </w:r>
      <w:r w:rsidR="00FB2541" w:rsidRPr="00164B07">
        <w:t xml:space="preserve">που παρέχεται στους Χρήστες </w:t>
      </w:r>
      <w:r w:rsidRPr="00164B07">
        <w:t xml:space="preserve">σύμφωνα με τις διατάξεις του Κώδικα και των Αδειών Κυριότητας και Διαχείρισης του </w:t>
      </w:r>
      <w:r w:rsidR="00A3524A" w:rsidRPr="00164B07">
        <w:t>ΕΔΔΗΕ</w:t>
      </w:r>
      <w:r w:rsidRPr="00164B07">
        <w:t>.</w:t>
      </w:r>
    </w:p>
    <w:p w14:paraId="50A72D09" w14:textId="77777777" w:rsidR="00AD388F" w:rsidRPr="00164B07" w:rsidRDefault="00AD388F" w:rsidP="00CD0519">
      <w:pPr>
        <w:pStyle w:val="a7"/>
      </w:pPr>
      <w:bookmarkStart w:id="422" w:name="_Toc200452205"/>
      <w:bookmarkStart w:id="423" w:name="_Toc200537215"/>
      <w:bookmarkStart w:id="424" w:name="_Toc200876294"/>
      <w:bookmarkStart w:id="425" w:name="_Toc200945717"/>
      <w:bookmarkStart w:id="426" w:name="_Toc200954557"/>
      <w:bookmarkStart w:id="427" w:name="_Toc200955314"/>
      <w:bookmarkStart w:id="428" w:name="_Toc201553578"/>
      <w:bookmarkStart w:id="429" w:name="_Toc201562087"/>
      <w:bookmarkStart w:id="430" w:name="_Toc201564403"/>
      <w:bookmarkStart w:id="431" w:name="_Toc202081691"/>
      <w:bookmarkStart w:id="432" w:name="_Toc202089843"/>
      <w:bookmarkStart w:id="433" w:name="_Toc202943102"/>
      <w:bookmarkStart w:id="434" w:name="_Toc203804154"/>
      <w:bookmarkStart w:id="435" w:name="_Toc203880971"/>
      <w:bookmarkStart w:id="436" w:name="_Toc203907230"/>
      <w:bookmarkStart w:id="437" w:name="_Toc153096274"/>
      <w:bookmarkStart w:id="438" w:name="_Toc153096475"/>
      <w:bookmarkStart w:id="439" w:name="_Toc161120106"/>
      <w:bookmarkStart w:id="440" w:name="_Toc163020487"/>
      <w:bookmarkStart w:id="441" w:name="_Toc300742835"/>
      <w:bookmarkStart w:id="442" w:name="_Toc203971578"/>
      <w:bookmarkStart w:id="443" w:name="_Toc391453150"/>
      <w:bookmarkStart w:id="444" w:name="_Toc391461978"/>
      <w:bookmarkStart w:id="445" w:name="_Toc56762528"/>
      <w:bookmarkStart w:id="446" w:name="_Ref15152255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38779C4B" w14:textId="77777777" w:rsidR="00AD388F" w:rsidRPr="00164B07" w:rsidRDefault="00AD388F" w:rsidP="00F110CD">
      <w:pPr>
        <w:pStyle w:val="ab"/>
      </w:pPr>
      <w:bookmarkStart w:id="447" w:name="_Toc153096476"/>
      <w:bookmarkStart w:id="448" w:name="_Toc161120107"/>
      <w:bookmarkStart w:id="449" w:name="_Toc163020488"/>
      <w:bookmarkStart w:id="450" w:name="_Toc203971579"/>
      <w:bookmarkStart w:id="451" w:name="_Toc300742836"/>
      <w:bookmarkStart w:id="452" w:name="_Toc391453151"/>
      <w:bookmarkStart w:id="453" w:name="_Toc391461979"/>
      <w:bookmarkStart w:id="454" w:name="_Toc56762529"/>
      <w:bookmarkEnd w:id="446"/>
      <w:r w:rsidRPr="00164B07">
        <w:t xml:space="preserve">Εγχειρίδια εφαρμογής του Κώδικα Δικτύου για τη ρύθμιση της </w:t>
      </w:r>
      <w:r w:rsidR="0081158B" w:rsidRPr="00164B07">
        <w:t>Π</w:t>
      </w:r>
      <w:r w:rsidRPr="00164B07">
        <w:t xml:space="preserve">οιότητας </w:t>
      </w:r>
      <w:bookmarkEnd w:id="447"/>
      <w:bookmarkEnd w:id="448"/>
      <w:bookmarkEnd w:id="449"/>
      <w:bookmarkEnd w:id="450"/>
      <w:r w:rsidR="0081158B" w:rsidRPr="00164B07">
        <w:t>Υ</w:t>
      </w:r>
      <w:r w:rsidR="00C70DEB" w:rsidRPr="00164B07">
        <w:t>πηρεσιών</w:t>
      </w:r>
      <w:bookmarkEnd w:id="451"/>
      <w:bookmarkEnd w:id="452"/>
      <w:bookmarkEnd w:id="453"/>
      <w:bookmarkEnd w:id="454"/>
    </w:p>
    <w:p w14:paraId="5FB3C3E8" w14:textId="77777777" w:rsidR="00AD388F" w:rsidRPr="00164B07" w:rsidRDefault="00AD388F" w:rsidP="00EF151F">
      <w:pPr>
        <w:pStyle w:val="1Char"/>
        <w:numPr>
          <w:ilvl w:val="0"/>
          <w:numId w:val="34"/>
        </w:numPr>
        <w:tabs>
          <w:tab w:val="num" w:pos="426"/>
        </w:tabs>
        <w:ind w:hanging="426"/>
      </w:pPr>
      <w:r w:rsidRPr="00164B07">
        <w:t xml:space="preserve">Για την εφαρμογή των διατάξεων του </w:t>
      </w:r>
      <w:r w:rsidR="002E06CE" w:rsidRPr="00164B07">
        <w:t>παρόντος Τμήματος</w:t>
      </w:r>
      <w:r w:rsidRPr="00164B07">
        <w:t xml:space="preserve">, εκδίδονται Εγχειρίδιο Ποιότητας Ενέργειας και Εγχειρίδιο Ποιότητας </w:t>
      </w:r>
      <w:r w:rsidR="00E908AD" w:rsidRPr="00164B07">
        <w:t>Εξυπηρέτησης</w:t>
      </w:r>
      <w:r w:rsidRPr="00164B07">
        <w:t xml:space="preserve"> σύμφωνα με τα οριζόμενα στο</w:t>
      </w:r>
      <w:r w:rsidR="00185E3E" w:rsidRPr="00164B07">
        <w:t xml:space="preserve"> </w:t>
      </w:r>
      <w:r w:rsidR="00320586" w:rsidRPr="00164B07">
        <w:t xml:space="preserve">άρθρο </w:t>
      </w:r>
      <w:r w:rsidR="00C54CBE" w:rsidRPr="00164B07">
        <w:t>2</w:t>
      </w:r>
      <w:r w:rsidRPr="00164B07">
        <w:t>.</w:t>
      </w:r>
    </w:p>
    <w:p w14:paraId="0E6F933F" w14:textId="77777777" w:rsidR="00AD388F" w:rsidRPr="00164B07" w:rsidRDefault="00AD388F" w:rsidP="00EF151F">
      <w:pPr>
        <w:pStyle w:val="1Char"/>
        <w:numPr>
          <w:ilvl w:val="0"/>
          <w:numId w:val="34"/>
        </w:numPr>
        <w:tabs>
          <w:tab w:val="num" w:pos="426"/>
        </w:tabs>
        <w:ind w:hanging="426"/>
      </w:pPr>
      <w:r w:rsidRPr="00164B07">
        <w:lastRenderedPageBreak/>
        <w:t xml:space="preserve">Με το Εγχειρίδιο Ποιότητας Ενέργειας και το </w:t>
      </w:r>
      <w:r w:rsidR="00E908AD" w:rsidRPr="00164B07">
        <w:t>Εγχειρίδιο Ποιότητας Εξυπηρέτησης</w:t>
      </w:r>
      <w:r w:rsidRPr="00164B07">
        <w:t>, καθορίζονται μεταξύ άλλων</w:t>
      </w:r>
      <w:r w:rsidR="001706C1" w:rsidRPr="00164B07">
        <w:t>,</w:t>
      </w:r>
      <w:r w:rsidRPr="00164B07">
        <w:t xml:space="preserve"> λεπτομέρειες για τις προδιαγραφές των συστημάτων παρακολούθησης της </w:t>
      </w:r>
      <w:r w:rsidR="00E908AD" w:rsidRPr="00164B07">
        <w:t>Ποιότητας Υπηρεσιών Δικτύου</w:t>
      </w:r>
      <w:r w:rsidRPr="00164B07">
        <w:t xml:space="preserve">, </w:t>
      </w:r>
      <w:r w:rsidR="00600B2C" w:rsidRPr="00164B07">
        <w:t>κανόνες υπολογισμού</w:t>
      </w:r>
      <w:r w:rsidR="00E87F97" w:rsidRPr="00164B07">
        <w:t xml:space="preserve"> των δεικτών Ποιότητας Υπηρεσιών, </w:t>
      </w:r>
      <w:r w:rsidR="009700AD" w:rsidRPr="00164B07">
        <w:t xml:space="preserve">τυχόν </w:t>
      </w:r>
      <w:r w:rsidRPr="00164B07">
        <w:t xml:space="preserve">πρόσθετοι δείκτες </w:t>
      </w:r>
      <w:r w:rsidR="00F110CD" w:rsidRPr="00164B07">
        <w:t>Ποιότητας Υπηρεσιών</w:t>
      </w:r>
      <w:r w:rsidRPr="00164B07">
        <w:t xml:space="preserve"> και κανόνες υπολογισμού αυτών, </w:t>
      </w:r>
      <w:r w:rsidR="0018240B" w:rsidRPr="00164B07">
        <w:t xml:space="preserve">η </w:t>
      </w:r>
      <w:r w:rsidR="001078E5" w:rsidRPr="00164B07">
        <w:t xml:space="preserve">εξειδίκευση </w:t>
      </w:r>
      <w:r w:rsidR="007D27FA" w:rsidRPr="00164B07">
        <w:t>ορισμών και κανόν</w:t>
      </w:r>
      <w:r w:rsidR="009700AD" w:rsidRPr="00164B07">
        <w:t>ων</w:t>
      </w:r>
      <w:r w:rsidR="007D27FA" w:rsidRPr="00164B07">
        <w:t xml:space="preserve"> </w:t>
      </w:r>
      <w:r w:rsidR="00BF1959" w:rsidRPr="00164B07">
        <w:t>αναγνώρισης</w:t>
      </w:r>
      <w:r w:rsidR="001078E5" w:rsidRPr="00164B07">
        <w:t xml:space="preserve"> συνθηκών </w:t>
      </w:r>
      <w:r w:rsidR="00BF3B6A" w:rsidRPr="00164B07">
        <w:t>ανωτέρας β</w:t>
      </w:r>
      <w:r w:rsidR="00600B2C" w:rsidRPr="00164B07">
        <w:t>ία</w:t>
      </w:r>
      <w:r w:rsidR="00BF1959" w:rsidRPr="00164B07">
        <w:t>ς</w:t>
      </w:r>
      <w:r w:rsidR="00600B2C" w:rsidRPr="00164B07">
        <w:t xml:space="preserve">, </w:t>
      </w:r>
      <w:r w:rsidRPr="00164B07">
        <w:t xml:space="preserve">διαδικασία ελέγχου της πληρότητας και ακρίβειας των πληροφοριών του Διαχειριστή του Δικτύου για την </w:t>
      </w:r>
      <w:r w:rsidR="00F110CD" w:rsidRPr="00164B07">
        <w:t>Ποιότητα Υπηρεσιών</w:t>
      </w:r>
      <w:r w:rsidRPr="00164B07">
        <w:t xml:space="preserve">, καθώς και </w:t>
      </w:r>
      <w:r w:rsidR="00B4582D" w:rsidRPr="00164B07">
        <w:t>ενέργειες σε περίπτωση</w:t>
      </w:r>
      <w:r w:rsidRPr="00164B07">
        <w:t xml:space="preserve"> διαπίστωσης μη ικανοποιητικής πληρότητας ή ακρίβειας των πληροφοριών, και </w:t>
      </w:r>
      <w:r w:rsidR="00896696" w:rsidRPr="00164B07">
        <w:t>κάθε αναγκαία λεπτομέρεια για την εφαρμογή των διατάξεων του παρόντος Τμήματος του Κώδικα Δικτύου</w:t>
      </w:r>
      <w:r w:rsidRPr="00164B07">
        <w:t>.</w:t>
      </w:r>
    </w:p>
    <w:p w14:paraId="697083F1" w14:textId="77777777" w:rsidR="00AD388F" w:rsidRPr="00164B07" w:rsidRDefault="00AD388F" w:rsidP="00CD0519">
      <w:pPr>
        <w:pStyle w:val="a7"/>
      </w:pPr>
      <w:bookmarkStart w:id="455" w:name="_Toc153096275"/>
      <w:bookmarkStart w:id="456" w:name="_Toc153096477"/>
      <w:bookmarkStart w:id="457" w:name="_Toc161120108"/>
      <w:bookmarkStart w:id="458" w:name="_Toc163020489"/>
      <w:bookmarkStart w:id="459" w:name="_Ref299436689"/>
      <w:bookmarkStart w:id="460" w:name="_Ref151526170"/>
      <w:bookmarkEnd w:id="455"/>
      <w:bookmarkEnd w:id="456"/>
      <w:bookmarkEnd w:id="457"/>
      <w:bookmarkEnd w:id="458"/>
      <w:r w:rsidRPr="00164B07">
        <w:t xml:space="preserve"> </w:t>
      </w:r>
      <w:bookmarkStart w:id="461" w:name="_Toc300742837"/>
      <w:bookmarkStart w:id="462" w:name="_Toc203971580"/>
      <w:bookmarkStart w:id="463" w:name="_Toc391453152"/>
      <w:bookmarkStart w:id="464" w:name="_Toc391461980"/>
      <w:bookmarkStart w:id="465" w:name="_Toc56762530"/>
      <w:bookmarkEnd w:id="459"/>
      <w:bookmarkEnd w:id="461"/>
      <w:bookmarkEnd w:id="462"/>
      <w:bookmarkEnd w:id="463"/>
      <w:bookmarkEnd w:id="464"/>
      <w:bookmarkEnd w:id="465"/>
    </w:p>
    <w:p w14:paraId="1C82AD43" w14:textId="77777777" w:rsidR="00AD388F" w:rsidRPr="00164B07" w:rsidRDefault="00AD388F" w:rsidP="00F110CD">
      <w:pPr>
        <w:pStyle w:val="ab"/>
      </w:pPr>
      <w:bookmarkStart w:id="466" w:name="_Toc153096478"/>
      <w:bookmarkStart w:id="467" w:name="_Toc161120109"/>
      <w:bookmarkStart w:id="468" w:name="_Toc163020490"/>
      <w:bookmarkStart w:id="469" w:name="_Toc300742838"/>
      <w:bookmarkStart w:id="470" w:name="_Toc203971581"/>
      <w:bookmarkStart w:id="471" w:name="_Toc391453153"/>
      <w:bookmarkStart w:id="472" w:name="_Toc391461981"/>
      <w:bookmarkStart w:id="473" w:name="_Toc56762531"/>
      <w:bookmarkEnd w:id="460"/>
      <w:r w:rsidRPr="00164B07">
        <w:t xml:space="preserve">Ποιότητα </w:t>
      </w:r>
      <w:r w:rsidR="0081158B" w:rsidRPr="00164B07">
        <w:t>Υ</w:t>
      </w:r>
      <w:r w:rsidR="00F110CD" w:rsidRPr="00164B07">
        <w:t>πηρεσιών</w:t>
      </w:r>
      <w:r w:rsidRPr="00164B07">
        <w:t xml:space="preserve"> - Γενικές διατάξεις για τα όρια της παρεχόμενης ποιότητας</w:t>
      </w:r>
      <w:bookmarkEnd w:id="466"/>
      <w:bookmarkEnd w:id="467"/>
      <w:bookmarkEnd w:id="468"/>
      <w:bookmarkEnd w:id="469"/>
      <w:bookmarkEnd w:id="470"/>
      <w:bookmarkEnd w:id="471"/>
      <w:bookmarkEnd w:id="472"/>
      <w:bookmarkEnd w:id="473"/>
    </w:p>
    <w:p w14:paraId="5C3DAEB7" w14:textId="77777777" w:rsidR="00AD388F" w:rsidRPr="00164B07" w:rsidRDefault="00AD388F" w:rsidP="00EF151F">
      <w:pPr>
        <w:pStyle w:val="1Char"/>
        <w:numPr>
          <w:ilvl w:val="0"/>
          <w:numId w:val="35"/>
        </w:numPr>
        <w:tabs>
          <w:tab w:val="num" w:pos="426"/>
        </w:tabs>
        <w:ind w:hanging="426"/>
      </w:pPr>
      <w:r w:rsidRPr="00164B07">
        <w:t xml:space="preserve">Η παρεχόμενη προς τους Χρήστες </w:t>
      </w:r>
      <w:r w:rsidR="00E87F97" w:rsidRPr="00164B07">
        <w:t>Ποιότητα Υπηρεσιών</w:t>
      </w:r>
      <w:r w:rsidRPr="00164B07">
        <w:t xml:space="preserve"> </w:t>
      </w:r>
      <w:r w:rsidR="009700AD" w:rsidRPr="00164B07">
        <w:t>πρέπει να ικανοποιεί</w:t>
      </w:r>
      <w:r w:rsidR="002E06CE" w:rsidRPr="00164B07">
        <w:t xml:space="preserve"> τις</w:t>
      </w:r>
      <w:r w:rsidRPr="00164B07">
        <w:t xml:space="preserve"> ελάχιστες απαιτήσεις</w:t>
      </w:r>
      <w:r w:rsidR="002E06CE" w:rsidRPr="00164B07">
        <w:t xml:space="preserve"> που καθορίζονται σύμφωνα με τα άρθρα 28 και 38</w:t>
      </w:r>
      <w:r w:rsidRPr="00164B07">
        <w:t>, οι οποίες διακρίνονται ως εξής:</w:t>
      </w:r>
    </w:p>
    <w:p w14:paraId="45649858" w14:textId="77777777" w:rsidR="00AD388F" w:rsidRPr="00164B07" w:rsidRDefault="0064584A" w:rsidP="00AC301D">
      <w:pPr>
        <w:pStyle w:val="11"/>
        <w:tabs>
          <w:tab w:val="clear" w:pos="900"/>
          <w:tab w:val="left" w:pos="851"/>
        </w:tabs>
        <w:ind w:left="851" w:hanging="425"/>
      </w:pPr>
      <w:r w:rsidRPr="00164B07">
        <w:t>(α</w:t>
      </w:r>
      <w:r w:rsidR="00AD388F" w:rsidRPr="00164B07">
        <w:t>)</w:t>
      </w:r>
      <w:r w:rsidR="00AC301D" w:rsidRPr="00164B07">
        <w:tab/>
      </w:r>
      <w:r w:rsidR="00AD388F" w:rsidRPr="00164B07">
        <w:t>Όρια Ατομικών Εγγυήσεων, τα οποία αφορούν στην ποιότητα που παρέχεται αυτοτελώς σε κάθε Χρήστη</w:t>
      </w:r>
      <w:r w:rsidR="008A0C3F" w:rsidRPr="00164B07">
        <w:t>. Η</w:t>
      </w:r>
      <w:r w:rsidR="00AD388F" w:rsidRPr="00164B07">
        <w:t xml:space="preserve"> παραβίαση των </w:t>
      </w:r>
      <w:r w:rsidR="008A0C3F" w:rsidRPr="00164B07">
        <w:t xml:space="preserve">ορίων αυτών </w:t>
      </w:r>
      <w:r w:rsidR="00AD388F" w:rsidRPr="00164B07">
        <w:t xml:space="preserve">δύναται να </w:t>
      </w:r>
      <w:r w:rsidR="008A0C3F" w:rsidRPr="00164B07">
        <w:t>επιφέρει</w:t>
      </w:r>
      <w:r w:rsidR="00AD388F" w:rsidRPr="00164B07">
        <w:t xml:space="preserve"> καταβολή </w:t>
      </w:r>
      <w:r w:rsidR="008A0C3F" w:rsidRPr="00164B07">
        <w:t>χρηματικών ποσών</w:t>
      </w:r>
      <w:r w:rsidR="00AD388F" w:rsidRPr="00164B07">
        <w:t xml:space="preserve"> από τον Διαχειριστή του Δικτύου προς τον Χρήστη αυ</w:t>
      </w:r>
      <w:r w:rsidR="00912729" w:rsidRPr="00164B07">
        <w:t>τόν.</w:t>
      </w:r>
    </w:p>
    <w:p w14:paraId="3F353718" w14:textId="77777777" w:rsidR="00AD388F" w:rsidRPr="00164B07" w:rsidRDefault="0064584A" w:rsidP="00AC301D">
      <w:pPr>
        <w:pStyle w:val="11"/>
        <w:tabs>
          <w:tab w:val="clear" w:pos="900"/>
          <w:tab w:val="left" w:pos="851"/>
        </w:tabs>
        <w:ind w:left="851" w:hanging="425"/>
      </w:pPr>
      <w:r w:rsidRPr="00164B07">
        <w:t>(β</w:t>
      </w:r>
      <w:r w:rsidR="00AD388F" w:rsidRPr="00164B07">
        <w:t>)</w:t>
      </w:r>
      <w:r w:rsidR="00AD388F" w:rsidRPr="00164B07">
        <w:tab/>
        <w:t>Όρια Ολικής Απόδοσης, τα οποία αφορούν στην ποιότητα που παρέχεται συνολικά στους Χρήστες ή σε ορισμένη ομάδα αυτών</w:t>
      </w:r>
      <w:r w:rsidR="008A0C3F" w:rsidRPr="00164B07">
        <w:t xml:space="preserve">. Η </w:t>
      </w:r>
      <w:r w:rsidR="00AD388F" w:rsidRPr="00164B07">
        <w:t xml:space="preserve">παραβίαση των </w:t>
      </w:r>
      <w:r w:rsidR="008A0C3F" w:rsidRPr="00164B07">
        <w:t>ορίων αυτών</w:t>
      </w:r>
      <w:r w:rsidR="00AD388F" w:rsidRPr="00164B07">
        <w:t xml:space="preserve"> δύναται να </w:t>
      </w:r>
      <w:r w:rsidR="008A0C3F" w:rsidRPr="00164B07">
        <w:t>επιφέρει</w:t>
      </w:r>
      <w:r w:rsidR="00AD388F" w:rsidRPr="00164B07">
        <w:t xml:space="preserve"> οικονομική επιβάρυνση του Διαχειριστή του Δικτύου, </w:t>
      </w:r>
      <w:r w:rsidR="008C1B85" w:rsidRPr="00164B07">
        <w:t xml:space="preserve">κατά την έγκριση του απαιτούμενου εσόδου από τη ΡΑΕ, </w:t>
      </w:r>
      <w:r w:rsidR="00AD388F" w:rsidRPr="00164B07">
        <w:t xml:space="preserve">χωρίς </w:t>
      </w:r>
      <w:r w:rsidR="008C1B85" w:rsidRPr="00164B07">
        <w:t xml:space="preserve">να συνεπάγεται περαιτέρω την </w:t>
      </w:r>
      <w:r w:rsidR="00AD388F" w:rsidRPr="00164B07">
        <w:t xml:space="preserve">καταβολή </w:t>
      </w:r>
      <w:r w:rsidR="008C1B85" w:rsidRPr="00164B07">
        <w:t xml:space="preserve">χρηματικού ποσού </w:t>
      </w:r>
      <w:r w:rsidR="00AD388F" w:rsidRPr="00164B07">
        <w:t>από τον Διαχειριστή του Δικτύου προς κάποιο συγκεκριμένο Χρήστη.</w:t>
      </w:r>
    </w:p>
    <w:p w14:paraId="778F665D" w14:textId="77777777" w:rsidR="00AD388F" w:rsidRPr="00164B07" w:rsidRDefault="002E06CE" w:rsidP="00EF151F">
      <w:pPr>
        <w:pStyle w:val="1Char"/>
        <w:numPr>
          <w:ilvl w:val="0"/>
          <w:numId w:val="35"/>
        </w:numPr>
        <w:tabs>
          <w:tab w:val="num" w:pos="426"/>
        </w:tabs>
        <w:ind w:hanging="426"/>
      </w:pPr>
      <w:r w:rsidRPr="00164B07">
        <w:t>Γ</w:t>
      </w:r>
      <w:r w:rsidR="00AD388F" w:rsidRPr="00164B07">
        <w:t xml:space="preserve">ια ορισμένα χαρακτηριστικά της </w:t>
      </w:r>
      <w:r w:rsidR="00E87F97" w:rsidRPr="00164B07">
        <w:t>Ποιότητας Υπηρεσιών</w:t>
      </w:r>
      <w:r w:rsidR="00AD388F" w:rsidRPr="00164B07">
        <w:t>, δύνανται να ορίζονται και Όρια Προσδοκώμενης Ποιότητας</w:t>
      </w:r>
      <w:r w:rsidR="001706C1" w:rsidRPr="00164B07">
        <w:t>,</w:t>
      </w:r>
      <w:r w:rsidR="00AD388F" w:rsidRPr="00164B07">
        <w:t xml:space="preserve"> η υπέρβαση των οποίων καταδεικνύει ότι η μέση </w:t>
      </w:r>
      <w:r w:rsidR="00E87F97" w:rsidRPr="00164B07">
        <w:t>Ποιότητα Υπηρεσιών</w:t>
      </w:r>
      <w:r w:rsidR="00AD388F" w:rsidRPr="00164B07">
        <w:t xml:space="preserve"> για την αντίστοιχη ομάδα Χρηστών είναι ανώτερη από την προσδοκώμενη. Στην περίπτωση που για ορισμένη διάσταση της</w:t>
      </w:r>
      <w:r w:rsidR="00E87F97" w:rsidRPr="00164B07">
        <w:t xml:space="preserve"> Ποιότητας Υπηρεσιών </w:t>
      </w:r>
      <w:r w:rsidR="00AD388F" w:rsidRPr="00164B07">
        <w:t>ορίζονται Όρια Ολικής Απόδοσης και Όρια Προσδοκώμενης Ποιότητας, ως Ζώνη Αναμενόμενης Ποιότητας ορίζεται η περιοχή ανάμεσα στα όρια αυτά.</w:t>
      </w:r>
    </w:p>
    <w:p w14:paraId="5356E509" w14:textId="77777777" w:rsidR="00AD388F" w:rsidRPr="00164B07" w:rsidRDefault="00AD388F" w:rsidP="00916B45">
      <w:pPr>
        <w:pStyle w:val="1Char"/>
        <w:numPr>
          <w:ilvl w:val="0"/>
          <w:numId w:val="35"/>
        </w:numPr>
        <w:tabs>
          <w:tab w:val="left" w:pos="-180"/>
          <w:tab w:val="num" w:pos="426"/>
        </w:tabs>
        <w:ind w:hanging="426"/>
      </w:pPr>
      <w:r w:rsidRPr="00164B07">
        <w:t xml:space="preserve">Όρια Ποιότητας Τάσης, Συνέχειας Τροφοδότησης και </w:t>
      </w:r>
      <w:r w:rsidR="00E87F97" w:rsidRPr="00164B07">
        <w:t>Ποιότητας Εξυπηρέτησης</w:t>
      </w:r>
      <w:r w:rsidRPr="00164B07">
        <w:t>, καθορίζονται για ορισμένη διάσταση ποιότητας</w:t>
      </w:r>
      <w:r w:rsidR="001706C1" w:rsidRPr="00164B07">
        <w:t xml:space="preserve">. </w:t>
      </w:r>
      <w:r w:rsidR="000A4C9A" w:rsidRPr="00164B07">
        <w:t>Κατά τον κα</w:t>
      </w:r>
      <w:r w:rsidR="001706C1" w:rsidRPr="00164B07">
        <w:t>θορισμ</w:t>
      </w:r>
      <w:r w:rsidR="000A4C9A" w:rsidRPr="00164B07">
        <w:t>ό</w:t>
      </w:r>
      <w:r w:rsidR="001706C1" w:rsidRPr="00164B07">
        <w:t xml:space="preserve"> των ορίων </w:t>
      </w:r>
      <w:r w:rsidR="000A4C9A" w:rsidRPr="00164B07">
        <w:t>λαμβάνονται υπόψη</w:t>
      </w:r>
      <w:r w:rsidR="006E088A" w:rsidRPr="00164B07">
        <w:t xml:space="preserve"> τα αναφερόμενα στα Κεφάλαια 7 και 8 και ιδίως στα άρθρα 27 και 38. </w:t>
      </w:r>
      <w:r w:rsidR="000F1400" w:rsidRPr="00164B07">
        <w:t>Σε ειδ</w:t>
      </w:r>
      <w:r w:rsidR="007E0CBB" w:rsidRPr="00164B07">
        <w:t>ι</w:t>
      </w:r>
      <w:r w:rsidR="000F1400" w:rsidRPr="00164B07">
        <w:t xml:space="preserve">κές </w:t>
      </w:r>
      <w:r w:rsidRPr="00164B07">
        <w:t>περιπτώσεις</w:t>
      </w:r>
      <w:r w:rsidR="00F811DD" w:rsidRPr="00164B07">
        <w:t xml:space="preserve"> κατά τα οποίες εκτιμάται ότι ο προσδιορισμός ορίων δεν μπορεί να βασιστεί σε επαρκή στατιστικά δεδομένα για την εκτίμηση της υφιστάμενης κατάστασης</w:t>
      </w:r>
      <w:r w:rsidR="006E088A" w:rsidRPr="00164B07">
        <w:t xml:space="preserve"> του Δικτύου</w:t>
      </w:r>
      <w:r w:rsidR="00F811DD" w:rsidRPr="00164B07">
        <w:t>,</w:t>
      </w:r>
      <w:r w:rsidRPr="00164B07">
        <w:t xml:space="preserve"> δύνανται να καθορίζονται ενδεικτικά όρια Ποιότητας Τάσης, Συνέχειας Τροφοδότησης και </w:t>
      </w:r>
      <w:r w:rsidR="00086DCA" w:rsidRPr="00164B07">
        <w:t>Ποιότητας Εξυπηρέτησης</w:t>
      </w:r>
      <w:r w:rsidRPr="00164B07">
        <w:t>.</w:t>
      </w:r>
    </w:p>
    <w:p w14:paraId="479D6FCC" w14:textId="77777777" w:rsidR="002E06CE" w:rsidRPr="00164B07" w:rsidRDefault="002E06CE" w:rsidP="00EF151F">
      <w:pPr>
        <w:pStyle w:val="1Char"/>
        <w:numPr>
          <w:ilvl w:val="0"/>
          <w:numId w:val="35"/>
        </w:numPr>
        <w:tabs>
          <w:tab w:val="num" w:pos="426"/>
        </w:tabs>
        <w:ind w:hanging="426"/>
      </w:pPr>
      <w:r w:rsidRPr="00164B07">
        <w:t>Σε κάθε περίπτωση</w:t>
      </w:r>
      <w:r w:rsidR="008A0C3F" w:rsidRPr="00164B07">
        <w:t>,</w:t>
      </w:r>
      <w:r w:rsidRPr="00164B07">
        <w:t xml:space="preserve"> </w:t>
      </w:r>
      <w:r w:rsidR="004B1A26" w:rsidRPr="00164B07">
        <w:t>τηρείται το</w:t>
      </w:r>
      <w:r w:rsidRPr="00164B07">
        <w:t xml:space="preserve"> Πρ</w:t>
      </w:r>
      <w:r w:rsidR="004B1A26" w:rsidRPr="00164B07">
        <w:t xml:space="preserve">ότυπο </w:t>
      </w:r>
      <w:r w:rsidRPr="00164B07">
        <w:t>EN50160</w:t>
      </w:r>
      <w:r w:rsidR="004E72CF" w:rsidRPr="00164B07">
        <w:t>, όπως εκάστοτε ισχύει</w:t>
      </w:r>
      <w:r w:rsidR="004B1A26" w:rsidRPr="00164B07">
        <w:t>, για τ</w:t>
      </w:r>
      <w:r w:rsidR="00092B99" w:rsidRPr="00164B07">
        <w:t>α</w:t>
      </w:r>
      <w:r w:rsidR="004B1A26" w:rsidRPr="00164B07">
        <w:t xml:space="preserve"> </w:t>
      </w:r>
      <w:r w:rsidR="004E72CF" w:rsidRPr="00164B07">
        <w:t xml:space="preserve"> ελάχιστ</w:t>
      </w:r>
      <w:r w:rsidR="00092B99" w:rsidRPr="00164B07">
        <w:t>α</w:t>
      </w:r>
      <w:r w:rsidR="004E72CF" w:rsidRPr="00164B07">
        <w:t xml:space="preserve"> επίπεδ</w:t>
      </w:r>
      <w:r w:rsidR="00092B99" w:rsidRPr="00164B07">
        <w:t>α</w:t>
      </w:r>
      <w:r w:rsidR="004E72CF" w:rsidRPr="00164B07">
        <w:t xml:space="preserve"> των διαστάσεων </w:t>
      </w:r>
      <w:r w:rsidR="008A0C3F" w:rsidRPr="00164B07">
        <w:t>ποιότητας της τάσης</w:t>
      </w:r>
      <w:r w:rsidR="004E72CF" w:rsidRPr="00164B07">
        <w:t xml:space="preserve"> που ορίζονται σε αυτό</w:t>
      </w:r>
      <w:r w:rsidR="008A0C3F" w:rsidRPr="00164B07">
        <w:t xml:space="preserve">, </w:t>
      </w:r>
      <w:r w:rsidR="004B1A26" w:rsidRPr="00164B07">
        <w:t>α</w:t>
      </w:r>
      <w:r w:rsidRPr="00164B07">
        <w:t>νεξάρτητως του καθορισμού Ορίων Ποιότητας Ενέργειας σύμφωνα με τις διατάξεις του παρόντος Τμήματος.</w:t>
      </w:r>
    </w:p>
    <w:p w14:paraId="7DD6C3AA" w14:textId="77777777" w:rsidR="002444E4" w:rsidRPr="00164B07" w:rsidRDefault="002444E4" w:rsidP="002444E4">
      <w:pPr>
        <w:pStyle w:val="a7"/>
      </w:pPr>
      <w:bookmarkStart w:id="474" w:name="_Toc153096276"/>
      <w:bookmarkStart w:id="475" w:name="_Toc153096479"/>
      <w:bookmarkStart w:id="476" w:name="_Toc161120110"/>
      <w:bookmarkStart w:id="477" w:name="_Toc163020491"/>
      <w:bookmarkStart w:id="478" w:name="_Toc300742841"/>
      <w:bookmarkStart w:id="479" w:name="_Toc203971584"/>
      <w:bookmarkStart w:id="480" w:name="_Toc391453156"/>
      <w:bookmarkStart w:id="481" w:name="_Toc391461984"/>
      <w:bookmarkStart w:id="482" w:name="_Toc56762532"/>
      <w:bookmarkStart w:id="483" w:name="_Ref299537482"/>
      <w:bookmarkEnd w:id="474"/>
      <w:bookmarkEnd w:id="475"/>
      <w:bookmarkEnd w:id="476"/>
      <w:bookmarkEnd w:id="477"/>
      <w:bookmarkEnd w:id="478"/>
      <w:bookmarkEnd w:id="479"/>
      <w:bookmarkEnd w:id="480"/>
      <w:bookmarkEnd w:id="481"/>
      <w:bookmarkEnd w:id="482"/>
    </w:p>
    <w:p w14:paraId="331D59CE" w14:textId="77777777" w:rsidR="00AD388F" w:rsidRPr="00164B07" w:rsidRDefault="00EC3029" w:rsidP="00EC3029">
      <w:pPr>
        <w:pStyle w:val="ab"/>
      </w:pPr>
      <w:bookmarkStart w:id="484" w:name="_Toc203971585"/>
      <w:bookmarkStart w:id="485" w:name="_Toc300742842"/>
      <w:bookmarkStart w:id="486" w:name="_Toc391453157"/>
      <w:bookmarkStart w:id="487" w:name="_Toc391461985"/>
      <w:bookmarkStart w:id="488" w:name="_Toc56762533"/>
      <w:bookmarkEnd w:id="483"/>
      <w:r w:rsidRPr="00164B07">
        <w:t>Ο</w:t>
      </w:r>
      <w:r w:rsidR="00040127" w:rsidRPr="00164B07">
        <w:t>ικονομικ</w:t>
      </w:r>
      <w:r w:rsidRPr="00164B07">
        <w:t>ά</w:t>
      </w:r>
      <w:r w:rsidR="00040127" w:rsidRPr="00164B07">
        <w:t xml:space="preserve"> ανταλλ</w:t>
      </w:r>
      <w:r w:rsidRPr="00164B07">
        <w:t>άγματα</w:t>
      </w:r>
      <w:r w:rsidR="00AD388F" w:rsidRPr="00164B07">
        <w:t xml:space="preserve"> υπέρ Χρηστών για την </w:t>
      </w:r>
      <w:r w:rsidR="0081158B" w:rsidRPr="00164B07">
        <w:t>Π</w:t>
      </w:r>
      <w:r w:rsidR="00AD388F" w:rsidRPr="00164B07">
        <w:t xml:space="preserve">οιότητα </w:t>
      </w:r>
      <w:bookmarkEnd w:id="484"/>
      <w:r w:rsidR="0081158B" w:rsidRPr="00164B07">
        <w:t>Υ</w:t>
      </w:r>
      <w:r w:rsidR="003B720C" w:rsidRPr="00164B07">
        <w:t>πηρεσιών</w:t>
      </w:r>
      <w:bookmarkEnd w:id="485"/>
      <w:bookmarkEnd w:id="486"/>
      <w:bookmarkEnd w:id="487"/>
      <w:bookmarkEnd w:id="488"/>
    </w:p>
    <w:p w14:paraId="080AEFDB" w14:textId="77777777" w:rsidR="007144DE" w:rsidRPr="00164B07" w:rsidRDefault="00F01790" w:rsidP="00EF151F">
      <w:pPr>
        <w:pStyle w:val="1Char"/>
        <w:numPr>
          <w:ilvl w:val="0"/>
          <w:numId w:val="36"/>
        </w:numPr>
        <w:tabs>
          <w:tab w:val="num" w:pos="426"/>
        </w:tabs>
        <w:ind w:hanging="426"/>
      </w:pPr>
      <w:r w:rsidRPr="00164B07">
        <w:t>Τα</w:t>
      </w:r>
      <w:r w:rsidR="00AD388F" w:rsidRPr="00164B07">
        <w:t xml:space="preserve"> </w:t>
      </w:r>
      <w:r w:rsidR="00040127" w:rsidRPr="00164B07">
        <w:t>οικονομικά ανταλλάγματα</w:t>
      </w:r>
      <w:r w:rsidR="000071F7" w:rsidRPr="00164B07">
        <w:t xml:space="preserve"> </w:t>
      </w:r>
      <w:r w:rsidR="00AD388F" w:rsidRPr="00164B07">
        <w:t xml:space="preserve">που </w:t>
      </w:r>
      <w:r w:rsidR="00040127" w:rsidRPr="00164B07">
        <w:t xml:space="preserve">αναγνωρίζονται </w:t>
      </w:r>
      <w:r w:rsidR="00AD388F" w:rsidRPr="00164B07">
        <w:t xml:space="preserve">υπέρ </w:t>
      </w:r>
      <w:r w:rsidR="000071F7" w:rsidRPr="00164B07">
        <w:t xml:space="preserve">Χρηστών </w:t>
      </w:r>
      <w:r w:rsidR="00AD388F" w:rsidRPr="00164B07">
        <w:t xml:space="preserve">λόγω παραβίασης </w:t>
      </w:r>
      <w:r w:rsidR="002E06CE" w:rsidRPr="00164B07">
        <w:t xml:space="preserve">των </w:t>
      </w:r>
      <w:r w:rsidR="00AD388F" w:rsidRPr="00164B07">
        <w:t xml:space="preserve">Ορίων Ατομικών Εγγυήσεων, καταβάλλονται από τον Διαχειριστή του Δικτύου σε </w:t>
      </w:r>
      <w:r w:rsidR="001C55BC" w:rsidRPr="00164B07">
        <w:t>αυτούς,</w:t>
      </w:r>
      <w:r w:rsidR="00AD388F" w:rsidRPr="00164B07">
        <w:t xml:space="preserve"> </w:t>
      </w:r>
      <w:r w:rsidR="000071F7" w:rsidRPr="00164B07">
        <w:t>χωρίς υποχρέωση υποβολής αίτησης από τους Χρήστες.</w:t>
      </w:r>
      <w:r w:rsidR="00636AD8" w:rsidRPr="00164B07">
        <w:t xml:space="preserve"> </w:t>
      </w:r>
      <w:r w:rsidR="002E06CE" w:rsidRPr="00164B07">
        <w:t>Σε περίπτωση εκπρόθεσμης καταβολής μπορεί να προβλ</w:t>
      </w:r>
      <w:r w:rsidR="007B3910" w:rsidRPr="00164B07">
        <w:t>έ</w:t>
      </w:r>
      <w:r w:rsidR="002E06CE" w:rsidRPr="00164B07">
        <w:t>πεται προσαύξηση του ανταλλάγματος.</w:t>
      </w:r>
    </w:p>
    <w:p w14:paraId="26A06AFE" w14:textId="77777777" w:rsidR="005B5284" w:rsidRPr="00164B07" w:rsidRDefault="00C81A4C" w:rsidP="00EF151F">
      <w:pPr>
        <w:pStyle w:val="1Char"/>
        <w:numPr>
          <w:ilvl w:val="0"/>
          <w:numId w:val="36"/>
        </w:numPr>
        <w:tabs>
          <w:tab w:val="num" w:pos="426"/>
        </w:tabs>
        <w:ind w:hanging="426"/>
      </w:pPr>
      <w:r w:rsidRPr="00164B07">
        <w:t xml:space="preserve">Στις περιπτώσεις όπου η καταβολή </w:t>
      </w:r>
      <w:r w:rsidR="00040127" w:rsidRPr="00164B07">
        <w:t>των οικονομικών ανταλλαγμάτων</w:t>
      </w:r>
      <w:r w:rsidRPr="00164B07">
        <w:t xml:space="preserve"> πραγματοποιείται μέσω των Προμηθευτών,</w:t>
      </w:r>
      <w:r w:rsidR="005746DC" w:rsidRPr="00164B07">
        <w:t xml:space="preserve"> </w:t>
      </w:r>
      <w:r w:rsidRPr="00164B07">
        <w:t>ο</w:t>
      </w:r>
      <w:r w:rsidR="00AD388F" w:rsidRPr="00164B07">
        <w:t>ι Προμηθευτές οφείλουν να αναγράφουν διακριτά στα τιμολόγια κάθε Καταναλωτή που εκπροσωπούν τα</w:t>
      </w:r>
      <w:r w:rsidR="00040127" w:rsidRPr="00164B07">
        <w:t xml:space="preserve"> οικονομικά</w:t>
      </w:r>
      <w:r w:rsidR="00AD388F" w:rsidRPr="00164B07">
        <w:t xml:space="preserve"> ανταλλάγματα που πιστώνονται στον Καταναλωτή από τον Διαχειριστή του Δικτύου λόγω παραβίασης </w:t>
      </w:r>
      <w:r w:rsidR="002E06CE" w:rsidRPr="00164B07">
        <w:t xml:space="preserve">των </w:t>
      </w:r>
      <w:r w:rsidR="00AD388F" w:rsidRPr="00164B07">
        <w:t>Ορίων Ατομικών Εγγυήσεων.</w:t>
      </w:r>
    </w:p>
    <w:p w14:paraId="73356238" w14:textId="77777777" w:rsidR="002E06CE" w:rsidRPr="00164B07" w:rsidRDefault="002E06CE" w:rsidP="00EF151F">
      <w:pPr>
        <w:pStyle w:val="1Char"/>
        <w:numPr>
          <w:ilvl w:val="0"/>
          <w:numId w:val="36"/>
        </w:numPr>
        <w:tabs>
          <w:tab w:val="num" w:pos="426"/>
        </w:tabs>
        <w:ind w:hanging="426"/>
      </w:pPr>
      <w:r w:rsidRPr="00164B07">
        <w:t xml:space="preserve">Ειδικότερα θέματα για την εφαρμογή του παρόντος άρθρου καθορίζονται </w:t>
      </w:r>
      <w:r w:rsidR="007B3910" w:rsidRPr="00164B07">
        <w:t>στο Εγχειρίδιο Ποιότητας Ενέργειας και στο Εγχειρίδιο Ποιότητας Εξυπηρέτησης</w:t>
      </w:r>
      <w:r w:rsidRPr="00164B07">
        <w:t>.</w:t>
      </w:r>
    </w:p>
    <w:p w14:paraId="6205F747" w14:textId="77777777" w:rsidR="00AD388F" w:rsidRPr="00164B07" w:rsidRDefault="00AD388F" w:rsidP="007710C4">
      <w:pPr>
        <w:pStyle w:val="a6"/>
        <w:ind w:firstLine="851"/>
      </w:pPr>
      <w:bookmarkStart w:id="489" w:name="_Toc153096277"/>
      <w:bookmarkStart w:id="490" w:name="_Toc153096481"/>
      <w:bookmarkStart w:id="491" w:name="_Toc161120009"/>
      <w:bookmarkStart w:id="492" w:name="_Toc161120112"/>
      <w:bookmarkStart w:id="493" w:name="_Toc163020493"/>
      <w:bookmarkStart w:id="494" w:name="_Toc300742843"/>
      <w:bookmarkStart w:id="495" w:name="_Toc203971586"/>
      <w:bookmarkStart w:id="496" w:name="_Toc391453158"/>
      <w:bookmarkStart w:id="497" w:name="_Toc391461986"/>
      <w:bookmarkStart w:id="498" w:name="_Toc56762534"/>
      <w:bookmarkStart w:id="499" w:name="_Ref200354463"/>
      <w:bookmarkEnd w:id="489"/>
      <w:bookmarkEnd w:id="490"/>
      <w:bookmarkEnd w:id="491"/>
      <w:bookmarkEnd w:id="492"/>
      <w:bookmarkEnd w:id="493"/>
      <w:bookmarkEnd w:id="494"/>
      <w:bookmarkEnd w:id="495"/>
      <w:bookmarkEnd w:id="496"/>
      <w:bookmarkEnd w:id="497"/>
      <w:bookmarkEnd w:id="498"/>
    </w:p>
    <w:p w14:paraId="19EC3F3A" w14:textId="77777777" w:rsidR="00AD388F" w:rsidRPr="00164B07" w:rsidRDefault="00AD388F">
      <w:pPr>
        <w:pStyle w:val="ac"/>
      </w:pPr>
      <w:bookmarkStart w:id="500" w:name="_Toc153096482"/>
      <w:bookmarkStart w:id="501" w:name="_Toc161120113"/>
      <w:bookmarkStart w:id="502" w:name="_Toc163020494"/>
      <w:bookmarkStart w:id="503" w:name="_Toc300742844"/>
      <w:bookmarkStart w:id="504" w:name="_Toc203971587"/>
      <w:bookmarkStart w:id="505" w:name="_Toc391453159"/>
      <w:bookmarkStart w:id="506" w:name="_Toc391461987"/>
      <w:bookmarkStart w:id="507" w:name="_Toc56762535"/>
      <w:bookmarkEnd w:id="499"/>
      <w:r w:rsidRPr="00164B07">
        <w:t>ΠΟΙΟΤΗΤΑ ΕΝΕΡΓΕΙΑΣ – ΟΡΙΣΜΟΙ</w:t>
      </w:r>
      <w:bookmarkEnd w:id="500"/>
      <w:r w:rsidRPr="00164B07">
        <w:t xml:space="preserve"> ΚΑΙ ΚΑΝΟΝΕΣ ΥΠΟΛΟΓΙΣΜΩΝ</w:t>
      </w:r>
      <w:bookmarkEnd w:id="501"/>
      <w:bookmarkEnd w:id="502"/>
      <w:bookmarkEnd w:id="503"/>
      <w:bookmarkEnd w:id="504"/>
      <w:bookmarkEnd w:id="505"/>
      <w:bookmarkEnd w:id="506"/>
      <w:bookmarkEnd w:id="507"/>
    </w:p>
    <w:p w14:paraId="17426525" w14:textId="77777777" w:rsidR="00AD388F" w:rsidRPr="00164B07" w:rsidRDefault="00AD388F" w:rsidP="00CD0519">
      <w:pPr>
        <w:pStyle w:val="a7"/>
      </w:pPr>
      <w:bookmarkStart w:id="508" w:name="_Toc300742845"/>
      <w:bookmarkStart w:id="509" w:name="_Toc203971588"/>
      <w:bookmarkStart w:id="510" w:name="_Toc300742847"/>
      <w:bookmarkStart w:id="511" w:name="_Toc203971592"/>
      <w:bookmarkStart w:id="512" w:name="_Toc391453160"/>
      <w:bookmarkStart w:id="513" w:name="_Toc391461988"/>
      <w:bookmarkStart w:id="514" w:name="_Toc56762536"/>
      <w:bookmarkStart w:id="515" w:name="_Ref150249481"/>
      <w:bookmarkEnd w:id="508"/>
      <w:bookmarkEnd w:id="509"/>
      <w:bookmarkEnd w:id="510"/>
      <w:bookmarkEnd w:id="511"/>
      <w:bookmarkEnd w:id="512"/>
      <w:bookmarkEnd w:id="513"/>
      <w:bookmarkEnd w:id="514"/>
    </w:p>
    <w:p w14:paraId="692F0472" w14:textId="77777777" w:rsidR="00AD388F" w:rsidRPr="00164B07" w:rsidRDefault="00AD388F" w:rsidP="00067909">
      <w:pPr>
        <w:pStyle w:val="ab"/>
      </w:pPr>
      <w:bookmarkStart w:id="516" w:name="_Toc153096484"/>
      <w:bookmarkStart w:id="517" w:name="_Toc161120115"/>
      <w:bookmarkStart w:id="518" w:name="_Toc163020496"/>
      <w:bookmarkStart w:id="519" w:name="_Toc203971593"/>
      <w:bookmarkStart w:id="520" w:name="_Toc300742848"/>
      <w:bookmarkStart w:id="521" w:name="_Toc391453161"/>
      <w:bookmarkStart w:id="522" w:name="_Toc391461989"/>
      <w:bookmarkStart w:id="523" w:name="_Toc56762537"/>
      <w:bookmarkEnd w:id="515"/>
      <w:r w:rsidRPr="00164B07">
        <w:t>Διακοπ</w:t>
      </w:r>
      <w:r w:rsidR="00B6668B" w:rsidRPr="00164B07">
        <w:t>ές</w:t>
      </w:r>
      <w:r w:rsidRPr="00164B07">
        <w:t xml:space="preserve"> Τροφοδότησης</w:t>
      </w:r>
      <w:bookmarkEnd w:id="516"/>
      <w:bookmarkEnd w:id="517"/>
      <w:bookmarkEnd w:id="518"/>
      <w:r w:rsidR="00B6668B" w:rsidRPr="00164B07">
        <w:t xml:space="preserve"> – </w:t>
      </w:r>
      <w:r w:rsidR="00067909" w:rsidRPr="00164B07">
        <w:t>Ορισμοί</w:t>
      </w:r>
      <w:bookmarkEnd w:id="519"/>
      <w:r w:rsidR="00067909" w:rsidRPr="00164B07">
        <w:t xml:space="preserve"> και κατηγοριοποίηση</w:t>
      </w:r>
      <w:bookmarkEnd w:id="520"/>
      <w:bookmarkEnd w:id="521"/>
      <w:bookmarkEnd w:id="522"/>
      <w:bookmarkEnd w:id="523"/>
    </w:p>
    <w:p w14:paraId="4BCA789B" w14:textId="77777777" w:rsidR="00AD388F" w:rsidRPr="00164B07" w:rsidRDefault="00AD388F" w:rsidP="00EF151F">
      <w:pPr>
        <w:pStyle w:val="1Char"/>
        <w:numPr>
          <w:ilvl w:val="0"/>
          <w:numId w:val="37"/>
        </w:numPr>
        <w:tabs>
          <w:tab w:val="num" w:pos="426"/>
        </w:tabs>
      </w:pPr>
      <w:r w:rsidRPr="00164B07">
        <w:t>Οι Διακοπές Τροφοδότησης ταξινομούνται ως εξής:</w:t>
      </w:r>
    </w:p>
    <w:p w14:paraId="3181C16E" w14:textId="77777777" w:rsidR="00AD388F" w:rsidRPr="00164B07" w:rsidRDefault="0064584A" w:rsidP="001332D5">
      <w:pPr>
        <w:pStyle w:val="11"/>
        <w:tabs>
          <w:tab w:val="clear" w:pos="900"/>
          <w:tab w:val="left" w:pos="851"/>
        </w:tabs>
        <w:ind w:left="851" w:hanging="425"/>
      </w:pPr>
      <w:r w:rsidRPr="00164B07">
        <w:t>(</w:t>
      </w:r>
      <w:r w:rsidR="00103598" w:rsidRPr="00164B07">
        <w:t>α</w:t>
      </w:r>
      <w:r w:rsidR="00AD388F" w:rsidRPr="00164B07">
        <w:t>)</w:t>
      </w:r>
      <w:r w:rsidR="001332D5" w:rsidRPr="00164B07">
        <w:tab/>
      </w:r>
      <w:r w:rsidR="00AD388F" w:rsidRPr="00164B07">
        <w:t xml:space="preserve">Προγραμματισμένες Διακοπές, </w:t>
      </w:r>
      <w:r w:rsidR="008A0C3F" w:rsidRPr="00164B07">
        <w:t>οι οποίες είναι αναγκαίες για την εκτέλεση προγραμματισμένων εργασιών επί του Δικτύου. Στις περιπτώσεις αυτές ο Διαχειριστής του Δικτύου οφείλει να έχει ενημερώσει, εκ των προτέρων, εγκαίρως και επαρκώς</w:t>
      </w:r>
      <w:r w:rsidR="00F811DD" w:rsidRPr="00164B07">
        <w:t>,</w:t>
      </w:r>
      <w:r w:rsidR="008A0C3F" w:rsidRPr="00164B07">
        <w:t xml:space="preserve"> τους Χρήστες που επηρεάζονται</w:t>
      </w:r>
      <w:r w:rsidR="00AD388F" w:rsidRPr="00164B07">
        <w:t>.</w:t>
      </w:r>
    </w:p>
    <w:p w14:paraId="59E65ABF" w14:textId="77777777" w:rsidR="00AD388F" w:rsidRPr="00164B07" w:rsidRDefault="0064584A" w:rsidP="001C48A3">
      <w:pPr>
        <w:pStyle w:val="11"/>
        <w:tabs>
          <w:tab w:val="clear" w:pos="900"/>
          <w:tab w:val="left" w:pos="851"/>
        </w:tabs>
        <w:ind w:left="851" w:hanging="425"/>
      </w:pPr>
      <w:r w:rsidRPr="00164B07">
        <w:t>(β</w:t>
      </w:r>
      <w:r w:rsidR="00AD388F" w:rsidRPr="00164B07">
        <w:t>)</w:t>
      </w:r>
      <w:r w:rsidR="00AD388F" w:rsidRPr="00164B07">
        <w:tab/>
        <w:t xml:space="preserve">Μη Προγραμματισμένες Διακοπές, </w:t>
      </w:r>
      <w:r w:rsidR="005920B3" w:rsidRPr="00164B07">
        <w:t>οι οποίες</w:t>
      </w:r>
      <w:r w:rsidR="00AD388F" w:rsidRPr="00164B07">
        <w:t xml:space="preserve"> οφείλονται κατά κανόνα σε σφάλματα </w:t>
      </w:r>
      <w:r w:rsidR="005920B3" w:rsidRPr="00164B07">
        <w:t xml:space="preserve">ή βλάβες στοιχείων </w:t>
      </w:r>
      <w:r w:rsidR="00AD388F" w:rsidRPr="00164B07">
        <w:t>του Δικτύου</w:t>
      </w:r>
      <w:r w:rsidR="005920B3" w:rsidRPr="00164B07">
        <w:t xml:space="preserve"> καθώς και σε γεγονότα εκτός της σφαίρας ευθύνης ή ελέγχου του Διαχειριστή του Δικτύου</w:t>
      </w:r>
      <w:r w:rsidR="00AD388F" w:rsidRPr="00164B07">
        <w:t>. Οι Μη Προγραμματισμένες Διακοπές διακρίνονται σε:</w:t>
      </w:r>
    </w:p>
    <w:p w14:paraId="75343DA8" w14:textId="77777777" w:rsidR="00AD388F" w:rsidRPr="00164B07" w:rsidRDefault="00103598" w:rsidP="001C48A3">
      <w:pPr>
        <w:pStyle w:val="2"/>
        <w:ind w:left="1276" w:hanging="379"/>
      </w:pPr>
      <w:r w:rsidRPr="00164B07">
        <w:t>αα</w:t>
      </w:r>
      <w:r w:rsidR="00AD388F" w:rsidRPr="00164B07">
        <w:t>)</w:t>
      </w:r>
      <w:r w:rsidR="00AD388F" w:rsidRPr="00164B07">
        <w:tab/>
      </w:r>
      <w:r w:rsidR="001332D5" w:rsidRPr="00164B07">
        <w:t>Μακρές Διακοπές, η διάρκεια των οποίων υπερβαίνει τα 3 λεπτά της ώρας, και οι οποίες προκαλούνται κατά κανόνα από μόνιμα σφάλματα ή βλάβες</w:t>
      </w:r>
      <w:r w:rsidR="001C48A3" w:rsidRPr="00164B07">
        <w:t>.</w:t>
      </w:r>
    </w:p>
    <w:p w14:paraId="702E41ED" w14:textId="77777777" w:rsidR="00AD388F" w:rsidRPr="00164B07" w:rsidRDefault="00103598" w:rsidP="001332D5">
      <w:pPr>
        <w:pStyle w:val="2"/>
        <w:ind w:left="1276" w:hanging="379"/>
      </w:pPr>
      <w:r w:rsidRPr="00164B07">
        <w:t>ββ</w:t>
      </w:r>
      <w:r w:rsidR="00AD388F" w:rsidRPr="00164B07">
        <w:t>)</w:t>
      </w:r>
      <w:r w:rsidR="00AD388F" w:rsidRPr="00164B07">
        <w:tab/>
        <w:t xml:space="preserve">Βραχείες Διακοπές, η διάρκεια των οποίων είναι μικρότερη από 3 λεπτά της ώρας, και οι οποίες προκαλούνται κατά κανόνα από τη λειτουργία των μέσων προστασίας των εναέριων τμημάτων του Δικτύου (κύκλος διακοπών-αυτομάτων </w:t>
      </w:r>
      <w:r w:rsidR="00CD3AE9" w:rsidRPr="00164B07">
        <w:t xml:space="preserve">επανοπλισμών </w:t>
      </w:r>
      <w:r w:rsidR="00AD388F" w:rsidRPr="00164B07">
        <w:t>διακοπτών αναχώρησης γραμμών) για την απομόνωση παροδικών σφαλμάτων.</w:t>
      </w:r>
    </w:p>
    <w:p w14:paraId="39A41084" w14:textId="77777777" w:rsidR="00AD388F" w:rsidRPr="00164B07" w:rsidRDefault="00AD388F" w:rsidP="00EF151F">
      <w:pPr>
        <w:pStyle w:val="1Char"/>
        <w:numPr>
          <w:ilvl w:val="0"/>
          <w:numId w:val="37"/>
        </w:numPr>
        <w:tabs>
          <w:tab w:val="num" w:pos="426"/>
        </w:tabs>
        <w:ind w:hanging="426"/>
      </w:pPr>
      <w:bookmarkStart w:id="524" w:name="_Toc153096279"/>
      <w:bookmarkStart w:id="525" w:name="_Toc153096485"/>
      <w:bookmarkStart w:id="526" w:name="_Toc161120116"/>
      <w:bookmarkStart w:id="527" w:name="_Toc163020497"/>
      <w:bookmarkEnd w:id="524"/>
      <w:bookmarkEnd w:id="525"/>
      <w:bookmarkEnd w:id="526"/>
      <w:bookmarkEnd w:id="527"/>
      <w:r w:rsidRPr="00164B07">
        <w:t xml:space="preserve">Ο ελάχιστος χρόνος </w:t>
      </w:r>
      <w:r w:rsidR="007C00AD" w:rsidRPr="00164B07">
        <w:t xml:space="preserve">και ο τρόπος της </w:t>
      </w:r>
      <w:r w:rsidRPr="00164B07">
        <w:t>εκ των προτέρων ενημέρωσης των Χρηστών για μία Διακοπή Τροφοδότησης, προκειμένου η ενημέρωση να αναγνωρίζεται ως έγκαιρη</w:t>
      </w:r>
      <w:r w:rsidR="007C00AD" w:rsidRPr="00164B07">
        <w:t xml:space="preserve"> και επαρκής </w:t>
      </w:r>
      <w:r w:rsidRPr="00164B07">
        <w:t>και η Διακοπή Τροφοδότησης ως Προγραμματισμένη, καθορίζ</w:t>
      </w:r>
      <w:r w:rsidR="002E06CE" w:rsidRPr="00164B07">
        <w:t>ονται</w:t>
      </w:r>
      <w:r w:rsidRPr="00164B07">
        <w:t xml:space="preserve"> στο Εγχειρίδιο Ποιότητας Ενέργειας</w:t>
      </w:r>
      <w:r w:rsidR="00DF6F21" w:rsidRPr="00164B07">
        <w:t xml:space="preserve"> </w:t>
      </w:r>
      <w:r w:rsidRPr="00164B07">
        <w:t>λαμβάνοντ</w:t>
      </w:r>
      <w:r w:rsidR="002E06CE" w:rsidRPr="00164B07">
        <w:t>ας</w:t>
      </w:r>
      <w:r w:rsidRPr="00164B07">
        <w:t xml:space="preserve"> υπόψη </w:t>
      </w:r>
      <w:r w:rsidR="002E06CE" w:rsidRPr="00164B07">
        <w:t>τ</w:t>
      </w:r>
      <w:r w:rsidRPr="00164B07">
        <w:t xml:space="preserve">η διάρκεια της προγραμματιζόμενης Διακοπής Τροφοδότησης, </w:t>
      </w:r>
      <w:r w:rsidR="002E06CE" w:rsidRPr="00164B07">
        <w:t>τ</w:t>
      </w:r>
      <w:r w:rsidRPr="00164B07">
        <w:t>η διάκριση μεταξύ των Χρηστών</w:t>
      </w:r>
      <w:r w:rsidR="00A55551" w:rsidRPr="00164B07">
        <w:t xml:space="preserve"> </w:t>
      </w:r>
      <w:r w:rsidRPr="00164B07">
        <w:t>διαφορετικών κατηγοριών</w:t>
      </w:r>
      <w:r w:rsidR="00465EF5" w:rsidRPr="00164B07">
        <w:t xml:space="preserve"> και </w:t>
      </w:r>
      <w:r w:rsidR="002E06CE" w:rsidRPr="00164B07">
        <w:t>άλλους παράγοντες</w:t>
      </w:r>
      <w:r w:rsidRPr="00164B07">
        <w:t>.</w:t>
      </w:r>
    </w:p>
    <w:p w14:paraId="661A75B0" w14:textId="77777777" w:rsidR="002E06CE" w:rsidRPr="00164B07" w:rsidRDefault="002E06CE" w:rsidP="00EF151F">
      <w:pPr>
        <w:pStyle w:val="1Char"/>
        <w:numPr>
          <w:ilvl w:val="0"/>
          <w:numId w:val="37"/>
        </w:numPr>
        <w:tabs>
          <w:tab w:val="num" w:pos="426"/>
        </w:tabs>
        <w:ind w:hanging="426"/>
      </w:pPr>
      <w:r w:rsidRPr="00164B07">
        <w:lastRenderedPageBreak/>
        <w:t>Για την εφαρμογή τ</w:t>
      </w:r>
      <w:r w:rsidR="00047AF4" w:rsidRPr="00164B07">
        <w:t xml:space="preserve">ων διατάξεων του </w:t>
      </w:r>
      <w:r w:rsidRPr="00164B07">
        <w:t xml:space="preserve">παρόντος Τμήματος, εμπίπτουν στην έννοια της διακοπής τροφοδότησης και κατηγοριοποιούνται βάσει αιτίας, σύμφωνα με το Εγχειρίδιο Ποιότητας Ενέργειας, </w:t>
      </w:r>
      <w:r w:rsidR="003C436C" w:rsidRPr="00164B07">
        <w:t xml:space="preserve">οι διακοπές τροφοδότησης τμημάτων του Δικτύου που </w:t>
      </w:r>
      <w:r w:rsidR="00047AF4" w:rsidRPr="00164B07">
        <w:t xml:space="preserve">αφορούν </w:t>
      </w:r>
      <w:r w:rsidR="003C436C" w:rsidRPr="00164B07">
        <w:t>στη λειτουργία του Συστήματος ή στην επάρκεια ισχύος του συστήματος ηλεκτροπαραγωγής.</w:t>
      </w:r>
    </w:p>
    <w:p w14:paraId="2021C3B2" w14:textId="77777777" w:rsidR="002E06CE" w:rsidRPr="00164B07" w:rsidRDefault="003C436C" w:rsidP="00EF151F">
      <w:pPr>
        <w:pStyle w:val="1Char"/>
        <w:numPr>
          <w:ilvl w:val="0"/>
          <w:numId w:val="37"/>
        </w:numPr>
        <w:tabs>
          <w:tab w:val="num" w:pos="426"/>
        </w:tabs>
        <w:ind w:hanging="426"/>
      </w:pPr>
      <w:r w:rsidRPr="00164B07">
        <w:t xml:space="preserve">Η απενεργοποίηση της σύνδεσης εγκαταστάσεων Χρηστών βάσει των διατάξεων κατά το άρθρο </w:t>
      </w:r>
      <w:r w:rsidR="00D57443" w:rsidRPr="00164B07">
        <w:t>54</w:t>
      </w:r>
      <w:r w:rsidRPr="00164B07">
        <w:t xml:space="preserve">, δεν εμπίπτει στην έννοια της διακοπής τροφοδότησης στο πλαίσιο εφαρμογής του παρόντος Τμήματος. Ομοίως, δεν νοούνται ως Διακοπές Τροφοδότησης και δεν υπάγονται στις ρυθμίσεις του </w:t>
      </w:r>
      <w:r w:rsidR="00047AF4" w:rsidRPr="00164B07">
        <w:t xml:space="preserve">παρόντα </w:t>
      </w:r>
      <w:r w:rsidRPr="00164B07">
        <w:t>Κώδικα</w:t>
      </w:r>
      <w:r w:rsidR="003E0B58" w:rsidRPr="00164B07">
        <w:t>,</w:t>
      </w:r>
      <w:r w:rsidRPr="00164B07">
        <w:t xml:space="preserve"> </w:t>
      </w:r>
      <w:r w:rsidR="00AD388F" w:rsidRPr="00164B07">
        <w:t>η διακοπή της έγχυσης ηλεκτρικής ενέργειας από εγκαταστάσεις Παραγωγών</w:t>
      </w:r>
      <w:r w:rsidR="000A78E1" w:rsidRPr="00164B07">
        <w:t>,</w:t>
      </w:r>
      <w:r w:rsidR="00493220" w:rsidRPr="00164B07">
        <w:t xml:space="preserve"> η οποία </w:t>
      </w:r>
      <w:r w:rsidR="00047AF4" w:rsidRPr="00164B07">
        <w:t xml:space="preserve">συντελείται </w:t>
      </w:r>
      <w:r w:rsidR="000A78E1" w:rsidRPr="00164B07">
        <w:t>είτε</w:t>
      </w:r>
      <w:r w:rsidR="00AD388F" w:rsidRPr="00164B07">
        <w:t xml:space="preserve"> στο πλαίσιο της κατανομής της παραγωγής ηλεκτρικής ενέργειας από τον Διαχειριστή του Συστήματος ή από τον Διαχειριστή Μη Διασυνδεδεμένων Νησιών,</w:t>
      </w:r>
      <w:r w:rsidR="00A55551" w:rsidRPr="00164B07">
        <w:t xml:space="preserve"> σε ότι αφορά την κατανομή μονάδων παραγωγής των </w:t>
      </w:r>
      <w:r w:rsidR="00AD388F" w:rsidRPr="00164B07">
        <w:t xml:space="preserve">Μη Διασυνδεδεμένων Νησιών, </w:t>
      </w:r>
      <w:r w:rsidR="000A78E1" w:rsidRPr="00164B07">
        <w:t xml:space="preserve">είτε </w:t>
      </w:r>
      <w:r w:rsidR="002E06CE" w:rsidRPr="00164B07">
        <w:t xml:space="preserve"> </w:t>
      </w:r>
      <w:r w:rsidR="000A78E1" w:rsidRPr="00164B07">
        <w:t>κατ’ εντολή του Διαχειριστή του Δικτύου κατά τ</w:t>
      </w:r>
      <w:r w:rsidR="009A5AB4" w:rsidRPr="00164B07">
        <w:t>ο</w:t>
      </w:r>
      <w:r w:rsidR="000A78E1" w:rsidRPr="00164B07">
        <w:t xml:space="preserve"> άρθρ</w:t>
      </w:r>
      <w:r w:rsidR="009A5AB4" w:rsidRPr="00164B07">
        <w:t>ο</w:t>
      </w:r>
      <w:r w:rsidR="000A78E1" w:rsidRPr="00164B07">
        <w:t xml:space="preserve"> </w:t>
      </w:r>
      <w:r w:rsidR="00D57443" w:rsidRPr="00164B07">
        <w:t>78</w:t>
      </w:r>
      <w:r w:rsidR="002E06CE" w:rsidRPr="00164B07">
        <w:t>.</w:t>
      </w:r>
    </w:p>
    <w:p w14:paraId="4A5D4693" w14:textId="77777777" w:rsidR="00AD388F" w:rsidRPr="00164B07" w:rsidRDefault="00AD388F" w:rsidP="003C436C">
      <w:pPr>
        <w:pStyle w:val="1Char"/>
        <w:numPr>
          <w:ilvl w:val="0"/>
          <w:numId w:val="0"/>
        </w:numPr>
      </w:pPr>
    </w:p>
    <w:p w14:paraId="7769571B" w14:textId="77777777" w:rsidR="00AD388F" w:rsidRPr="00164B07" w:rsidRDefault="00AD388F" w:rsidP="00CD0519">
      <w:pPr>
        <w:pStyle w:val="a7"/>
      </w:pPr>
      <w:bookmarkStart w:id="528" w:name="_Toc153096280"/>
      <w:bookmarkStart w:id="529" w:name="_Toc153096487"/>
      <w:bookmarkStart w:id="530" w:name="_Toc161120118"/>
      <w:bookmarkStart w:id="531" w:name="_Toc163020499"/>
      <w:bookmarkStart w:id="532" w:name="_Ref299360736"/>
      <w:bookmarkStart w:id="533" w:name="_Ref150760178"/>
      <w:bookmarkEnd w:id="528"/>
      <w:bookmarkEnd w:id="529"/>
      <w:bookmarkEnd w:id="530"/>
      <w:bookmarkEnd w:id="531"/>
      <w:r w:rsidRPr="00164B07">
        <w:t xml:space="preserve"> </w:t>
      </w:r>
      <w:bookmarkStart w:id="534" w:name="_Toc300742849"/>
      <w:bookmarkStart w:id="535" w:name="_Toc203971594"/>
      <w:bookmarkStart w:id="536" w:name="_Toc391453162"/>
      <w:bookmarkStart w:id="537" w:name="_Toc391461990"/>
      <w:bookmarkStart w:id="538" w:name="_Toc56762538"/>
      <w:bookmarkEnd w:id="532"/>
      <w:bookmarkEnd w:id="534"/>
      <w:bookmarkEnd w:id="535"/>
      <w:bookmarkEnd w:id="536"/>
      <w:bookmarkEnd w:id="537"/>
      <w:bookmarkEnd w:id="538"/>
    </w:p>
    <w:p w14:paraId="1F3FA19E" w14:textId="77777777" w:rsidR="00AD388F" w:rsidRPr="00164B07" w:rsidRDefault="00AD388F">
      <w:pPr>
        <w:pStyle w:val="ab"/>
      </w:pPr>
      <w:bookmarkStart w:id="539" w:name="_Toc153096488"/>
      <w:bookmarkStart w:id="540" w:name="_Toc161120119"/>
      <w:bookmarkStart w:id="541" w:name="_Toc163020500"/>
      <w:bookmarkStart w:id="542" w:name="_Toc300742850"/>
      <w:bookmarkStart w:id="543" w:name="_Toc203971595"/>
      <w:bookmarkStart w:id="544" w:name="_Toc391453163"/>
      <w:bookmarkStart w:id="545" w:name="_Toc391461991"/>
      <w:bookmarkStart w:id="546" w:name="_Toc56762539"/>
      <w:bookmarkEnd w:id="533"/>
      <w:r w:rsidRPr="00164B07">
        <w:t>Γενικοί στατιστικοί δείκτες συνέχειας τροφοδότησης - Ορισμοί</w:t>
      </w:r>
      <w:bookmarkEnd w:id="539"/>
      <w:bookmarkEnd w:id="540"/>
      <w:bookmarkEnd w:id="541"/>
      <w:bookmarkEnd w:id="542"/>
      <w:bookmarkEnd w:id="543"/>
      <w:bookmarkEnd w:id="544"/>
      <w:bookmarkEnd w:id="545"/>
      <w:bookmarkEnd w:id="546"/>
    </w:p>
    <w:p w14:paraId="6727F925" w14:textId="77777777" w:rsidR="00AD388F" w:rsidRPr="00164B07" w:rsidRDefault="00AD388F" w:rsidP="00EF151F">
      <w:pPr>
        <w:pStyle w:val="1Char"/>
        <w:numPr>
          <w:ilvl w:val="0"/>
          <w:numId w:val="38"/>
        </w:numPr>
        <w:tabs>
          <w:tab w:val="num" w:pos="426"/>
        </w:tabs>
        <w:ind w:hanging="426"/>
      </w:pPr>
      <w:r w:rsidRPr="00164B07">
        <w:t xml:space="preserve">Ο δείκτης Μέση Συχνότητα Διακοπών ανά Χρήστη - </w:t>
      </w:r>
      <w:r w:rsidR="00DB7FD6" w:rsidRPr="00164B07">
        <w:rPr>
          <w:lang w:val="en-US"/>
        </w:rPr>
        <w:t>SAIFI</w:t>
      </w:r>
      <w:r w:rsidRPr="00164B07">
        <w:t xml:space="preserve"> (System Average Interruption Frequency Index) ορίζεται ως ο μέσος ετησίως αριθμός Διακοπών Τροφοδότησης ανά Χρήστη:</w:t>
      </w:r>
    </w:p>
    <w:p w14:paraId="038DFCFA" w14:textId="77777777" w:rsidR="00AD388F" w:rsidRPr="00164B07" w:rsidRDefault="00DB7FD6" w:rsidP="000656D3">
      <w:pPr>
        <w:pStyle w:val="af3"/>
        <w:jc w:val="center"/>
        <w:rPr>
          <w:lang w:val="el-GR"/>
        </w:rPr>
      </w:pPr>
      <w:r w:rsidRPr="00164B07">
        <w:rPr>
          <w:position w:val="-32"/>
        </w:rPr>
        <w:object w:dxaOrig="1620" w:dyaOrig="1100" w14:anchorId="04C6B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57.75pt" o:ole="">
            <v:imagedata r:id="rId17" o:title=""/>
          </v:shape>
          <o:OLEObject Type="Embed" ProgID="Equation.DSMT4" ShapeID="_x0000_i1025" DrawAspect="Content" ObjectID="_1667377479" r:id="rId18"/>
        </w:object>
      </w:r>
    </w:p>
    <w:p w14:paraId="792EB1F2" w14:textId="77777777" w:rsidR="00AD388F" w:rsidRPr="00164B07" w:rsidRDefault="00AD388F" w:rsidP="00920951">
      <w:pPr>
        <w:pStyle w:val="01"/>
        <w:ind w:hanging="141"/>
      </w:pPr>
      <w:r w:rsidRPr="00164B07">
        <w:t>όπου:</w:t>
      </w:r>
    </w:p>
    <w:p w14:paraId="0F6D9AC9" w14:textId="77777777" w:rsidR="00AD388F" w:rsidRPr="00164B07" w:rsidRDefault="00AD388F" w:rsidP="00920951">
      <w:pPr>
        <w:pStyle w:val="2"/>
        <w:ind w:left="1134" w:hanging="708"/>
        <w:rPr>
          <w:iCs/>
        </w:rPr>
      </w:pPr>
      <w:r w:rsidRPr="00164B07">
        <w:t>N</w:t>
      </w:r>
      <w:r w:rsidRPr="00164B07">
        <w:rPr>
          <w:vertAlign w:val="subscript"/>
        </w:rPr>
        <w:t>i</w:t>
      </w:r>
      <w:r w:rsidRPr="00164B07">
        <w:tab/>
      </w:r>
      <w:r w:rsidR="000656D3" w:rsidRPr="00164B07">
        <w:t>το πλήθος των Χρηστών που επηρεάζονται από τη Διακοπή Τροφοδότησης (i)</w:t>
      </w:r>
      <w:r w:rsidRPr="00164B07">
        <w:rPr>
          <w:iCs/>
        </w:rPr>
        <w:t>,</w:t>
      </w:r>
    </w:p>
    <w:p w14:paraId="7AD7CCE2" w14:textId="77777777" w:rsidR="00AD388F" w:rsidRPr="00164B07" w:rsidRDefault="00AD388F" w:rsidP="00920951">
      <w:pPr>
        <w:pStyle w:val="2"/>
        <w:ind w:left="1134" w:hanging="708"/>
        <w:rPr>
          <w:iCs/>
        </w:rPr>
      </w:pPr>
      <w:r w:rsidRPr="00164B07">
        <w:t>N</w:t>
      </w:r>
      <w:r w:rsidRPr="00164B07">
        <w:rPr>
          <w:vertAlign w:val="subscript"/>
        </w:rPr>
        <w:t>tot</w:t>
      </w:r>
      <w:r w:rsidRPr="00164B07">
        <w:tab/>
      </w:r>
      <w:r w:rsidR="000656D3" w:rsidRPr="00164B07">
        <w:t>το συνολικό πλήθος των Χρηστών οι εγκαταστάσεις των οποίων συνδέονται στο Δίκτυο</w:t>
      </w:r>
      <w:r w:rsidRPr="00164B07">
        <w:rPr>
          <w:iCs/>
        </w:rPr>
        <w:t>,</w:t>
      </w:r>
    </w:p>
    <w:p w14:paraId="43DBFF53" w14:textId="77777777" w:rsidR="00AD388F" w:rsidRPr="00164B07" w:rsidRDefault="00AD388F" w:rsidP="00920951">
      <w:pPr>
        <w:pStyle w:val="2"/>
        <w:ind w:left="1134" w:hanging="708"/>
      </w:pPr>
      <w:r w:rsidRPr="00164B07">
        <w:rPr>
          <w:position w:val="-28"/>
        </w:rPr>
        <w:object w:dxaOrig="660" w:dyaOrig="680" w14:anchorId="558ED4B0">
          <v:shape id="_x0000_i1026" type="#_x0000_t75" style="width:36.7pt;height:36.7pt" o:ole="">
            <v:imagedata r:id="rId19" o:title=""/>
          </v:shape>
          <o:OLEObject Type="Embed" ProgID="Equation.DSMT4" ShapeID="_x0000_i1026" DrawAspect="Content" ObjectID="_1667377480" r:id="rId20"/>
        </w:object>
      </w:r>
      <w:r w:rsidR="000656D3" w:rsidRPr="00164B07">
        <w:t xml:space="preserve"> άθροιση για όλες τις Διακοπές Τροφοδότησης κατά τη διάρκεια ενός έτους, το πλήθος των οποίων είναι (Κ)</w:t>
      </w:r>
      <w:r w:rsidRPr="00164B07">
        <w:t>.</w:t>
      </w:r>
    </w:p>
    <w:p w14:paraId="69DEEB7E" w14:textId="77777777" w:rsidR="00AD388F" w:rsidRPr="00164B07" w:rsidRDefault="00AD388F" w:rsidP="00EF151F">
      <w:pPr>
        <w:pStyle w:val="1Char"/>
        <w:numPr>
          <w:ilvl w:val="0"/>
          <w:numId w:val="38"/>
        </w:numPr>
        <w:tabs>
          <w:tab w:val="num" w:pos="426"/>
        </w:tabs>
        <w:ind w:hanging="426"/>
      </w:pPr>
      <w:r w:rsidRPr="00164B07">
        <w:t xml:space="preserve">Ο δείκτης Μέση Διάρκεια Διακοπών ανά Χρήστη - </w:t>
      </w:r>
      <w:r w:rsidR="00DB7FD6" w:rsidRPr="00164B07">
        <w:rPr>
          <w:lang w:val="en-US"/>
        </w:rPr>
        <w:t>SAIDI</w:t>
      </w:r>
      <w:r w:rsidRPr="00164B07">
        <w:t xml:space="preserve"> (System Average Interruption Duration Index) ορίζεται ως η συνολική χρονική περίοδος ανά έτος, κατά την οποία, κατά μέσο όρο, ένας </w:t>
      </w:r>
      <w:hyperlink w:anchor="Χρήστης_του_Δικτύου" w:history="1">
        <w:r w:rsidRPr="00164B07">
          <w:t>Χρήστης</w:t>
        </w:r>
      </w:hyperlink>
      <w:r w:rsidR="008D2707" w:rsidRPr="00164B07">
        <w:t xml:space="preserve"> </w:t>
      </w:r>
      <w:r w:rsidRPr="00164B07">
        <w:t xml:space="preserve">υφίσταται </w:t>
      </w:r>
      <w:hyperlink w:anchor="Διακοπή_Τροφοδότησης" w:history="1">
        <w:r w:rsidRPr="00164B07">
          <w:t>Διακοπή Τροφοδότησης</w:t>
        </w:r>
      </w:hyperlink>
      <w:r w:rsidRPr="00164B07">
        <w:t>:</w:t>
      </w:r>
    </w:p>
    <w:p w14:paraId="27FD2089" w14:textId="77777777" w:rsidR="00AD388F" w:rsidRPr="00164B07" w:rsidRDefault="00DB7FD6" w:rsidP="000656D3">
      <w:pPr>
        <w:pStyle w:val="af3"/>
        <w:jc w:val="center"/>
        <w:rPr>
          <w:lang w:val="el-GR"/>
        </w:rPr>
      </w:pPr>
      <w:r w:rsidRPr="00164B07">
        <w:rPr>
          <w:position w:val="-32"/>
        </w:rPr>
        <w:object w:dxaOrig="2320" w:dyaOrig="1100" w14:anchorId="63823B9A">
          <v:shape id="_x0000_i1027" type="#_x0000_t75" style="width:116.15pt;height:57.75pt" o:ole="">
            <v:imagedata r:id="rId21" o:title=""/>
          </v:shape>
          <o:OLEObject Type="Embed" ProgID="Equation.DSMT4" ShapeID="_x0000_i1027" DrawAspect="Content" ObjectID="_1667377481" r:id="rId22"/>
        </w:object>
      </w:r>
    </w:p>
    <w:p w14:paraId="34D5E07E" w14:textId="77777777" w:rsidR="00AD388F" w:rsidRPr="00164B07" w:rsidRDefault="00AD388F" w:rsidP="000656D3">
      <w:pPr>
        <w:pStyle w:val="01"/>
        <w:ind w:hanging="141"/>
      </w:pPr>
      <w:r w:rsidRPr="00164B07">
        <w:t>όπου:</w:t>
      </w:r>
    </w:p>
    <w:p w14:paraId="0C120882" w14:textId="77777777" w:rsidR="00AD388F" w:rsidRPr="00164B07" w:rsidRDefault="00AD388F" w:rsidP="000656D3">
      <w:pPr>
        <w:pStyle w:val="2"/>
        <w:ind w:left="1134" w:hanging="708"/>
        <w:rPr>
          <w:iCs/>
        </w:rPr>
      </w:pPr>
      <w:r w:rsidRPr="00164B07">
        <w:t>D</w:t>
      </w:r>
      <w:r w:rsidRPr="00164B07">
        <w:rPr>
          <w:vertAlign w:val="subscript"/>
        </w:rPr>
        <w:t>i</w:t>
      </w:r>
      <w:r w:rsidRPr="00164B07">
        <w:tab/>
      </w:r>
      <w:r w:rsidR="000656D3" w:rsidRPr="00164B07">
        <w:t>η διάρκεια της Διακοπής Τροφοδότησης (i), σε λεπτά της ώρας</w:t>
      </w:r>
      <w:r w:rsidRPr="00164B07">
        <w:rPr>
          <w:iCs/>
        </w:rPr>
        <w:t>,</w:t>
      </w:r>
    </w:p>
    <w:p w14:paraId="2ADD28B0" w14:textId="77777777" w:rsidR="00AD388F" w:rsidRPr="00164B07" w:rsidRDefault="000656D3" w:rsidP="000656D3">
      <w:pPr>
        <w:pStyle w:val="2"/>
        <w:tabs>
          <w:tab w:val="left" w:pos="426"/>
        </w:tabs>
        <w:ind w:left="0" w:firstLine="0"/>
        <w:rPr>
          <w:iCs/>
        </w:rPr>
      </w:pPr>
      <w:r w:rsidRPr="00164B07">
        <w:rPr>
          <w:iCs/>
        </w:rPr>
        <w:tab/>
      </w:r>
      <w:r w:rsidR="00AD388F" w:rsidRPr="00164B07">
        <w:rPr>
          <w:iCs/>
        </w:rPr>
        <w:t>τα λοιπά σύμβολα μεγεθών ως ανωτέρω.</w:t>
      </w:r>
    </w:p>
    <w:p w14:paraId="016EAA07" w14:textId="77777777" w:rsidR="00AD388F" w:rsidRPr="00164B07" w:rsidRDefault="00AD388F" w:rsidP="00EF151F">
      <w:pPr>
        <w:pStyle w:val="1Char"/>
        <w:numPr>
          <w:ilvl w:val="0"/>
          <w:numId w:val="38"/>
        </w:numPr>
        <w:tabs>
          <w:tab w:val="num" w:pos="426"/>
        </w:tabs>
        <w:ind w:hanging="426"/>
      </w:pPr>
      <w:r w:rsidRPr="00164B07">
        <w:lastRenderedPageBreak/>
        <w:t>Στο Εγχειρίδιο Ποιότητας Ενέργειας δύνανται να καθορίζονται πρόσθετοι δείκτες της Ποιότητας Ενέργειας, οι οποίοι αφορούν στη Συνέχεια Τροφοδότησης των εγκαταστάσεων ενός Χρήστη ή ενός συνόλου Χρηστών.</w:t>
      </w:r>
    </w:p>
    <w:p w14:paraId="0D7D89F7" w14:textId="77777777" w:rsidR="00AD388F" w:rsidRPr="00164B07" w:rsidRDefault="00AD388F" w:rsidP="00CD0519">
      <w:pPr>
        <w:pStyle w:val="a7"/>
      </w:pPr>
      <w:bookmarkStart w:id="547" w:name="_Toc153096281"/>
      <w:bookmarkStart w:id="548" w:name="_Toc153096489"/>
      <w:bookmarkStart w:id="549" w:name="_Toc161120120"/>
      <w:bookmarkStart w:id="550" w:name="_Toc163020501"/>
      <w:bookmarkStart w:id="551" w:name="_Ref299541549"/>
      <w:bookmarkStart w:id="552" w:name="_Ref150929738"/>
      <w:bookmarkEnd w:id="547"/>
      <w:bookmarkEnd w:id="548"/>
      <w:bookmarkEnd w:id="549"/>
      <w:bookmarkEnd w:id="550"/>
      <w:r w:rsidRPr="00164B07">
        <w:t xml:space="preserve"> </w:t>
      </w:r>
      <w:bookmarkStart w:id="553" w:name="_Toc300742851"/>
      <w:bookmarkStart w:id="554" w:name="_Toc203971596"/>
      <w:bookmarkStart w:id="555" w:name="_Toc391453164"/>
      <w:bookmarkStart w:id="556" w:name="_Toc391461992"/>
      <w:bookmarkStart w:id="557" w:name="_Toc56762540"/>
      <w:bookmarkEnd w:id="551"/>
      <w:bookmarkEnd w:id="553"/>
      <w:bookmarkEnd w:id="554"/>
      <w:bookmarkEnd w:id="555"/>
      <w:bookmarkEnd w:id="556"/>
      <w:bookmarkEnd w:id="557"/>
    </w:p>
    <w:p w14:paraId="24227DC8" w14:textId="77777777" w:rsidR="00AD388F" w:rsidRPr="00164B07" w:rsidRDefault="00AD388F" w:rsidP="00AB7F1D">
      <w:pPr>
        <w:pStyle w:val="ab"/>
      </w:pPr>
      <w:bookmarkStart w:id="558" w:name="_Toc203971597"/>
      <w:bookmarkStart w:id="559" w:name="_Toc153096490"/>
      <w:bookmarkStart w:id="560" w:name="_Toc161120121"/>
      <w:bookmarkStart w:id="561" w:name="_Toc163020502"/>
      <w:bookmarkStart w:id="562" w:name="_Toc300742852"/>
      <w:bookmarkStart w:id="563" w:name="_Toc391453165"/>
      <w:bookmarkStart w:id="564" w:name="_Toc391461993"/>
      <w:bookmarkStart w:id="565" w:name="_Toc56762541"/>
      <w:bookmarkEnd w:id="552"/>
      <w:r w:rsidRPr="00164B07">
        <w:t xml:space="preserve">Στατιστικοί δείκτες </w:t>
      </w:r>
      <w:r w:rsidR="0081158B" w:rsidRPr="00164B07">
        <w:t>Π</w:t>
      </w:r>
      <w:r w:rsidRPr="00164B07">
        <w:t xml:space="preserve">οιότητας </w:t>
      </w:r>
      <w:r w:rsidR="0081158B" w:rsidRPr="00164B07">
        <w:t>Ε</w:t>
      </w:r>
      <w:r w:rsidRPr="00164B07">
        <w:t xml:space="preserve">νέργειας – </w:t>
      </w:r>
      <w:bookmarkEnd w:id="558"/>
      <w:r w:rsidR="00DB7FD6" w:rsidRPr="00164B07">
        <w:t xml:space="preserve">Βασικές αρχές κανόνων </w:t>
      </w:r>
      <w:r w:rsidRPr="00164B07">
        <w:t>υπολογισμ</w:t>
      </w:r>
      <w:bookmarkEnd w:id="559"/>
      <w:bookmarkEnd w:id="560"/>
      <w:bookmarkEnd w:id="561"/>
      <w:r w:rsidR="00AB7F1D" w:rsidRPr="00164B07">
        <w:t>ού</w:t>
      </w:r>
      <w:bookmarkEnd w:id="562"/>
      <w:bookmarkEnd w:id="563"/>
      <w:bookmarkEnd w:id="564"/>
      <w:bookmarkEnd w:id="565"/>
    </w:p>
    <w:p w14:paraId="5A4037B6" w14:textId="77777777" w:rsidR="002E6492" w:rsidRPr="00164B07" w:rsidRDefault="00AD388F" w:rsidP="00EF151F">
      <w:pPr>
        <w:pStyle w:val="1Char"/>
        <w:numPr>
          <w:ilvl w:val="0"/>
          <w:numId w:val="39"/>
        </w:numPr>
        <w:tabs>
          <w:tab w:val="num" w:pos="426"/>
        </w:tabs>
        <w:ind w:hanging="426"/>
      </w:pPr>
      <w:bookmarkStart w:id="566" w:name="_Ref193614246"/>
      <w:r w:rsidRPr="00164B07">
        <w:t>Οι κανόνες υπολογισμ</w:t>
      </w:r>
      <w:r w:rsidR="006B1AED" w:rsidRPr="00164B07">
        <w:t>ού</w:t>
      </w:r>
      <w:r w:rsidRPr="00164B07">
        <w:t xml:space="preserve"> των στατιστικών δεικτών Ποιότητας Ενέργειας </w:t>
      </w:r>
      <w:r w:rsidR="00DB7FD6" w:rsidRPr="00164B07">
        <w:t xml:space="preserve">καθορίζονται </w:t>
      </w:r>
      <w:r w:rsidRPr="00164B07">
        <w:t xml:space="preserve">στο Εγχειρίδιο Ποιότητας Ενέργειας, λαμβάνοντας υπόψη </w:t>
      </w:r>
      <w:r w:rsidR="00417746" w:rsidRPr="00164B07">
        <w:t>και</w:t>
      </w:r>
      <w:r w:rsidRPr="00164B07">
        <w:t xml:space="preserve"> την εξέλιξη στις τεχνολογίες συλλογής και επεξεργασίας δεδομένων</w:t>
      </w:r>
      <w:bookmarkEnd w:id="566"/>
      <w:r w:rsidR="00DB7FD6" w:rsidRPr="00164B07">
        <w:t>, με βάση τις αρχές που περιγράφονται στις ακόλουθες παραγράφους</w:t>
      </w:r>
      <w:r w:rsidR="00417746" w:rsidRPr="00164B07">
        <w:t>.</w:t>
      </w:r>
    </w:p>
    <w:p w14:paraId="6CA61F56" w14:textId="77777777" w:rsidR="00417746" w:rsidRPr="00164B07" w:rsidRDefault="00417746" w:rsidP="00EF151F">
      <w:pPr>
        <w:pStyle w:val="1Char"/>
        <w:numPr>
          <w:ilvl w:val="0"/>
          <w:numId w:val="39"/>
        </w:numPr>
        <w:tabs>
          <w:tab w:val="num" w:pos="426"/>
        </w:tabs>
        <w:ind w:hanging="426"/>
      </w:pPr>
      <w:r w:rsidRPr="00164B07">
        <w:t>Οι κανόνες υπολογισμού διασφαλίζουν ότι συμβάντα που έχουν επίπτωση στις παρακολουθούμενες διαστάσεις Ποιότητας Ενέργειας, καταγράφονται κατά τρόπο στατιστικά επαρκή και ότι η επίπτωσή τους αντανακλάται στους αντίστοιχους δείκτες</w:t>
      </w:r>
      <w:r w:rsidR="002444E4" w:rsidRPr="00164B07">
        <w:t>.</w:t>
      </w:r>
    </w:p>
    <w:p w14:paraId="3C0D2313" w14:textId="77777777" w:rsidR="00AD388F" w:rsidRPr="00164B07" w:rsidRDefault="00AD388F" w:rsidP="00EF151F">
      <w:pPr>
        <w:pStyle w:val="1Char"/>
        <w:numPr>
          <w:ilvl w:val="0"/>
          <w:numId w:val="39"/>
        </w:numPr>
        <w:tabs>
          <w:tab w:val="num" w:pos="426"/>
        </w:tabs>
        <w:ind w:hanging="426"/>
      </w:pPr>
      <w:r w:rsidRPr="00164B07">
        <w:t xml:space="preserve">Οι στατιστικοί δείκτες </w:t>
      </w:r>
      <w:r w:rsidR="00DB7FD6" w:rsidRPr="00164B07">
        <w:t>Ποιότητας Ενέργειας</w:t>
      </w:r>
      <w:r w:rsidR="009F5DE4" w:rsidRPr="00164B07">
        <w:t>,</w:t>
      </w:r>
      <w:r w:rsidRPr="00164B07">
        <w:t xml:space="preserve"> που καθορίζονται σύμφωνα με τα προβλεπόμενα στ</w:t>
      </w:r>
      <w:r w:rsidR="001703CB" w:rsidRPr="00164B07">
        <w:t>α</w:t>
      </w:r>
      <w:r w:rsidR="002444E4" w:rsidRPr="00164B07">
        <w:t xml:space="preserve"> </w:t>
      </w:r>
      <w:r w:rsidR="00185E3E" w:rsidRPr="00164B07">
        <w:t>άρθρ</w:t>
      </w:r>
      <w:r w:rsidR="001703CB" w:rsidRPr="00164B07">
        <w:t>α</w:t>
      </w:r>
      <w:r w:rsidR="00185E3E" w:rsidRPr="00164B07">
        <w:t xml:space="preserve"> </w:t>
      </w:r>
      <w:r w:rsidR="00C54CBE" w:rsidRPr="00164B07">
        <w:t>19</w:t>
      </w:r>
      <w:r w:rsidR="003043E6" w:rsidRPr="00164B07">
        <w:t xml:space="preserve">, </w:t>
      </w:r>
      <w:r w:rsidR="00C54CBE" w:rsidRPr="00164B07">
        <w:t>21</w:t>
      </w:r>
      <w:r w:rsidR="001703CB" w:rsidRPr="00164B07">
        <w:t xml:space="preserve"> </w:t>
      </w:r>
      <w:r w:rsidR="002444E4" w:rsidRPr="00164B07">
        <w:t xml:space="preserve">και </w:t>
      </w:r>
      <w:r w:rsidR="00C54CBE" w:rsidRPr="00164B07">
        <w:t>26</w:t>
      </w:r>
      <w:r w:rsidRPr="00164B07">
        <w:t xml:space="preserve">, </w:t>
      </w:r>
      <w:r w:rsidR="006B1AED" w:rsidRPr="00164B07">
        <w:t xml:space="preserve">μπορεί να </w:t>
      </w:r>
      <w:r w:rsidRPr="00164B07">
        <w:t xml:space="preserve">υπολογίζονται διακριτά για τμήματα του Δικτύου ή </w:t>
      </w:r>
      <w:r w:rsidR="00F9074A" w:rsidRPr="00164B07">
        <w:t xml:space="preserve">ομάδες </w:t>
      </w:r>
      <w:r w:rsidRPr="00164B07">
        <w:t>Χρηστών</w:t>
      </w:r>
      <w:r w:rsidR="002444E4" w:rsidRPr="00164B07">
        <w:t>,</w:t>
      </w:r>
      <w:r w:rsidR="000A5532" w:rsidRPr="00164B07">
        <w:t xml:space="preserve"> </w:t>
      </w:r>
      <w:r w:rsidR="00DB7FD6" w:rsidRPr="00164B07">
        <w:t xml:space="preserve">και σε αντιστοιχία προς τα σχετικά Όρια Ποιότητας Ενέργειας, </w:t>
      </w:r>
      <w:r w:rsidR="008F7AE0" w:rsidRPr="00164B07">
        <w:t xml:space="preserve">καθώς και </w:t>
      </w:r>
      <w:r w:rsidR="000A5532" w:rsidRPr="00164B07">
        <w:t xml:space="preserve">βάσει </w:t>
      </w:r>
      <w:r w:rsidR="00CD5C4E" w:rsidRPr="00164B07">
        <w:t>άλλων</w:t>
      </w:r>
      <w:r w:rsidR="000A5532" w:rsidRPr="00164B07">
        <w:t xml:space="preserve"> κατάλληλων κριτηρίων</w:t>
      </w:r>
      <w:r w:rsidRPr="00164B07">
        <w:t>, ώστε να εξυπηρετούνται ιδίως οι εξής στόχοι:</w:t>
      </w:r>
    </w:p>
    <w:p w14:paraId="5F075B0E" w14:textId="77777777" w:rsidR="00AD388F" w:rsidRPr="00164B07" w:rsidRDefault="0064584A" w:rsidP="009F5DE4">
      <w:pPr>
        <w:pStyle w:val="11"/>
        <w:tabs>
          <w:tab w:val="clear" w:pos="900"/>
          <w:tab w:val="left" w:pos="851"/>
        </w:tabs>
        <w:ind w:left="851" w:hanging="425"/>
      </w:pPr>
      <w:r w:rsidRPr="00164B07">
        <w:t>(</w:t>
      </w:r>
      <w:r w:rsidR="00103598" w:rsidRPr="00164B07">
        <w:t>α</w:t>
      </w:r>
      <w:r w:rsidR="00AD388F" w:rsidRPr="00164B07">
        <w:t>)</w:t>
      </w:r>
      <w:r w:rsidR="00AD388F" w:rsidRPr="00164B07">
        <w:tab/>
      </w:r>
      <w:r w:rsidR="009F5DE4" w:rsidRPr="00164B07">
        <w:t>Ν</w:t>
      </w:r>
      <w:r w:rsidR="00AD388F" w:rsidRPr="00164B07">
        <w:t>α αντανακλάται η επίδραση των ενδεχόμενων τοπικών ιδιαιτεροτήτων σε σχέση με τις συνθήκες εδάφους και περιβάλλοντος</w:t>
      </w:r>
      <w:r w:rsidR="009F5DE4" w:rsidRPr="00164B07">
        <w:t>.</w:t>
      </w:r>
    </w:p>
    <w:p w14:paraId="383D090B" w14:textId="77777777" w:rsidR="002444E4" w:rsidRPr="00164B07" w:rsidRDefault="0064584A" w:rsidP="009F5DE4">
      <w:pPr>
        <w:pStyle w:val="11"/>
        <w:tabs>
          <w:tab w:val="clear" w:pos="900"/>
          <w:tab w:val="left" w:pos="851"/>
        </w:tabs>
        <w:ind w:left="851" w:hanging="425"/>
      </w:pPr>
      <w:r w:rsidRPr="00164B07">
        <w:t>(</w:t>
      </w:r>
      <w:r w:rsidR="00103598" w:rsidRPr="00164B07">
        <w:t>β</w:t>
      </w:r>
      <w:r w:rsidR="00AD388F" w:rsidRPr="00164B07">
        <w:t>)</w:t>
      </w:r>
      <w:r w:rsidR="00AD388F" w:rsidRPr="00164B07">
        <w:tab/>
      </w:r>
      <w:r w:rsidR="009F5DE4" w:rsidRPr="00164B07">
        <w:t>Ν</w:t>
      </w:r>
      <w:r w:rsidR="00AD388F" w:rsidRPr="00164B07">
        <w:t>α αντανακλάται η επίδραση των διαφόρων εναλλακτικών τρόπων σχεδίασης, λειτουργίας και συντήρησης του Δικτύου, όπως για παράδειγμα η τροφοδότηση μέσω υπόγειων ή εναέριων γραμμών</w:t>
      </w:r>
      <w:r w:rsidR="00DE2118" w:rsidRPr="00164B07">
        <w:t xml:space="preserve"> </w:t>
      </w:r>
      <w:r w:rsidR="002444E4" w:rsidRPr="00164B07">
        <w:t>κ.</w:t>
      </w:r>
      <w:r w:rsidR="00EF288C" w:rsidRPr="00164B07">
        <w:t>ά</w:t>
      </w:r>
      <w:r w:rsidR="002444E4" w:rsidRPr="00164B07">
        <w:t>.</w:t>
      </w:r>
    </w:p>
    <w:p w14:paraId="1890C67C" w14:textId="77777777" w:rsidR="00AD388F" w:rsidRPr="00164B07" w:rsidRDefault="0064584A" w:rsidP="009F5DE4">
      <w:pPr>
        <w:pStyle w:val="11"/>
        <w:tabs>
          <w:tab w:val="clear" w:pos="900"/>
          <w:tab w:val="left" w:pos="851"/>
        </w:tabs>
        <w:ind w:left="851" w:hanging="425"/>
      </w:pPr>
      <w:r w:rsidRPr="00164B07">
        <w:t>(</w:t>
      </w:r>
      <w:r w:rsidR="00103598" w:rsidRPr="00164B07">
        <w:t>γ</w:t>
      </w:r>
      <w:r w:rsidR="00AD388F" w:rsidRPr="00164B07">
        <w:t>)</w:t>
      </w:r>
      <w:r w:rsidR="00AD388F" w:rsidRPr="00164B07">
        <w:tab/>
      </w:r>
      <w:r w:rsidR="009F5DE4" w:rsidRPr="00164B07">
        <w:t>Ν</w:t>
      </w:r>
      <w:r w:rsidR="00AD388F" w:rsidRPr="00164B07">
        <w:t>α αποτιμάται</w:t>
      </w:r>
      <w:r w:rsidR="006A17DE" w:rsidRPr="00164B07">
        <w:t xml:space="preserve"> διακριτά η επίδραση της λειτουργίας του Συστήματος</w:t>
      </w:r>
      <w:r w:rsidR="00805224" w:rsidRPr="00164B07">
        <w:t>,</w:t>
      </w:r>
      <w:r w:rsidR="006A17DE" w:rsidRPr="00164B07">
        <w:t xml:space="preserve"> </w:t>
      </w:r>
      <w:r w:rsidR="0088156C" w:rsidRPr="00164B07">
        <w:t xml:space="preserve">του συστήματος παραγωγής </w:t>
      </w:r>
      <w:r w:rsidR="00C20716" w:rsidRPr="00164B07">
        <w:t xml:space="preserve">των </w:t>
      </w:r>
      <w:r w:rsidR="00AD388F" w:rsidRPr="00164B07">
        <w:t>Μη Διασυνδεδεμέν</w:t>
      </w:r>
      <w:r w:rsidR="00C20716" w:rsidRPr="00164B07">
        <w:t>ων</w:t>
      </w:r>
      <w:r w:rsidR="00AD388F" w:rsidRPr="00164B07">
        <w:t xml:space="preserve"> Νησι</w:t>
      </w:r>
      <w:r w:rsidR="00C20716" w:rsidRPr="00164B07">
        <w:t>ών</w:t>
      </w:r>
      <w:r w:rsidR="0036143C" w:rsidRPr="00164B07">
        <w:t xml:space="preserve"> </w:t>
      </w:r>
      <w:r w:rsidR="00963D0C" w:rsidRPr="00164B07">
        <w:t xml:space="preserve">και </w:t>
      </w:r>
      <w:r w:rsidR="00BF1959" w:rsidRPr="00164B07">
        <w:t xml:space="preserve">της επάρκειας </w:t>
      </w:r>
      <w:r w:rsidR="007B55A5" w:rsidRPr="00164B07">
        <w:t>εφοδιασμού</w:t>
      </w:r>
      <w:r w:rsidR="00BF1959" w:rsidRPr="00164B07">
        <w:t xml:space="preserve">, </w:t>
      </w:r>
      <w:r w:rsidR="00AD388F" w:rsidRPr="00164B07">
        <w:t>στ</w:t>
      </w:r>
      <w:r w:rsidR="00805224" w:rsidRPr="00164B07">
        <w:t>ην Ποιότητα Ενέργειας</w:t>
      </w:r>
      <w:r w:rsidR="009F5DE4" w:rsidRPr="00164B07">
        <w:t>.</w:t>
      </w:r>
    </w:p>
    <w:p w14:paraId="051B5493" w14:textId="77777777" w:rsidR="00AD388F" w:rsidRPr="00164B07" w:rsidRDefault="0064584A" w:rsidP="006A101D">
      <w:pPr>
        <w:pStyle w:val="11"/>
        <w:tabs>
          <w:tab w:val="clear" w:pos="900"/>
          <w:tab w:val="left" w:pos="851"/>
        </w:tabs>
        <w:ind w:left="851" w:hanging="425"/>
      </w:pPr>
      <w:r w:rsidRPr="00164B07">
        <w:t>(</w:t>
      </w:r>
      <w:r w:rsidR="00103598" w:rsidRPr="00164B07">
        <w:t>δ</w:t>
      </w:r>
      <w:r w:rsidR="00AD388F" w:rsidRPr="00164B07">
        <w:t>)</w:t>
      </w:r>
      <w:r w:rsidR="00AD388F" w:rsidRPr="00164B07">
        <w:tab/>
      </w:r>
      <w:r w:rsidR="009F5DE4" w:rsidRPr="00164B07">
        <w:t>Να</w:t>
      </w:r>
      <w:r w:rsidR="00AD388F" w:rsidRPr="00164B07">
        <w:t xml:space="preserve"> </w:t>
      </w:r>
      <w:r w:rsidR="00102A3D" w:rsidRPr="00164B07">
        <w:t xml:space="preserve">αποτιμάται διακριτά </w:t>
      </w:r>
      <w:r w:rsidR="00AD388F" w:rsidRPr="00164B07">
        <w:t xml:space="preserve">η επίδραση αιτίων </w:t>
      </w:r>
      <w:r w:rsidR="000A5532" w:rsidRPr="00164B07">
        <w:t xml:space="preserve">και συνθηκών </w:t>
      </w:r>
      <w:r w:rsidR="00AD388F" w:rsidRPr="00164B07">
        <w:t xml:space="preserve">διαφόρων κατηγοριών </w:t>
      </w:r>
      <w:r w:rsidR="006A101D" w:rsidRPr="00164B07">
        <w:t>που</w:t>
      </w:r>
      <w:r w:rsidR="00AD388F" w:rsidRPr="00164B07">
        <w:t xml:space="preserve"> </w:t>
      </w:r>
      <w:r w:rsidR="006A17DE" w:rsidRPr="00164B07">
        <w:t xml:space="preserve">έχουν επίπτωση </w:t>
      </w:r>
      <w:r w:rsidR="00D53A74" w:rsidRPr="00164B07">
        <w:t>στην</w:t>
      </w:r>
      <w:r w:rsidR="000A5532" w:rsidRPr="00164B07">
        <w:t xml:space="preserve"> Ποιότητα Ενέργειας</w:t>
      </w:r>
      <w:r w:rsidR="00AD388F" w:rsidRPr="00164B07">
        <w:t xml:space="preserve">. </w:t>
      </w:r>
      <w:r w:rsidR="001928BC" w:rsidRPr="00164B07">
        <w:t>Δ</w:t>
      </w:r>
      <w:r w:rsidR="00AD388F" w:rsidRPr="00164B07">
        <w:t xml:space="preserve">ιακρίνονται </w:t>
      </w:r>
      <w:r w:rsidR="001928BC" w:rsidRPr="00164B07">
        <w:t xml:space="preserve">οι </w:t>
      </w:r>
      <w:r w:rsidR="00AD388F" w:rsidRPr="00164B07">
        <w:t>εξής κατηγορίες:</w:t>
      </w:r>
    </w:p>
    <w:p w14:paraId="0488307F" w14:textId="77777777" w:rsidR="00602FDB" w:rsidRPr="00164B07" w:rsidRDefault="00103598" w:rsidP="009F5DE4">
      <w:pPr>
        <w:pStyle w:val="2"/>
        <w:ind w:left="1276" w:hanging="379"/>
      </w:pPr>
      <w:r w:rsidRPr="00164B07">
        <w:t>αα</w:t>
      </w:r>
      <w:r w:rsidR="00D9585F" w:rsidRPr="00164B07">
        <w:t>)</w:t>
      </w:r>
      <w:r w:rsidR="00D9585F" w:rsidRPr="00164B07">
        <w:tab/>
      </w:r>
      <w:r w:rsidR="009F5DE4" w:rsidRPr="00164B07">
        <w:t>Α</w:t>
      </w:r>
      <w:r w:rsidR="00602FDB" w:rsidRPr="00164B07">
        <w:t>ίτια ή συνθήκες εντός της σφαίρας ευθύνης ή ελέγχου του Διαχειριστή του Δικτύου</w:t>
      </w:r>
      <w:r w:rsidR="009F5DE4" w:rsidRPr="00164B07">
        <w:t>.</w:t>
      </w:r>
    </w:p>
    <w:p w14:paraId="77B9283D" w14:textId="77777777" w:rsidR="00AD388F" w:rsidRPr="00164B07" w:rsidRDefault="00103598" w:rsidP="009F5DE4">
      <w:pPr>
        <w:pStyle w:val="2"/>
        <w:ind w:left="1276" w:hanging="379"/>
      </w:pPr>
      <w:r w:rsidRPr="00164B07">
        <w:t>ββ</w:t>
      </w:r>
      <w:r w:rsidR="00AD388F" w:rsidRPr="00164B07">
        <w:t>)</w:t>
      </w:r>
      <w:r w:rsidR="00AD388F" w:rsidRPr="00164B07">
        <w:tab/>
      </w:r>
      <w:r w:rsidR="009F5DE4" w:rsidRPr="00164B07">
        <w:t>Ε</w:t>
      </w:r>
      <w:r w:rsidR="00602FDB" w:rsidRPr="00164B07">
        <w:t>ξαιρετικά δυσμενείς καιρικές συνθήκες</w:t>
      </w:r>
      <w:r w:rsidR="009F5DE4" w:rsidRPr="00164B07">
        <w:t>.</w:t>
      </w:r>
    </w:p>
    <w:p w14:paraId="15499D88" w14:textId="77777777" w:rsidR="00102A3D" w:rsidRPr="00164B07" w:rsidRDefault="00103598" w:rsidP="009F5DE4">
      <w:pPr>
        <w:pStyle w:val="2"/>
        <w:ind w:left="1276" w:hanging="379"/>
      </w:pPr>
      <w:r w:rsidRPr="00164B07">
        <w:t>γγ</w:t>
      </w:r>
      <w:r w:rsidR="00102A3D" w:rsidRPr="00164B07">
        <w:t>)</w:t>
      </w:r>
      <w:r w:rsidR="00102A3D" w:rsidRPr="00164B07">
        <w:tab/>
      </w:r>
      <w:r w:rsidR="009F5DE4" w:rsidRPr="00164B07">
        <w:t>Π</w:t>
      </w:r>
      <w:r w:rsidR="00602FDB" w:rsidRPr="00164B07">
        <w:t>αρέμβαση ή υπαιτιότητα τρίτων ή Χρηστών ή δημόσιων αρχών</w:t>
      </w:r>
      <w:r w:rsidR="009F5DE4" w:rsidRPr="00164B07">
        <w:t>.</w:t>
      </w:r>
    </w:p>
    <w:p w14:paraId="442D1723" w14:textId="77777777" w:rsidR="00AD388F" w:rsidRPr="00164B07" w:rsidRDefault="00103598" w:rsidP="009F5DE4">
      <w:pPr>
        <w:pStyle w:val="2"/>
        <w:ind w:left="1276" w:hanging="379"/>
      </w:pPr>
      <w:r w:rsidRPr="00164B07">
        <w:t>δδ</w:t>
      </w:r>
      <w:r w:rsidR="00AD388F" w:rsidRPr="00164B07">
        <w:t>)</w:t>
      </w:r>
      <w:r w:rsidR="00AD388F" w:rsidRPr="00164B07">
        <w:tab/>
      </w:r>
      <w:r w:rsidR="009F5DE4" w:rsidRPr="00164B07">
        <w:t>Λ</w:t>
      </w:r>
      <w:r w:rsidR="00D9585F" w:rsidRPr="00164B07">
        <w:t xml:space="preserve">οιπά περιστατικά </w:t>
      </w:r>
      <w:r w:rsidR="00BF3B6A" w:rsidRPr="00164B07">
        <w:t>ανωτέρας β</w:t>
      </w:r>
      <w:r w:rsidR="00602FDB" w:rsidRPr="00164B07">
        <w:t>ία</w:t>
      </w:r>
      <w:r w:rsidR="00D9585F" w:rsidRPr="00164B07">
        <w:t>ς</w:t>
      </w:r>
      <w:r w:rsidR="009F5DE4" w:rsidRPr="00164B07">
        <w:t>.</w:t>
      </w:r>
    </w:p>
    <w:p w14:paraId="10DD846A" w14:textId="77777777" w:rsidR="00AD388F" w:rsidRPr="00164B07" w:rsidRDefault="00AD388F" w:rsidP="00EF151F">
      <w:pPr>
        <w:pStyle w:val="1Char"/>
        <w:numPr>
          <w:ilvl w:val="0"/>
          <w:numId w:val="39"/>
        </w:numPr>
        <w:tabs>
          <w:tab w:val="num" w:pos="426"/>
        </w:tabs>
        <w:ind w:hanging="426"/>
      </w:pPr>
      <w:r w:rsidRPr="00164B07">
        <w:t xml:space="preserve">Οι στατιστικοί δείκτες Συνέχειας Τροφοδότησης υπολογίζονται διακριτά για Προγραμματισμένες και Μη Προγραμματισμένες Διακοπές Τροφοδότησης. Οι στατιστικοί δείκτες που αφορούν στο πλήθος των </w:t>
      </w:r>
      <w:r w:rsidR="003364C7" w:rsidRPr="00164B07">
        <w:t>Μ</w:t>
      </w:r>
      <w:r w:rsidR="00EA2961" w:rsidRPr="00164B07">
        <w:t xml:space="preserve">η </w:t>
      </w:r>
      <w:r w:rsidR="003364C7" w:rsidRPr="00164B07">
        <w:t>Π</w:t>
      </w:r>
      <w:r w:rsidR="00EA2961" w:rsidRPr="00164B07">
        <w:t xml:space="preserve">ρογραμματισμένων </w:t>
      </w:r>
      <w:r w:rsidR="00C55EFE" w:rsidRPr="00164B07">
        <w:t>Δ</w:t>
      </w:r>
      <w:r w:rsidRPr="00164B07">
        <w:t xml:space="preserve">ιακοπών υπολογίζονται </w:t>
      </w:r>
      <w:r w:rsidR="00DB7FD6" w:rsidRPr="00164B07">
        <w:t xml:space="preserve">τόσο </w:t>
      </w:r>
      <w:r w:rsidRPr="00164B07">
        <w:t>για τις Μακρές Διακοπές Τροφοδότησης</w:t>
      </w:r>
      <w:r w:rsidR="00DB7FD6" w:rsidRPr="00164B07">
        <w:t>, όσο και για τις Βραχείες Διακοπές Τροφοδότησης, εφόσον υπάρχει η τεχνική δυνατότητα, και σύμφωνα με τα ειδικότερα οριζόμενα στο Εγχειρίδιο Ποιότητας Ενέργειας.</w:t>
      </w:r>
    </w:p>
    <w:p w14:paraId="1D2DA329" w14:textId="77777777" w:rsidR="00AD388F" w:rsidRPr="00164B07" w:rsidRDefault="00A31F7B" w:rsidP="00EF151F">
      <w:pPr>
        <w:pStyle w:val="1Char"/>
        <w:numPr>
          <w:ilvl w:val="0"/>
          <w:numId w:val="39"/>
        </w:numPr>
        <w:tabs>
          <w:tab w:val="num" w:pos="426"/>
        </w:tabs>
        <w:ind w:hanging="426"/>
      </w:pPr>
      <w:bookmarkStart w:id="567" w:name="_Ref152662740"/>
      <w:r w:rsidRPr="00164B07">
        <w:t xml:space="preserve">Ο υπολογισμός δεικτών Συνέχειας Τροφοδότησης που ορίζονται ως μέσες τιμές ανά </w:t>
      </w:r>
      <w:r w:rsidR="00AD388F" w:rsidRPr="00164B07">
        <w:t>Χρήστη</w:t>
      </w:r>
      <w:r w:rsidRPr="00164B07">
        <w:t xml:space="preserve">, όπως για παράδειγμα οι δείκτες </w:t>
      </w:r>
      <w:r w:rsidR="00DB7FD6" w:rsidRPr="00164B07">
        <w:rPr>
          <w:lang w:val="en-US"/>
        </w:rPr>
        <w:t>SAIFI</w:t>
      </w:r>
      <w:r w:rsidRPr="00164B07">
        <w:t xml:space="preserve"> και </w:t>
      </w:r>
      <w:r w:rsidR="00DB7FD6" w:rsidRPr="00164B07">
        <w:rPr>
          <w:lang w:val="en-US"/>
        </w:rPr>
        <w:t>SAIDI</w:t>
      </w:r>
      <w:r w:rsidRPr="00164B07">
        <w:t xml:space="preserve">, για τις περιπτώσεις που δεν υπάρχουν ακριβείς μετρήσεις ανά </w:t>
      </w:r>
      <w:r w:rsidR="00AD388F" w:rsidRPr="00164B07">
        <w:t>Χρήστη</w:t>
      </w:r>
      <w:r w:rsidRPr="00164B07">
        <w:t xml:space="preserve">, και προκειμένου να εκτιμηθεί για </w:t>
      </w:r>
      <w:r w:rsidRPr="00164B07">
        <w:lastRenderedPageBreak/>
        <w:t xml:space="preserve">κάθε διακοπή πόσοι </w:t>
      </w:r>
      <w:r w:rsidR="00AD388F" w:rsidRPr="00164B07">
        <w:t>Χρήστες</w:t>
      </w:r>
      <w:r w:rsidRPr="00164B07">
        <w:t xml:space="preserve"> επηρεάστηκαν και σε π</w:t>
      </w:r>
      <w:r w:rsidR="00310825" w:rsidRPr="00164B07">
        <w:t>ο</w:t>
      </w:r>
      <w:r w:rsidRPr="00164B07">
        <w:t>ιο</w:t>
      </w:r>
      <w:r w:rsidR="00310825" w:rsidRPr="00164B07">
        <w:t>ν</w:t>
      </w:r>
      <w:r w:rsidRPr="00164B07">
        <w:t xml:space="preserve"> βαθμό, όπως και οι κατηγορίες των επηρεασθέντων </w:t>
      </w:r>
      <w:r w:rsidR="00AD388F" w:rsidRPr="00164B07">
        <w:t>Χρηστών</w:t>
      </w:r>
      <w:r w:rsidRPr="00164B07">
        <w:t xml:space="preserve">, δύναται να βασίζεται σε </w:t>
      </w:r>
      <w:r w:rsidR="00AD388F" w:rsidRPr="00164B07">
        <w:t>κατάλληλες</w:t>
      </w:r>
      <w:r w:rsidRPr="00164B07">
        <w:t xml:space="preserve"> παραδοχές, όπως για παράδειγμα το μέσο πλήθος συνδεόμενων </w:t>
      </w:r>
      <w:r w:rsidR="00AD388F" w:rsidRPr="00164B07">
        <w:t>Χρηστών</w:t>
      </w:r>
      <w:r w:rsidRPr="00164B07">
        <w:t xml:space="preserve"> ανά γραμμή ΜΤ ή ΧΤ, ή ανά υποσταθμό ΜΤ/ΧΤ, </w:t>
      </w:r>
      <w:r w:rsidR="00BF3B6A" w:rsidRPr="00164B07">
        <w:t>κλπ.</w:t>
      </w:r>
      <w:r w:rsidRPr="00164B07">
        <w:t>, και σε κατάλληλα στοιχεία όπως η ισχύς, ο τύπος και το εκτιμώμενο φορτίο των υποσταθμών ΜΤ/ΧΤ η λειτουργία των οποίων διακόπτεται</w:t>
      </w:r>
      <w:r w:rsidR="00AD388F" w:rsidRPr="00164B07">
        <w:t>.</w:t>
      </w:r>
      <w:bookmarkEnd w:id="567"/>
    </w:p>
    <w:p w14:paraId="7AD92EC3" w14:textId="77777777" w:rsidR="00A31F7B" w:rsidRPr="00164B07" w:rsidRDefault="00A31F7B" w:rsidP="00EF151F">
      <w:pPr>
        <w:pStyle w:val="1Char"/>
        <w:numPr>
          <w:ilvl w:val="0"/>
          <w:numId w:val="39"/>
        </w:numPr>
        <w:tabs>
          <w:tab w:val="num" w:pos="426"/>
        </w:tabs>
        <w:ind w:hanging="426"/>
      </w:pPr>
      <w:r w:rsidRPr="00164B07">
        <w:t xml:space="preserve">Στην περίπτωση που η διάρκεια Προγραμματισμένης Διακοπής υπερβαίνει </w:t>
      </w:r>
      <w:r w:rsidR="00E73CF2" w:rsidRPr="00164B07">
        <w:t xml:space="preserve">σημαντικά </w:t>
      </w:r>
      <w:r w:rsidRPr="00164B07">
        <w:t xml:space="preserve">την καθορισθείσα στην αντίστοιχη ειδοποίηση προς τους </w:t>
      </w:r>
      <w:r w:rsidR="007E595B" w:rsidRPr="00164B07">
        <w:t>Χρήστες</w:t>
      </w:r>
      <w:r w:rsidRPr="00164B07">
        <w:t xml:space="preserve">, </w:t>
      </w:r>
      <w:r w:rsidR="003C2D48" w:rsidRPr="00164B07">
        <w:t xml:space="preserve">ο επιπλέον χρόνος διακοπής λαμβάνεται υπόψη κατά τον υπολογισμό </w:t>
      </w:r>
      <w:r w:rsidR="00D53A74" w:rsidRPr="00164B07">
        <w:t xml:space="preserve">των </w:t>
      </w:r>
      <w:r w:rsidR="003C2D48" w:rsidRPr="00164B07">
        <w:t xml:space="preserve">στατιστικών δεικτών </w:t>
      </w:r>
      <w:r w:rsidR="00F66F92" w:rsidRPr="00164B07">
        <w:t>που αναφέρονται στις Μη Προγραμματισμένες</w:t>
      </w:r>
      <w:r w:rsidRPr="00164B07">
        <w:t xml:space="preserve"> Διακοπ</w:t>
      </w:r>
      <w:r w:rsidR="00BB1C5F" w:rsidRPr="00164B07">
        <w:t>ές</w:t>
      </w:r>
      <w:r w:rsidR="003C2D48" w:rsidRPr="00164B07">
        <w:t>.</w:t>
      </w:r>
    </w:p>
    <w:p w14:paraId="78E3EAFE" w14:textId="77777777" w:rsidR="00AD388F" w:rsidRPr="00164B07" w:rsidRDefault="00AD388F" w:rsidP="007710C4">
      <w:pPr>
        <w:pStyle w:val="a6"/>
        <w:ind w:firstLine="851"/>
      </w:pPr>
      <w:bookmarkStart w:id="568" w:name="_Toc153096282"/>
      <w:bookmarkStart w:id="569" w:name="_Toc153096491"/>
      <w:bookmarkStart w:id="570" w:name="_Toc161120010"/>
      <w:bookmarkStart w:id="571" w:name="_Toc161120122"/>
      <w:bookmarkStart w:id="572" w:name="_Toc163020503"/>
      <w:bookmarkStart w:id="573" w:name="_Toc300742853"/>
      <w:bookmarkStart w:id="574" w:name="_Toc203971598"/>
      <w:bookmarkStart w:id="575" w:name="_Toc391453166"/>
      <w:bookmarkStart w:id="576" w:name="_Toc391461994"/>
      <w:bookmarkStart w:id="577" w:name="_Toc56762542"/>
      <w:bookmarkStart w:id="578" w:name="_Ref161815600"/>
      <w:bookmarkEnd w:id="568"/>
      <w:bookmarkEnd w:id="569"/>
      <w:bookmarkEnd w:id="570"/>
      <w:bookmarkEnd w:id="571"/>
      <w:bookmarkEnd w:id="572"/>
      <w:bookmarkEnd w:id="573"/>
      <w:bookmarkEnd w:id="574"/>
      <w:bookmarkEnd w:id="575"/>
      <w:bookmarkEnd w:id="576"/>
      <w:bookmarkEnd w:id="577"/>
    </w:p>
    <w:p w14:paraId="5ABB11BA" w14:textId="77777777" w:rsidR="00AD388F" w:rsidRPr="00164B07" w:rsidRDefault="00AD388F">
      <w:pPr>
        <w:pStyle w:val="ac"/>
      </w:pPr>
      <w:bookmarkStart w:id="579" w:name="_Toc153096492"/>
      <w:bookmarkStart w:id="580" w:name="_Toc161120123"/>
      <w:bookmarkStart w:id="581" w:name="_Toc163020504"/>
      <w:bookmarkStart w:id="582" w:name="_Toc300742854"/>
      <w:bookmarkStart w:id="583" w:name="_Toc203971599"/>
      <w:bookmarkStart w:id="584" w:name="_Toc391453167"/>
      <w:bookmarkStart w:id="585" w:name="_Toc391461995"/>
      <w:bookmarkStart w:id="586" w:name="_Toc56762543"/>
      <w:bookmarkEnd w:id="578"/>
      <w:r w:rsidRPr="00164B07">
        <w:t>ΟΡΙΑ ΠΟΙΟΤΗΤΑΣ ΕΝΕΡΓΕΙΑΣ ΧΡΗΣΤΩΝ</w:t>
      </w:r>
      <w:bookmarkEnd w:id="579"/>
      <w:bookmarkEnd w:id="580"/>
      <w:bookmarkEnd w:id="581"/>
      <w:bookmarkEnd w:id="582"/>
      <w:bookmarkEnd w:id="583"/>
      <w:bookmarkEnd w:id="584"/>
      <w:bookmarkEnd w:id="585"/>
      <w:bookmarkEnd w:id="586"/>
    </w:p>
    <w:p w14:paraId="55A3E55C" w14:textId="77777777" w:rsidR="00AD388F" w:rsidRPr="00164B07" w:rsidRDefault="00AD388F" w:rsidP="00CD0519">
      <w:pPr>
        <w:pStyle w:val="a7"/>
      </w:pPr>
      <w:bookmarkStart w:id="587" w:name="_Toc153096283"/>
      <w:bookmarkStart w:id="588" w:name="_Toc153096493"/>
      <w:bookmarkStart w:id="589" w:name="_Toc161120124"/>
      <w:bookmarkStart w:id="590" w:name="_Toc163020505"/>
      <w:bookmarkStart w:id="591" w:name="_Ref299617630"/>
      <w:bookmarkStart w:id="592" w:name="_Ref151199925"/>
      <w:bookmarkEnd w:id="587"/>
      <w:bookmarkEnd w:id="588"/>
      <w:bookmarkEnd w:id="589"/>
      <w:bookmarkEnd w:id="590"/>
      <w:r w:rsidRPr="00164B07">
        <w:t xml:space="preserve"> </w:t>
      </w:r>
      <w:bookmarkStart w:id="593" w:name="_Toc300742855"/>
      <w:bookmarkStart w:id="594" w:name="_Toc203971600"/>
      <w:bookmarkStart w:id="595" w:name="_Toc391453168"/>
      <w:bookmarkStart w:id="596" w:name="_Toc391461996"/>
      <w:bookmarkStart w:id="597" w:name="_Toc56762544"/>
      <w:bookmarkEnd w:id="591"/>
      <w:bookmarkEnd w:id="593"/>
      <w:bookmarkEnd w:id="594"/>
      <w:bookmarkEnd w:id="595"/>
      <w:bookmarkEnd w:id="596"/>
      <w:bookmarkEnd w:id="597"/>
    </w:p>
    <w:p w14:paraId="0BA2DDA1" w14:textId="77777777" w:rsidR="00AD388F" w:rsidRPr="00164B07" w:rsidRDefault="00AD388F">
      <w:pPr>
        <w:pStyle w:val="ab"/>
      </w:pPr>
      <w:bookmarkStart w:id="598" w:name="_Toc153096494"/>
      <w:bookmarkStart w:id="599" w:name="_Toc161120125"/>
      <w:bookmarkStart w:id="600" w:name="_Toc163020506"/>
      <w:bookmarkStart w:id="601" w:name="_Toc300742856"/>
      <w:bookmarkStart w:id="602" w:name="_Toc203971601"/>
      <w:bookmarkStart w:id="603" w:name="_Toc391453169"/>
      <w:bookmarkStart w:id="604" w:name="_Toc391461997"/>
      <w:bookmarkStart w:id="605" w:name="_Toc56762545"/>
      <w:bookmarkEnd w:id="592"/>
      <w:r w:rsidRPr="00164B07">
        <w:t xml:space="preserve">Κανόνες εφαρμογής ορίων </w:t>
      </w:r>
      <w:r w:rsidR="0081158B" w:rsidRPr="00164B07">
        <w:t>Π</w:t>
      </w:r>
      <w:r w:rsidRPr="00164B07">
        <w:t xml:space="preserve">οιότητας </w:t>
      </w:r>
      <w:bookmarkEnd w:id="598"/>
      <w:bookmarkEnd w:id="599"/>
      <w:bookmarkEnd w:id="600"/>
      <w:r w:rsidR="0081158B" w:rsidRPr="00164B07">
        <w:t>Ε</w:t>
      </w:r>
      <w:r w:rsidRPr="00164B07">
        <w:t>νέργειας</w:t>
      </w:r>
      <w:bookmarkEnd w:id="601"/>
      <w:bookmarkEnd w:id="602"/>
      <w:bookmarkEnd w:id="603"/>
      <w:bookmarkEnd w:id="604"/>
      <w:bookmarkEnd w:id="605"/>
    </w:p>
    <w:p w14:paraId="021D2FDA" w14:textId="77777777" w:rsidR="00E351E7" w:rsidRPr="00164B07" w:rsidRDefault="00E351E7" w:rsidP="00EF151F">
      <w:pPr>
        <w:pStyle w:val="1Char"/>
        <w:numPr>
          <w:ilvl w:val="0"/>
          <w:numId w:val="40"/>
        </w:numPr>
        <w:tabs>
          <w:tab w:val="num" w:pos="426"/>
        </w:tabs>
        <w:ind w:hanging="426"/>
      </w:pPr>
      <w:bookmarkStart w:id="606" w:name="_Ref200443349"/>
      <w:r w:rsidRPr="00164B07">
        <w:t xml:space="preserve">Τα όρια Ποιότητας Τάσης και Συνέχειας Τροφοδότησης καθορίζονται με την Απόφαση Ρύθμισης Διανομής Ηλεκτρικής Ενέργειας. Με την απόφαση αυτή καθορίζονται </w:t>
      </w:r>
      <w:r w:rsidR="00493220" w:rsidRPr="00164B07">
        <w:t xml:space="preserve">τα </w:t>
      </w:r>
      <w:r w:rsidRPr="00164B07">
        <w:t xml:space="preserve">Όρια Ατομικών Εγγυήσεων, </w:t>
      </w:r>
      <w:r w:rsidR="00493220" w:rsidRPr="00164B07">
        <w:t xml:space="preserve">τα </w:t>
      </w:r>
      <w:r w:rsidRPr="00164B07">
        <w:t xml:space="preserve">Όρια Ολικής Απόδοσης και </w:t>
      </w:r>
      <w:r w:rsidR="00493220" w:rsidRPr="00164B07">
        <w:t xml:space="preserve">τα </w:t>
      </w:r>
      <w:r w:rsidRPr="00164B07">
        <w:t>Όρια Προσδοκώμενης Ποιότητας, κατά τ</w:t>
      </w:r>
      <w:r w:rsidR="00493220" w:rsidRPr="00164B07">
        <w:t xml:space="preserve">α προβλεπόμενα στο </w:t>
      </w:r>
      <w:r w:rsidR="00133DF6" w:rsidRPr="00164B07">
        <w:t xml:space="preserve">άρθρο </w:t>
      </w:r>
      <w:r w:rsidR="00C54CBE" w:rsidRPr="00164B07">
        <w:t>22</w:t>
      </w:r>
      <w:r w:rsidRPr="00164B07">
        <w:t xml:space="preserve">, </w:t>
      </w:r>
      <w:r w:rsidR="008C1B85" w:rsidRPr="00164B07">
        <w:t xml:space="preserve">τα οποία  αφορούν </w:t>
      </w:r>
      <w:r w:rsidR="00802D72" w:rsidRPr="00164B07">
        <w:t xml:space="preserve">τους </w:t>
      </w:r>
      <w:r w:rsidRPr="00164B07">
        <w:t xml:space="preserve">δείκτες Ποιότητας Τάσης και Συνέχειας Τροφοδότησης που ορίζονται </w:t>
      </w:r>
      <w:r w:rsidR="00493220" w:rsidRPr="00164B07">
        <w:t>στα άρθρα 21</w:t>
      </w:r>
      <w:r w:rsidR="008C1B85" w:rsidRPr="00164B07">
        <w:t xml:space="preserve"> και</w:t>
      </w:r>
      <w:r w:rsidR="00493220" w:rsidRPr="00164B07">
        <w:t xml:space="preserve"> 25 του παρόντος</w:t>
      </w:r>
      <w:r w:rsidRPr="00164B07">
        <w:t xml:space="preserve"> Κώδικα</w:t>
      </w:r>
      <w:r w:rsidR="008C1B85" w:rsidRPr="00164B07">
        <w:t>,</w:t>
      </w:r>
      <w:r w:rsidR="00493220" w:rsidRPr="00164B07">
        <w:t xml:space="preserve"> καθώς </w:t>
      </w:r>
      <w:r w:rsidRPr="00164B07">
        <w:t>και στο Εγχειρίδιο Ποιότητας Ενέργειας.</w:t>
      </w:r>
      <w:r w:rsidR="00950DAD" w:rsidRPr="00164B07">
        <w:t xml:space="preserve"> </w:t>
      </w:r>
    </w:p>
    <w:p w14:paraId="34C160D0" w14:textId="77777777" w:rsidR="00E351E7" w:rsidRPr="00164B07" w:rsidRDefault="00E351E7" w:rsidP="00EF151F">
      <w:pPr>
        <w:pStyle w:val="1Char"/>
        <w:numPr>
          <w:ilvl w:val="0"/>
          <w:numId w:val="40"/>
        </w:numPr>
        <w:tabs>
          <w:tab w:val="num" w:pos="426"/>
        </w:tabs>
        <w:ind w:hanging="426"/>
      </w:pPr>
      <w:r w:rsidRPr="00164B07">
        <w:t>Για τον ως άνω καθορισμό των ορίων Ποιότητας Ενέργειας, λαμβάνονται υπόψη ιδίως τα εξής:</w:t>
      </w:r>
    </w:p>
    <w:p w14:paraId="79ABE241" w14:textId="77777777" w:rsidR="00DB7FD6" w:rsidRPr="00164B07" w:rsidRDefault="0064584A" w:rsidP="00E12437">
      <w:pPr>
        <w:pStyle w:val="11"/>
        <w:tabs>
          <w:tab w:val="clear" w:pos="900"/>
          <w:tab w:val="left" w:pos="851"/>
        </w:tabs>
        <w:ind w:left="851" w:hanging="425"/>
      </w:pPr>
      <w:r w:rsidRPr="00164B07">
        <w:t>(</w:t>
      </w:r>
      <w:r w:rsidR="00103598" w:rsidRPr="00164B07">
        <w:t>α</w:t>
      </w:r>
      <w:r w:rsidR="00E351E7" w:rsidRPr="00164B07">
        <w:t>)</w:t>
      </w:r>
      <w:r w:rsidR="00E351E7" w:rsidRPr="00164B07">
        <w:tab/>
      </w:r>
      <w:r w:rsidR="00DB7FD6" w:rsidRPr="00164B07">
        <w:t>Οι ελάχιστες απαιτήσεις ποιότητας ενέργειας, όπως αυτές ορίζονται στο Πρότυπο ΕΝ50160, όπως ισχύει.</w:t>
      </w:r>
    </w:p>
    <w:p w14:paraId="5213CE86" w14:textId="77777777" w:rsidR="00FF5387" w:rsidRPr="00164B07" w:rsidRDefault="0064584A" w:rsidP="00E12437">
      <w:pPr>
        <w:pStyle w:val="11"/>
        <w:tabs>
          <w:tab w:val="clear" w:pos="900"/>
          <w:tab w:val="left" w:pos="851"/>
        </w:tabs>
        <w:ind w:left="851" w:hanging="425"/>
      </w:pPr>
      <w:r w:rsidRPr="00164B07">
        <w:t>(</w:t>
      </w:r>
      <w:r w:rsidR="00103598" w:rsidRPr="00164B07">
        <w:t>β</w:t>
      </w:r>
      <w:r w:rsidR="00DB7FD6" w:rsidRPr="00164B07">
        <w:t>)</w:t>
      </w:r>
      <w:r w:rsidR="00DB7FD6" w:rsidRPr="00164B07">
        <w:tab/>
      </w:r>
      <w:r w:rsidR="00E12437" w:rsidRPr="00164B07">
        <w:t>Τ</w:t>
      </w:r>
      <w:r w:rsidR="00E351E7" w:rsidRPr="00164B07">
        <w:t xml:space="preserve">ο τρέχον επίπεδο Ποιότητας Ενέργειας που παρέχεται στους </w:t>
      </w:r>
      <w:r w:rsidR="00AD388F" w:rsidRPr="00164B07">
        <w:t>Χρήστες</w:t>
      </w:r>
      <w:r w:rsidR="00E12437" w:rsidRPr="00164B07">
        <w:t>.</w:t>
      </w:r>
    </w:p>
    <w:p w14:paraId="5CE6CEB5" w14:textId="77777777" w:rsidR="00E351E7" w:rsidRPr="00164B07" w:rsidRDefault="0064584A" w:rsidP="00E12437">
      <w:pPr>
        <w:pStyle w:val="11"/>
        <w:tabs>
          <w:tab w:val="clear" w:pos="900"/>
          <w:tab w:val="left" w:pos="851"/>
        </w:tabs>
        <w:ind w:left="851" w:hanging="425"/>
      </w:pPr>
      <w:r w:rsidRPr="00164B07">
        <w:t>(</w:t>
      </w:r>
      <w:r w:rsidR="00103598" w:rsidRPr="00164B07">
        <w:t>γ</w:t>
      </w:r>
      <w:r w:rsidR="00E351E7" w:rsidRPr="00164B07">
        <w:t>)</w:t>
      </w:r>
      <w:r w:rsidR="00E351E7" w:rsidRPr="00164B07">
        <w:tab/>
      </w:r>
      <w:r w:rsidR="00E12437" w:rsidRPr="00164B07">
        <w:t>Η</w:t>
      </w:r>
      <w:r w:rsidR="00E351E7" w:rsidRPr="00164B07">
        <w:t xml:space="preserve"> τεχνολογική πρόοδος στον τομέα του εξοπλισμού και της δια</w:t>
      </w:r>
      <w:r w:rsidR="00E12437" w:rsidRPr="00164B07">
        <w:t>χείρισης των ηλεκτρικών δικτύων.</w:t>
      </w:r>
    </w:p>
    <w:p w14:paraId="1D94E267" w14:textId="77777777" w:rsidR="00E351E7" w:rsidRPr="00164B07" w:rsidRDefault="0064584A" w:rsidP="00E12437">
      <w:pPr>
        <w:pStyle w:val="11"/>
        <w:tabs>
          <w:tab w:val="clear" w:pos="900"/>
          <w:tab w:val="left" w:pos="851"/>
        </w:tabs>
        <w:ind w:left="851" w:hanging="425"/>
      </w:pPr>
      <w:r w:rsidRPr="00164B07">
        <w:t>(</w:t>
      </w:r>
      <w:r w:rsidR="00103598" w:rsidRPr="00164B07">
        <w:t>δ</w:t>
      </w:r>
      <w:r w:rsidR="00E351E7" w:rsidRPr="00164B07">
        <w:t>)</w:t>
      </w:r>
      <w:r w:rsidR="00E351E7" w:rsidRPr="00164B07">
        <w:tab/>
      </w:r>
      <w:r w:rsidR="00E12437" w:rsidRPr="00164B07">
        <w:t>Η</w:t>
      </w:r>
      <w:r w:rsidR="00E351E7" w:rsidRPr="00164B07">
        <w:t xml:space="preserve"> εξέλιξη των αναγκών των </w:t>
      </w:r>
      <w:r w:rsidR="00AD388F" w:rsidRPr="00164B07">
        <w:t>Χρηστών</w:t>
      </w:r>
      <w:r w:rsidR="00E351E7" w:rsidRPr="00164B07">
        <w:t xml:space="preserve"> αναφορικά με την Ποιότητα Ενέργειας των εγκαταστάσεών τους, καθώς και η προθυμία τους να πληρώσουν για βελτίωσή της ή να αποδεχθούν χαμηλότερη Ποιότητα Ενέργειας</w:t>
      </w:r>
      <w:r w:rsidR="00E12437" w:rsidRPr="00164B07">
        <w:t>.</w:t>
      </w:r>
    </w:p>
    <w:p w14:paraId="73BE4B6D" w14:textId="77777777" w:rsidR="00E351E7" w:rsidRPr="00164B07" w:rsidRDefault="0064584A" w:rsidP="00E12437">
      <w:pPr>
        <w:pStyle w:val="11"/>
        <w:tabs>
          <w:tab w:val="clear" w:pos="900"/>
          <w:tab w:val="left" w:pos="851"/>
        </w:tabs>
        <w:ind w:left="851" w:hanging="425"/>
      </w:pPr>
      <w:r w:rsidRPr="00164B07">
        <w:t>(</w:t>
      </w:r>
      <w:r w:rsidR="00103598" w:rsidRPr="00164B07">
        <w:t>ε</w:t>
      </w:r>
      <w:r w:rsidR="00E351E7" w:rsidRPr="00164B07">
        <w:t>)</w:t>
      </w:r>
      <w:r w:rsidR="00E351E7" w:rsidRPr="00164B07">
        <w:tab/>
      </w:r>
      <w:r w:rsidR="00E12437" w:rsidRPr="00164B07">
        <w:t>Τ</w:t>
      </w:r>
      <w:r w:rsidR="00E351E7" w:rsidRPr="00164B07">
        <w:t>ο αναμενόμενο ετήσιο κόστος του Δικτύου</w:t>
      </w:r>
      <w:r w:rsidR="00DB7FD6" w:rsidRPr="00164B07">
        <w:t xml:space="preserve"> </w:t>
      </w:r>
      <w:r w:rsidR="008B1837" w:rsidRPr="00164B07">
        <w:t xml:space="preserve">καθώς και εκτιμήσεις του κόστους των διαθέσιμων τρόπων βελτίωσης της Ποιότητας </w:t>
      </w:r>
      <w:r w:rsidR="00DB7FD6" w:rsidRPr="00164B07">
        <w:t xml:space="preserve"> Ενέργειας</w:t>
      </w:r>
      <w:r w:rsidR="00E12437" w:rsidRPr="00164B07">
        <w:t>.</w:t>
      </w:r>
    </w:p>
    <w:p w14:paraId="666095C6" w14:textId="77777777" w:rsidR="00DB7FD6" w:rsidRPr="00164B07" w:rsidRDefault="0064584A" w:rsidP="00E12437">
      <w:pPr>
        <w:pStyle w:val="11"/>
        <w:tabs>
          <w:tab w:val="clear" w:pos="900"/>
          <w:tab w:val="left" w:pos="851"/>
        </w:tabs>
        <w:ind w:left="851" w:hanging="425"/>
      </w:pPr>
      <w:r w:rsidRPr="00164B07">
        <w:t>(</w:t>
      </w:r>
      <w:r w:rsidR="00103598" w:rsidRPr="00164B07">
        <w:t>στ</w:t>
      </w:r>
      <w:r w:rsidR="00DB7FD6" w:rsidRPr="00164B07">
        <w:t>)</w:t>
      </w:r>
      <w:r w:rsidR="00DB7FD6" w:rsidRPr="00164B07">
        <w:tab/>
        <w:t>Η επίδραση ενδεχόμενων τοπικών ιδιαιτεροτήτων μεταξύ διαφορετικών τμημάτων του Δικτύου ή ομάδων χρηστών, στο επίπεδο της Ποιότητας Ενέργειας και στο κόστος βελτίωσή</w:t>
      </w:r>
      <w:r w:rsidR="000D41A6" w:rsidRPr="00164B07">
        <w:t>ς</w:t>
      </w:r>
      <w:r w:rsidR="00DB7FD6" w:rsidRPr="00164B07">
        <w:t xml:space="preserve"> της, καθώς και η αντίστοιχη ανάγκη διαφοροποίησης των στόχων που τίθενται για την Ποιότητα Ενέργειας</w:t>
      </w:r>
      <w:r w:rsidR="006E088A" w:rsidRPr="00164B07">
        <w:t>.</w:t>
      </w:r>
      <w:r w:rsidR="00DB7FD6" w:rsidRPr="00164B07">
        <w:t xml:space="preserve">   </w:t>
      </w:r>
    </w:p>
    <w:p w14:paraId="225EAC77" w14:textId="77777777" w:rsidR="00E351E7" w:rsidRPr="00164B07" w:rsidRDefault="0064584A" w:rsidP="00E12437">
      <w:pPr>
        <w:pStyle w:val="11"/>
        <w:tabs>
          <w:tab w:val="clear" w:pos="900"/>
          <w:tab w:val="left" w:pos="851"/>
        </w:tabs>
        <w:ind w:left="851" w:hanging="425"/>
      </w:pPr>
      <w:r w:rsidRPr="00164B07">
        <w:t>(</w:t>
      </w:r>
      <w:r w:rsidR="00103598" w:rsidRPr="00164B07">
        <w:t>ζ</w:t>
      </w:r>
      <w:r w:rsidR="00E351E7" w:rsidRPr="00164B07">
        <w:t>)</w:t>
      </w:r>
      <w:r w:rsidR="00E351E7" w:rsidRPr="00164B07">
        <w:tab/>
      </w:r>
      <w:r w:rsidR="00E12437" w:rsidRPr="00164B07">
        <w:t>Σ</w:t>
      </w:r>
      <w:r w:rsidR="00E351E7" w:rsidRPr="00164B07">
        <w:t>υγκριτικές αναλύσεις του ετήσιου κόστους και της παρεχόμενης Ποιότητας Ενέργειας από δίκτυα διανομής ηλεκτρικής ενέργειας διεθνώς</w:t>
      </w:r>
      <w:r w:rsidR="00E12437" w:rsidRPr="00164B07">
        <w:t>.</w:t>
      </w:r>
    </w:p>
    <w:p w14:paraId="250B1B69" w14:textId="77777777" w:rsidR="00E351E7" w:rsidRPr="00164B07" w:rsidRDefault="0064584A" w:rsidP="00E12437">
      <w:pPr>
        <w:pStyle w:val="11"/>
        <w:tabs>
          <w:tab w:val="clear" w:pos="900"/>
          <w:tab w:val="left" w:pos="851"/>
        </w:tabs>
        <w:ind w:left="851" w:hanging="425"/>
      </w:pPr>
      <w:r w:rsidRPr="00164B07">
        <w:t>(</w:t>
      </w:r>
      <w:r w:rsidR="00103598" w:rsidRPr="00164B07">
        <w:t>η</w:t>
      </w:r>
      <w:r w:rsidR="00E351E7" w:rsidRPr="00164B07">
        <w:t>)</w:t>
      </w:r>
      <w:r w:rsidR="00E351E7" w:rsidRPr="00164B07">
        <w:tab/>
      </w:r>
      <w:r w:rsidR="00E12437" w:rsidRPr="00164B07">
        <w:t>Ε</w:t>
      </w:r>
      <w:r w:rsidR="00E351E7" w:rsidRPr="00164B07">
        <w:t xml:space="preserve">ιδικά για τις Διακοπές Τροφοδότησης, το γεγονός ότι η εφαρμογή νέων τεχνολογιών παρακολούθησης και ελέγχου του Δικτύου οι οποίες συμβάλλουν </w:t>
      </w:r>
      <w:r w:rsidR="00E351E7" w:rsidRPr="00164B07">
        <w:lastRenderedPageBreak/>
        <w:t>σημαντικά στη μείωση της διάρκειας των Διακοπών, ενδέχεται να έχει αντίθετη επίδραση στη συχνότητα των Διακοπών.</w:t>
      </w:r>
    </w:p>
    <w:p w14:paraId="36275E3E" w14:textId="77777777" w:rsidR="00E351E7" w:rsidRPr="00164B07" w:rsidRDefault="00E351E7" w:rsidP="00EF151F">
      <w:pPr>
        <w:pStyle w:val="1Char"/>
        <w:numPr>
          <w:ilvl w:val="0"/>
          <w:numId w:val="40"/>
        </w:numPr>
        <w:tabs>
          <w:tab w:val="num" w:pos="426"/>
        </w:tabs>
        <w:ind w:hanging="426"/>
      </w:pPr>
      <w:r w:rsidRPr="00164B07">
        <w:t xml:space="preserve">Τα όρια Ποιότητας Ενέργειας αναφέρονται στην τάση στα </w:t>
      </w:r>
      <w:r w:rsidR="007F3804" w:rsidRPr="00164B07">
        <w:t>όρια Δ</w:t>
      </w:r>
      <w:r w:rsidRPr="00164B07">
        <w:t>ικτύου/Χρηστών. Ο Διαχειριστής του Δικτύου</w:t>
      </w:r>
      <w:r w:rsidR="00D05311" w:rsidRPr="00164B07">
        <w:t>, κατά την παρακολούθηση της λειτουργίας του Δικτύου</w:t>
      </w:r>
      <w:r w:rsidRPr="00164B07">
        <w:t xml:space="preserve"> </w:t>
      </w:r>
      <w:r w:rsidR="00D05311" w:rsidRPr="00164B07">
        <w:t xml:space="preserve">και προκειμένου ναι διασφαλίζεται η τήρηση των ορίων στα όρια Δικτύου/Χρηστών, </w:t>
      </w:r>
      <w:r w:rsidRPr="00164B07">
        <w:t xml:space="preserve">θέτει κατά την κρίση του αντίστοιχα όρια </w:t>
      </w:r>
      <w:r w:rsidR="00F94FB2" w:rsidRPr="00164B07">
        <w:t xml:space="preserve">και </w:t>
      </w:r>
      <w:r w:rsidRPr="00164B07">
        <w:t>σε άλλα σημεία του Δικτύου.</w:t>
      </w:r>
    </w:p>
    <w:p w14:paraId="1F5734DC" w14:textId="77777777" w:rsidR="00E351E7" w:rsidRPr="00164B07" w:rsidRDefault="00E351E7" w:rsidP="00EF151F">
      <w:pPr>
        <w:pStyle w:val="1Char"/>
        <w:numPr>
          <w:ilvl w:val="0"/>
          <w:numId w:val="40"/>
        </w:numPr>
        <w:tabs>
          <w:tab w:val="num" w:pos="426"/>
        </w:tabs>
        <w:ind w:hanging="426"/>
      </w:pPr>
      <w:bookmarkStart w:id="607" w:name="_Ref201126554"/>
      <w:bookmarkStart w:id="608" w:name="_Ref300232871"/>
      <w:r w:rsidRPr="00164B07">
        <w:t>Τα όρια Ποιότητας Ενέργειας δύνανται να τίθενται ενιαία για ολόκληρο το Δίκτυο, ή</w:t>
      </w:r>
      <w:r w:rsidR="00DB7FD6" w:rsidRPr="00164B07">
        <w:t>/και</w:t>
      </w:r>
      <w:r w:rsidRPr="00164B07">
        <w:t xml:space="preserve"> </w:t>
      </w:r>
      <w:r w:rsidR="00085D07" w:rsidRPr="00164B07">
        <w:t xml:space="preserve">για </w:t>
      </w:r>
      <w:r w:rsidRPr="00164B07">
        <w:t>διαφορετικά τμήματα του Δικτύου</w:t>
      </w:r>
      <w:r w:rsidR="00EF7408" w:rsidRPr="00164B07">
        <w:t xml:space="preserve"> </w:t>
      </w:r>
      <w:r w:rsidRPr="00164B07">
        <w:t xml:space="preserve">ή </w:t>
      </w:r>
      <w:r w:rsidR="00085D07" w:rsidRPr="00164B07">
        <w:t xml:space="preserve">για </w:t>
      </w:r>
      <w:r w:rsidRPr="00164B07">
        <w:t xml:space="preserve">ομάδες </w:t>
      </w:r>
      <w:bookmarkStart w:id="609" w:name="_Ref152735357"/>
      <w:r w:rsidR="00E56942" w:rsidRPr="00164B07">
        <w:t>Χρηστών</w:t>
      </w:r>
      <w:r w:rsidR="0095232F" w:rsidRPr="00164B07">
        <w:t>,</w:t>
      </w:r>
      <w:r w:rsidR="00EF7408" w:rsidRPr="00164B07">
        <w:t xml:space="preserve"> </w:t>
      </w:r>
      <w:r w:rsidR="00110D29" w:rsidRPr="00164B07">
        <w:t xml:space="preserve">υπό την προϋπόθεση ότι </w:t>
      </w:r>
      <w:r w:rsidR="00EF7408" w:rsidRPr="00164B07">
        <w:t>ο Διαχειριστής του Δικτύου διαθέτει τη σχετική τεχνολογική δυνατότητα</w:t>
      </w:r>
      <w:r w:rsidR="00680724" w:rsidRPr="00164B07">
        <w:t>.</w:t>
      </w:r>
      <w:bookmarkEnd w:id="607"/>
      <w:bookmarkEnd w:id="608"/>
      <w:bookmarkEnd w:id="609"/>
      <w:r w:rsidR="00FC43E7" w:rsidRPr="00164B07">
        <w:t xml:space="preserve"> </w:t>
      </w:r>
      <w:r w:rsidR="00454165" w:rsidRPr="00164B07">
        <w:t>Λεπτομέρειες καθορίζονται στο Εγχειρίδιο Ποιότητας Ενέργειας και στην Απόφαση Ρύθμισης Διανομής.</w:t>
      </w:r>
    </w:p>
    <w:p w14:paraId="6F93A892" w14:textId="77777777" w:rsidR="00FC43E7" w:rsidRPr="00164B07" w:rsidRDefault="00F949B0" w:rsidP="00EF151F">
      <w:pPr>
        <w:pStyle w:val="1Char"/>
        <w:numPr>
          <w:ilvl w:val="0"/>
          <w:numId w:val="40"/>
        </w:numPr>
        <w:tabs>
          <w:tab w:val="num" w:pos="426"/>
        </w:tabs>
        <w:ind w:hanging="426"/>
      </w:pPr>
      <w:bookmarkStart w:id="610" w:name="_Ref153173573"/>
      <w:r w:rsidRPr="00164B07">
        <w:t xml:space="preserve">Τα </w:t>
      </w:r>
      <w:r w:rsidR="00871104" w:rsidRPr="00164B07">
        <w:t>Όρια Ατομικών Εγγυήσεων, τα Όρια Ολικής Απόδοσης και τα Όρια Προσδοκώμενης Ποιότητας</w:t>
      </w:r>
      <w:r w:rsidR="00FC43E7" w:rsidRPr="00164B07">
        <w:t xml:space="preserve"> </w:t>
      </w:r>
      <w:r w:rsidR="00821595" w:rsidRPr="00164B07">
        <w:t>τίθενται επί δεικτών οι οποίοι</w:t>
      </w:r>
      <w:r w:rsidR="0017426E" w:rsidRPr="00164B07">
        <w:t xml:space="preserve"> αντανακλούν το επίπεδο ποιότητας που διαμορφώνεται αποκλειστικά λόγω </w:t>
      </w:r>
      <w:r w:rsidR="00FC43E7" w:rsidRPr="00164B07">
        <w:t>συμβάντ</w:t>
      </w:r>
      <w:r w:rsidR="00F93EA1" w:rsidRPr="00164B07">
        <w:t xml:space="preserve">ων ή συνθηκών </w:t>
      </w:r>
      <w:r w:rsidR="00454165" w:rsidRPr="00164B07">
        <w:t>που</w:t>
      </w:r>
      <w:r w:rsidR="00EC5EA0" w:rsidRPr="00164B07">
        <w:t xml:space="preserve"> </w:t>
      </w:r>
      <w:r w:rsidR="0024088E" w:rsidRPr="00164B07">
        <w:t xml:space="preserve">εντάσσονται </w:t>
      </w:r>
      <w:r w:rsidR="00EC5EA0" w:rsidRPr="00164B07">
        <w:t xml:space="preserve">στη σφαίρα ευθύνης ή ελέγχου του </w:t>
      </w:r>
      <w:r w:rsidR="00FE2A01" w:rsidRPr="00164B07">
        <w:t xml:space="preserve">Διαχειριστή </w:t>
      </w:r>
      <w:r w:rsidR="00EC5EA0" w:rsidRPr="00164B07">
        <w:t>του Δικτύου.</w:t>
      </w:r>
    </w:p>
    <w:bookmarkEnd w:id="610"/>
    <w:p w14:paraId="0EB6E247" w14:textId="77777777" w:rsidR="00AD388F" w:rsidRPr="00164B07" w:rsidRDefault="008D35C6" w:rsidP="00EF151F">
      <w:pPr>
        <w:pStyle w:val="1Char"/>
        <w:numPr>
          <w:ilvl w:val="0"/>
          <w:numId w:val="40"/>
        </w:numPr>
        <w:tabs>
          <w:tab w:val="num" w:pos="426"/>
        </w:tabs>
        <w:ind w:hanging="426"/>
      </w:pPr>
      <w:r w:rsidRPr="00164B07">
        <w:t xml:space="preserve">Σε περιπτώσεις </w:t>
      </w:r>
      <w:r w:rsidR="00C403CA" w:rsidRPr="00164B07">
        <w:t>υποβάθμισης</w:t>
      </w:r>
      <w:r w:rsidRPr="00164B07">
        <w:t xml:space="preserve"> της Ποιότητας Ενέργειας λόγω αιτίων ή συνθηκών που δεν εμπίπτουν στη σφαίρα ευθύνης ή ελέγχου του </w:t>
      </w:r>
      <w:r w:rsidR="009B77AA" w:rsidRPr="00164B07">
        <w:t>Διαχειριστή του Δικτύου</w:t>
      </w:r>
      <w:r w:rsidR="007E0E62" w:rsidRPr="00164B07">
        <w:t xml:space="preserve"> κατά τα ανωτέρω, </w:t>
      </w:r>
      <w:r w:rsidR="00BC50E7" w:rsidRPr="00164B07">
        <w:t xml:space="preserve">ο τελευταίος </w:t>
      </w:r>
      <w:r w:rsidR="009B77AA" w:rsidRPr="00164B07">
        <w:t>λαμβάνει όλα τα</w:t>
      </w:r>
      <w:r w:rsidR="00147A6C" w:rsidRPr="00164B07">
        <w:t>,</w:t>
      </w:r>
      <w:r w:rsidR="009B77AA" w:rsidRPr="00164B07">
        <w:t xml:space="preserve"> </w:t>
      </w:r>
      <w:r w:rsidR="00F94FB2" w:rsidRPr="00164B07">
        <w:t>κατά την κρίση του</w:t>
      </w:r>
      <w:r w:rsidR="00147A6C" w:rsidRPr="00164B07">
        <w:t xml:space="preserve">, αναγκαία και πρόσφορα </w:t>
      </w:r>
      <w:r w:rsidR="009B77AA" w:rsidRPr="00164B07">
        <w:t xml:space="preserve">μέτρα για την </w:t>
      </w:r>
      <w:r w:rsidR="00F94FB2" w:rsidRPr="00164B07">
        <w:t>ικανοποιητική</w:t>
      </w:r>
      <w:r w:rsidR="00E6375D" w:rsidRPr="00164B07">
        <w:t xml:space="preserve"> </w:t>
      </w:r>
      <w:r w:rsidR="004E72CF" w:rsidRPr="00164B07">
        <w:t>ηλεκτρο</w:t>
      </w:r>
      <w:r w:rsidR="00F94FB2" w:rsidRPr="00164B07">
        <w:t>οδότηση</w:t>
      </w:r>
      <w:r w:rsidR="009B77AA" w:rsidRPr="00164B07">
        <w:t xml:space="preserve"> </w:t>
      </w:r>
      <w:r w:rsidR="00F94FB2" w:rsidRPr="00164B07">
        <w:t xml:space="preserve">του </w:t>
      </w:r>
      <w:r w:rsidR="009B77AA" w:rsidRPr="00164B07">
        <w:t>μεγαλύτερο</w:t>
      </w:r>
      <w:r w:rsidR="00F94FB2" w:rsidRPr="00164B07">
        <w:t>υ δυνατού</w:t>
      </w:r>
      <w:r w:rsidR="009B77AA" w:rsidRPr="00164B07">
        <w:t xml:space="preserve"> τμήμα</w:t>
      </w:r>
      <w:r w:rsidR="00F94FB2" w:rsidRPr="00164B07">
        <w:t>τος</w:t>
      </w:r>
      <w:r w:rsidR="009B77AA" w:rsidRPr="00164B07">
        <w:t xml:space="preserve"> των </w:t>
      </w:r>
      <w:r w:rsidR="00E56942" w:rsidRPr="00164B07">
        <w:t>Χρηστών</w:t>
      </w:r>
      <w:r w:rsidR="009B77AA" w:rsidRPr="00164B07">
        <w:t xml:space="preserve"> που επηρεάζονται.</w:t>
      </w:r>
      <w:bookmarkEnd w:id="606"/>
    </w:p>
    <w:p w14:paraId="19136D60" w14:textId="77777777" w:rsidR="00DB7FD6" w:rsidRPr="00164B07" w:rsidRDefault="00DB7FD6" w:rsidP="004B7FB3">
      <w:pPr>
        <w:pStyle w:val="a7"/>
      </w:pPr>
      <w:bookmarkStart w:id="611" w:name="_Toc56762546"/>
      <w:bookmarkEnd w:id="611"/>
    </w:p>
    <w:p w14:paraId="1957BC77" w14:textId="77777777" w:rsidR="00DB7FD6" w:rsidRPr="00164B07" w:rsidRDefault="00DB7FD6" w:rsidP="00DB7FD6">
      <w:pPr>
        <w:pStyle w:val="ab"/>
      </w:pPr>
      <w:bookmarkStart w:id="612" w:name="_Toc300742860"/>
      <w:bookmarkStart w:id="613" w:name="_Toc56762547"/>
      <w:r w:rsidRPr="00164B07">
        <w:t xml:space="preserve">Συμβάσεις </w:t>
      </w:r>
      <w:bookmarkEnd w:id="612"/>
      <w:r w:rsidR="000A5068" w:rsidRPr="00164B07">
        <w:t>Ελέγχου της Ζήτησης</w:t>
      </w:r>
      <w:bookmarkEnd w:id="613"/>
    </w:p>
    <w:p w14:paraId="55E5EABC" w14:textId="77777777" w:rsidR="00D05311" w:rsidRPr="00164B07" w:rsidRDefault="00D05311" w:rsidP="00EF151F">
      <w:pPr>
        <w:pStyle w:val="1Char"/>
        <w:numPr>
          <w:ilvl w:val="0"/>
          <w:numId w:val="139"/>
        </w:numPr>
        <w:tabs>
          <w:tab w:val="clear" w:pos="786"/>
          <w:tab w:val="num" w:pos="426"/>
        </w:tabs>
        <w:ind w:hanging="426"/>
      </w:pPr>
      <w:r w:rsidRPr="00164B07">
        <w:t>Οι πρότυπες Συμβάσεις Ελέγχου της Ζήτησης εγκρίνονται από τη ΡΑΕ κατόπιν εισήγησης του Διαχειριστή του Δικτύου.</w:t>
      </w:r>
    </w:p>
    <w:p w14:paraId="706B0F67" w14:textId="77777777" w:rsidR="00A94EE9" w:rsidRPr="00164B07" w:rsidRDefault="00A94EE9" w:rsidP="00EF151F">
      <w:pPr>
        <w:pStyle w:val="1Char"/>
        <w:numPr>
          <w:ilvl w:val="0"/>
          <w:numId w:val="139"/>
        </w:numPr>
        <w:tabs>
          <w:tab w:val="clear" w:pos="786"/>
          <w:tab w:val="num" w:pos="426"/>
        </w:tabs>
        <w:ind w:hanging="426"/>
      </w:pPr>
      <w:r w:rsidRPr="00164B07">
        <w:t>Οι Συμβάσεις Ελέγχου της Ζήτησης παρέχουν τη δυνατότητα στον Διαχειριστή του Δικτύου να θέτει περιορισμούς ή και να διακόπτει με δική του πρωτοβουλία την τροφοδότηση των εγκαταστάσεων των συμβεβλημένων Καταναλωτών, μετά από προειδοποίησή τους, κατά τις οριζόμενες στις Συμβάσεις περιόδους, όπως κατ’ εξοχήν είναι οι περίοδοι υψηλής φόρτισης του Δικτύου.</w:t>
      </w:r>
    </w:p>
    <w:p w14:paraId="563ACBD7" w14:textId="77777777" w:rsidR="00A94EE9" w:rsidRPr="00164B07" w:rsidRDefault="00A94EE9" w:rsidP="00EF151F">
      <w:pPr>
        <w:pStyle w:val="1Char"/>
        <w:numPr>
          <w:ilvl w:val="0"/>
          <w:numId w:val="139"/>
        </w:numPr>
        <w:tabs>
          <w:tab w:val="clear" w:pos="786"/>
          <w:tab w:val="num" w:pos="426"/>
        </w:tabs>
        <w:ind w:hanging="426"/>
      </w:pPr>
      <w:r w:rsidRPr="00164B07">
        <w:t xml:space="preserve">Συμβάσεις Ελέγχου της Ζήτησης δύνανται να συνάπτονται σε περιοχές του Δικτύου οι οποίες τροφοδοτούνται μέσω στοιχείων του Δικτύου (υποσταθμών ΥΤ/ΜΤ, γραμμών ΥΤ και υποβρύχιων καλωδιακών γραμμών ΜΤ), η φόρτιση των οποίων είναι υψηλή με βάση τα εφαρμοζόμενα κριτήρια σχεδιασμού. Ο Διαχειριστής του Δικτύου ενεργοποιεί τη δυνατότητα σύναψης Συμβάσεων Ελέγχου της Ζήτησης στις ανωτέρω περιοχές του Δικτύου, σύμφωνα με τις προϋποθέσεις και τα κριτήρια που προβλέπονται στο Εγχειρίδιο Πρόσβασης. </w:t>
      </w:r>
    </w:p>
    <w:p w14:paraId="28AAE6D3" w14:textId="77777777" w:rsidR="00A94EE9" w:rsidRPr="00164B07" w:rsidRDefault="00A94EE9" w:rsidP="00EF151F">
      <w:pPr>
        <w:pStyle w:val="1Char"/>
        <w:numPr>
          <w:ilvl w:val="0"/>
          <w:numId w:val="139"/>
        </w:numPr>
        <w:tabs>
          <w:tab w:val="clear" w:pos="786"/>
          <w:tab w:val="num" w:pos="426"/>
        </w:tabs>
        <w:ind w:hanging="426"/>
      </w:pPr>
      <w:r w:rsidRPr="00164B07">
        <w:t>Συμβάσεις Ελέγχου της Ζήτησης δύνανται να συνάπτουν Καταναλωτές, η κατανάλωση ενέργειας των οποίων μετράται από Τηλεμετρούμενο Ωριαίο Μετρητή Φορτίου, κατά τη διακριτική τους ευχέρεια, λαμβανομένων υπόψη των προβλέψεων της παρ</w:t>
      </w:r>
      <w:r w:rsidR="009D4C1B" w:rsidRPr="00164B07">
        <w:t>αγράφου</w:t>
      </w:r>
      <w:r w:rsidRPr="00164B07">
        <w:t xml:space="preserve"> 2 του παρόντος. Ο Διαχειριστής του Δικτύου ορίζει τις πρόσθετες αναγκαίες τεχνικές προϋποθέσεις τις οποίες πρέπει να πληρούν οι εγκαταστάσεις του Καταναλωτή, όταν η διαχείριση της ζήτησης προβλέπεται να γίνεται μέσω τηλεχειρισμού ή κατ’ αυτοματοποιημένο τρόπο. Στις περιπτώσεις όπου ο έλεγχος της ζήτησης προβλέπεται να πραγματοποιείται μέσω τηλεχειρισμού ή κατ’ αυτοματοποιημένο τρόπο, η ενεργοποίηση της δυνατότητας σύναψης Συμβάσεων </w:t>
      </w:r>
      <w:r w:rsidRPr="00164B07">
        <w:lastRenderedPageBreak/>
        <w:t>Ελέγχου της Ζήτησης τελεί υπό την πρόσθετη προϋπόθεση διαθεσιμότητας των αναγκαίων τεχνικών συστημάτων για τη διαχείριση της ζήτησης των συμβεβλημένων Καταναλωτών.</w:t>
      </w:r>
    </w:p>
    <w:p w14:paraId="3F65FFD3" w14:textId="77777777" w:rsidR="00A94EE9" w:rsidRPr="00164B07" w:rsidRDefault="00D05311" w:rsidP="00EF151F">
      <w:pPr>
        <w:pStyle w:val="1Char"/>
        <w:numPr>
          <w:ilvl w:val="0"/>
          <w:numId w:val="139"/>
        </w:numPr>
        <w:tabs>
          <w:tab w:val="clear" w:pos="786"/>
          <w:tab w:val="num" w:pos="426"/>
        </w:tabs>
        <w:ind w:hanging="426"/>
      </w:pPr>
      <w:r w:rsidRPr="00164B07">
        <w:t>Σ</w:t>
      </w:r>
      <w:r w:rsidR="00A94EE9" w:rsidRPr="00164B07">
        <w:t xml:space="preserve">το Εγχειρίδιο Πρόσβασης ορίζονται οι ειδικότερες προϋποθέσεις, τα κριτήρια και η διαδικασία βάσει της οποίας ο Διαχειριστής του Δικτύου δύναται να ενεργοποιεί τη δυνατότητα σύναψης Συμβάσεων Ελέγχου της Ζήτησης σε συγκεκριμένες περιοχές του Δικτύου, </w:t>
      </w:r>
      <w:r w:rsidRPr="00164B07">
        <w:t xml:space="preserve">και περαιτέρω </w:t>
      </w:r>
      <w:r w:rsidR="00A94EE9" w:rsidRPr="00164B07">
        <w:t xml:space="preserve">καθορίζονται οι όροι και οι προϋποθέσεις παροχής της υπηρεσίας, ο τρόπος προσδιορισμού των Καταναλωτών που θα συνάψουν συμβάσεις,  η μεθοδολογία υπολογισμού των ανταλλαγμάτων που καταβάλλονται από τον Διαχειριστή του Δικτύου στους </w:t>
      </w:r>
      <w:r w:rsidRPr="00164B07">
        <w:t>αντισυμ</w:t>
      </w:r>
      <w:r w:rsidR="00A94EE9" w:rsidRPr="00164B07">
        <w:t>β</w:t>
      </w:r>
      <w:r w:rsidRPr="00164B07">
        <w:t>α</w:t>
      </w:r>
      <w:r w:rsidR="00A94EE9" w:rsidRPr="00164B07">
        <w:t>λ</w:t>
      </w:r>
      <w:r w:rsidRPr="00164B07">
        <w:t>ό</w:t>
      </w:r>
      <w:r w:rsidR="00A94EE9" w:rsidRPr="00164B07">
        <w:t>μ</w:t>
      </w:r>
      <w:r w:rsidRPr="00164B07">
        <w:t>ε</w:t>
      </w:r>
      <w:r w:rsidR="00A94EE9" w:rsidRPr="00164B07">
        <w:t xml:space="preserve">νους Καταναλωτές, καθώς και κάθε άλλο σχετικό ζήτημα. Με την Απόφαση Ρύθμισης Διανομής μπορούν να ρυθμίζονται παράμετροι για την εφαρμογή των Συμβάσεων Ελέγχου της Ζήτησης. </w:t>
      </w:r>
    </w:p>
    <w:p w14:paraId="47140CF5" w14:textId="77777777" w:rsidR="00A94EE9" w:rsidRPr="00164B07" w:rsidRDefault="00A94EE9" w:rsidP="00EF151F">
      <w:pPr>
        <w:pStyle w:val="1Char"/>
        <w:numPr>
          <w:ilvl w:val="0"/>
          <w:numId w:val="139"/>
        </w:numPr>
        <w:tabs>
          <w:tab w:val="clear" w:pos="786"/>
          <w:tab w:val="num" w:pos="426"/>
        </w:tabs>
        <w:ind w:left="425" w:hanging="425"/>
      </w:pPr>
      <w:r w:rsidRPr="00164B07">
        <w:t xml:space="preserve">Οι συναφθείσες Συμβάσεις Ελέγχου της Ζήτησης γνωστοποιούνται στους Προμηθευτές των αντίστοιχων Καταναλωτών από τον Διαχειριστή του Δικτύου. </w:t>
      </w:r>
    </w:p>
    <w:p w14:paraId="6741DB88" w14:textId="77777777" w:rsidR="00A94EE9" w:rsidRPr="00164B07" w:rsidRDefault="00A94EE9" w:rsidP="00EF151F">
      <w:pPr>
        <w:pStyle w:val="1Char"/>
        <w:numPr>
          <w:ilvl w:val="0"/>
          <w:numId w:val="139"/>
        </w:numPr>
        <w:tabs>
          <w:tab w:val="clear" w:pos="786"/>
          <w:tab w:val="num" w:pos="426"/>
        </w:tabs>
        <w:ind w:left="425" w:hanging="425"/>
      </w:pPr>
      <w:r w:rsidRPr="00164B07">
        <w:t>Ο Διαχειριστής του Δικτύου υποβάλλει ετησίως Έκθεση με στατιστικά στοιχεία σχετικά με την εφαρμογή του παρόντος άρθρου.</w:t>
      </w:r>
    </w:p>
    <w:p w14:paraId="648FEA03" w14:textId="77777777" w:rsidR="00DB7FD6" w:rsidRPr="00164B07" w:rsidRDefault="00DB7FD6" w:rsidP="00BE6CAA">
      <w:pPr>
        <w:pStyle w:val="1Char"/>
        <w:numPr>
          <w:ilvl w:val="0"/>
          <w:numId w:val="0"/>
        </w:numPr>
        <w:ind w:left="426"/>
      </w:pPr>
    </w:p>
    <w:p w14:paraId="00116DBB" w14:textId="77777777" w:rsidR="001A2422" w:rsidRPr="00164B07" w:rsidRDefault="001A2422" w:rsidP="001A2422">
      <w:pPr>
        <w:pStyle w:val="a7"/>
      </w:pPr>
      <w:bookmarkStart w:id="614" w:name="_Toc153096284"/>
      <w:bookmarkStart w:id="615" w:name="_Toc153096495"/>
      <w:bookmarkStart w:id="616" w:name="_Toc161120126"/>
      <w:bookmarkStart w:id="617" w:name="_Toc163020507"/>
      <w:bookmarkStart w:id="618" w:name="_Toc391453170"/>
      <w:bookmarkStart w:id="619" w:name="_Toc391461998"/>
      <w:bookmarkStart w:id="620" w:name="_Toc56762548"/>
      <w:bookmarkStart w:id="621" w:name="_Toc153096498"/>
      <w:bookmarkStart w:id="622" w:name="_Toc161120129"/>
      <w:bookmarkStart w:id="623" w:name="_Toc163020510"/>
      <w:bookmarkStart w:id="624" w:name="_Toc300742862"/>
      <w:bookmarkStart w:id="625" w:name="_Toc203971607"/>
      <w:bookmarkEnd w:id="614"/>
      <w:bookmarkEnd w:id="615"/>
      <w:bookmarkEnd w:id="616"/>
      <w:bookmarkEnd w:id="617"/>
      <w:bookmarkEnd w:id="618"/>
      <w:bookmarkEnd w:id="619"/>
      <w:bookmarkEnd w:id="620"/>
    </w:p>
    <w:p w14:paraId="37AB3CFB" w14:textId="77777777" w:rsidR="00AD388F" w:rsidRPr="00164B07" w:rsidRDefault="00AD388F">
      <w:pPr>
        <w:pStyle w:val="ab"/>
      </w:pPr>
      <w:bookmarkStart w:id="626" w:name="_Toc391453171"/>
      <w:bookmarkStart w:id="627" w:name="_Toc391461999"/>
      <w:bookmarkStart w:id="628" w:name="_Toc56762549"/>
      <w:r w:rsidRPr="00164B07">
        <w:t xml:space="preserve">Εξατομικευμένες μετρήσεις </w:t>
      </w:r>
      <w:bookmarkEnd w:id="621"/>
      <w:bookmarkEnd w:id="622"/>
      <w:bookmarkEnd w:id="623"/>
      <w:bookmarkEnd w:id="624"/>
      <w:bookmarkEnd w:id="625"/>
      <w:r w:rsidR="0081158B" w:rsidRPr="00164B07">
        <w:t>Ποιότητας Ενέργειας</w:t>
      </w:r>
      <w:bookmarkEnd w:id="626"/>
      <w:bookmarkEnd w:id="627"/>
      <w:bookmarkEnd w:id="628"/>
    </w:p>
    <w:p w14:paraId="3F4F3CCE" w14:textId="77777777" w:rsidR="00975730" w:rsidRPr="00164B07" w:rsidRDefault="00AD388F" w:rsidP="00EF151F">
      <w:pPr>
        <w:pStyle w:val="1Char"/>
        <w:numPr>
          <w:ilvl w:val="0"/>
          <w:numId w:val="41"/>
        </w:numPr>
        <w:tabs>
          <w:tab w:val="num" w:pos="426"/>
        </w:tabs>
        <w:ind w:hanging="426"/>
      </w:pPr>
      <w:r w:rsidRPr="00164B07">
        <w:t>Οι Χρήστες</w:t>
      </w:r>
      <w:r w:rsidR="00E043B5" w:rsidRPr="00164B07">
        <w:t xml:space="preserve"> </w:t>
      </w:r>
      <w:r w:rsidRPr="00164B07">
        <w:t xml:space="preserve">έχουν το δικαίωμα ατομικής εξακρίβωσης της Ποιότητας Τάσης ή και της Συνέχειας Τροφοδότησης των εγκαταστάσεών </w:t>
      </w:r>
      <w:r w:rsidR="005A4201" w:rsidRPr="00164B07">
        <w:t>τους</w:t>
      </w:r>
      <w:r w:rsidRPr="00164B07">
        <w:t>. Η εξακρίβωση αυτή δύναται να γίνει</w:t>
      </w:r>
      <w:r w:rsidR="00975730" w:rsidRPr="00164B07">
        <w:t>:</w:t>
      </w:r>
    </w:p>
    <w:p w14:paraId="5DDC8739" w14:textId="77777777" w:rsidR="00975730" w:rsidRPr="00164B07" w:rsidRDefault="0064584A" w:rsidP="00A94EE9">
      <w:pPr>
        <w:pStyle w:val="1Char"/>
        <w:numPr>
          <w:ilvl w:val="0"/>
          <w:numId w:val="0"/>
        </w:numPr>
        <w:tabs>
          <w:tab w:val="left" w:pos="426"/>
        </w:tabs>
        <w:ind w:left="851" w:hanging="425"/>
      </w:pPr>
      <w:r w:rsidRPr="00164B07">
        <w:t>(</w:t>
      </w:r>
      <w:r w:rsidR="00103598" w:rsidRPr="00164B07">
        <w:t>α</w:t>
      </w:r>
      <w:r w:rsidR="00975730" w:rsidRPr="00164B07">
        <w:t>)</w:t>
      </w:r>
      <w:r w:rsidR="00A94EE9" w:rsidRPr="00164B07">
        <w:tab/>
        <w:t>Μ</w:t>
      </w:r>
      <w:r w:rsidR="00AD388F" w:rsidRPr="00164B07">
        <w:t xml:space="preserve">έσω </w:t>
      </w:r>
      <w:r w:rsidR="00975730" w:rsidRPr="00164B07">
        <w:t xml:space="preserve">των </w:t>
      </w:r>
      <w:r w:rsidR="000D41A6" w:rsidRPr="00164B07">
        <w:t>συσκευών καταγραφής</w:t>
      </w:r>
      <w:r w:rsidR="00975730" w:rsidRPr="00164B07">
        <w:t xml:space="preserve"> που τυχόν εγκαθίστανται από τον Διαχειριστή στα όρια των εγκαταστάσεών του με το Δίκτυο, βάσει του άρθρου 30 ή κατά άλλο τρόπο.</w:t>
      </w:r>
    </w:p>
    <w:p w14:paraId="703C6E1F" w14:textId="77777777" w:rsidR="00AD388F" w:rsidRPr="00164B07" w:rsidRDefault="0064584A" w:rsidP="00A94EE9">
      <w:pPr>
        <w:pStyle w:val="1Char"/>
        <w:numPr>
          <w:ilvl w:val="0"/>
          <w:numId w:val="0"/>
        </w:numPr>
        <w:tabs>
          <w:tab w:val="left" w:pos="426"/>
        </w:tabs>
        <w:ind w:left="851" w:hanging="425"/>
      </w:pPr>
      <w:r w:rsidRPr="00164B07">
        <w:t>(</w:t>
      </w:r>
      <w:r w:rsidR="00103598" w:rsidRPr="00164B07">
        <w:t>β</w:t>
      </w:r>
      <w:r w:rsidR="00975730" w:rsidRPr="00164B07">
        <w:t>)</w:t>
      </w:r>
      <w:r w:rsidR="00975730" w:rsidRPr="00164B07">
        <w:tab/>
        <w:t xml:space="preserve">Μέσω </w:t>
      </w:r>
      <w:r w:rsidR="00AD388F" w:rsidRPr="00164B07">
        <w:t xml:space="preserve">της εγκατάστασης </w:t>
      </w:r>
      <w:r w:rsidR="00F91E2D" w:rsidRPr="00164B07">
        <w:t>κατάλληλων συσκευών καταγραφής</w:t>
      </w:r>
      <w:r w:rsidR="00F91E2D" w:rsidRPr="00164B07" w:rsidDel="00F91E2D">
        <w:t xml:space="preserve"> </w:t>
      </w:r>
      <w:r w:rsidR="00343A5B" w:rsidRPr="00164B07">
        <w:t xml:space="preserve">για ορισμένο χρονικό διάστημα </w:t>
      </w:r>
      <w:r w:rsidR="00AD388F" w:rsidRPr="00164B07">
        <w:t>με μέριμνα του Διαχειριστή του Δικτύου</w:t>
      </w:r>
      <w:r w:rsidR="005A4201" w:rsidRPr="00164B07">
        <w:t xml:space="preserve"> κατόπιν αιτήσεως του Χρήστη</w:t>
      </w:r>
      <w:r w:rsidR="00AD388F" w:rsidRPr="00164B07">
        <w:t>.</w:t>
      </w:r>
    </w:p>
    <w:p w14:paraId="595981FD" w14:textId="77777777" w:rsidR="00975730" w:rsidRPr="00164B07" w:rsidRDefault="0064584A" w:rsidP="00A94EE9">
      <w:pPr>
        <w:pStyle w:val="1Char"/>
        <w:numPr>
          <w:ilvl w:val="0"/>
          <w:numId w:val="0"/>
        </w:numPr>
        <w:tabs>
          <w:tab w:val="left" w:pos="426"/>
        </w:tabs>
        <w:ind w:left="851" w:hanging="425"/>
      </w:pPr>
      <w:r w:rsidRPr="00164B07">
        <w:t>(</w:t>
      </w:r>
      <w:r w:rsidR="00103598" w:rsidRPr="00164B07">
        <w:t>γ</w:t>
      </w:r>
      <w:r w:rsidR="00975730" w:rsidRPr="00164B07">
        <w:t>)</w:t>
      </w:r>
      <w:r w:rsidR="00975730" w:rsidRPr="00164B07">
        <w:tab/>
        <w:t xml:space="preserve">Με βάση τα δεδομένα του μετρητή </w:t>
      </w:r>
      <w:r w:rsidR="00F91E2D" w:rsidRPr="00164B07">
        <w:t>ηλεκτρικής ενέργειας</w:t>
      </w:r>
      <w:r w:rsidR="00975730" w:rsidRPr="00164B07">
        <w:t xml:space="preserve"> για διαστάσεις Ποιότητας Ενέργειας σε περίπτωση που ο μετρητής</w:t>
      </w:r>
      <w:r w:rsidR="00C23ABB" w:rsidRPr="00164B07">
        <w:t xml:space="preserve"> κατανάλωσης</w:t>
      </w:r>
      <w:r w:rsidR="00975730" w:rsidRPr="00164B07">
        <w:t xml:space="preserve"> έχει τη δυνατότητα αυτή.</w:t>
      </w:r>
    </w:p>
    <w:p w14:paraId="59DCA1F2" w14:textId="77777777" w:rsidR="00AD388F" w:rsidRPr="00164B07" w:rsidRDefault="00AD388F" w:rsidP="00EF151F">
      <w:pPr>
        <w:pStyle w:val="1Char"/>
        <w:numPr>
          <w:ilvl w:val="0"/>
          <w:numId w:val="41"/>
        </w:numPr>
        <w:tabs>
          <w:tab w:val="num" w:pos="426"/>
        </w:tabs>
        <w:ind w:hanging="426"/>
      </w:pPr>
      <w:bookmarkStart w:id="629" w:name="_Ref152400691"/>
      <w:r w:rsidRPr="00164B07">
        <w:t xml:space="preserve">Οι διαταραχές της </w:t>
      </w:r>
      <w:r w:rsidR="00F94FB2" w:rsidRPr="00164B07">
        <w:t>Ποιότητας Τάσης</w:t>
      </w:r>
      <w:r w:rsidRPr="00164B07">
        <w:t xml:space="preserve"> έχουν εν γένει τοπικό χαρακτήρα. Για το</w:t>
      </w:r>
      <w:r w:rsidR="00F94FB2" w:rsidRPr="00164B07">
        <w:t>ν</w:t>
      </w:r>
      <w:r w:rsidRPr="00164B07">
        <w:t xml:space="preserve"> λόγο αυτό</w:t>
      </w:r>
      <w:r w:rsidR="00F94FB2" w:rsidRPr="00164B07">
        <w:t>ν</w:t>
      </w:r>
      <w:r w:rsidRPr="00164B07">
        <w:t xml:space="preserve">, ασφαλής εκτίμηση της Ποιότητας Τάσης τροφοδότησης των εγκαταστάσεων ενός Χρήστη γίνεται κατά κανόνα με την εγκατάσταση κατάλληλου εξοπλισμού κοντά στο αντίστοιχο </w:t>
      </w:r>
      <w:r w:rsidR="007F3804" w:rsidRPr="00164B07">
        <w:t>όριο</w:t>
      </w:r>
      <w:r w:rsidRPr="00164B07">
        <w:t xml:space="preserve"> Δικτύου/Χρήστη. Όσον αφορά τη Συνέχεια Τροφοδότησης, οι μετρήσεις σε ένα σημείο του Δικτύου δύνανται να </w:t>
      </w:r>
      <w:r w:rsidR="00F94FB2" w:rsidRPr="00164B07">
        <w:t>παρέχουν</w:t>
      </w:r>
      <w:r w:rsidRPr="00164B07">
        <w:t xml:space="preserve"> αξιόπιστη ένδειξη για τις Διακοπές Τροφοδότησης όλων των Χρηστών</w:t>
      </w:r>
      <w:r w:rsidR="00E043B5" w:rsidRPr="00164B07">
        <w:t xml:space="preserve"> </w:t>
      </w:r>
      <w:r w:rsidRPr="00164B07">
        <w:t>που συνδέονται στο ίδιο τμήμα του Δικτύου.</w:t>
      </w:r>
      <w:bookmarkEnd w:id="629"/>
    </w:p>
    <w:p w14:paraId="003DB55B" w14:textId="77777777" w:rsidR="00AD388F" w:rsidRPr="00164B07" w:rsidRDefault="00F94FB2" w:rsidP="003C272C">
      <w:pPr>
        <w:pStyle w:val="1Char"/>
        <w:numPr>
          <w:ilvl w:val="0"/>
          <w:numId w:val="0"/>
        </w:numPr>
        <w:ind w:left="426"/>
      </w:pPr>
      <w:r w:rsidRPr="00164B07">
        <w:t>Μετά από αίτηση</w:t>
      </w:r>
      <w:r w:rsidR="00AD388F" w:rsidRPr="00164B07">
        <w:t xml:space="preserve"> Χρήστη για ατομική εξακρίβωση Ποιότητας Ενέργειας, ο Διαχειριστής του Δικτύου </w:t>
      </w:r>
      <w:r w:rsidRPr="00164B07">
        <w:t>καταρτίζ</w:t>
      </w:r>
      <w:r w:rsidR="00AD388F" w:rsidRPr="00164B07">
        <w:t xml:space="preserve">ει προσφορά, </w:t>
      </w:r>
      <w:r w:rsidR="00D21034" w:rsidRPr="00164B07">
        <w:t>η οποία περι</w:t>
      </w:r>
      <w:r w:rsidRPr="00164B07">
        <w:t>γράφει</w:t>
      </w:r>
      <w:r w:rsidR="00D21034" w:rsidRPr="00164B07">
        <w:t xml:space="preserve"> τον εξοπλισμό</w:t>
      </w:r>
      <w:r w:rsidRPr="00164B07">
        <w:t>, τη διάρκεια της μέτρησης</w:t>
      </w:r>
      <w:r w:rsidR="00D21034" w:rsidRPr="00164B07">
        <w:t xml:space="preserve"> </w:t>
      </w:r>
      <w:r w:rsidR="00AD388F" w:rsidRPr="00164B07">
        <w:t xml:space="preserve">και </w:t>
      </w:r>
      <w:r w:rsidRPr="00164B07">
        <w:t xml:space="preserve">το σχετικό τίμημα </w:t>
      </w:r>
      <w:r w:rsidR="00975730" w:rsidRPr="00164B07">
        <w:t>βάσει εγκεκριμένου από τη ΡΑΕ τιμοκαταλόγου</w:t>
      </w:r>
      <w:r w:rsidR="00D075F0" w:rsidRPr="00164B07">
        <w:t xml:space="preserve">. </w:t>
      </w:r>
      <w:r w:rsidR="00660076" w:rsidRPr="00164B07">
        <w:t xml:space="preserve">Εφόσον ο Χρήστης αποδεχτεί την προσφορά, ο Διαχειριστής του Δικτύου εγκαθιστά τον μετρητικό εξοπλισμό για κατάλληλο χρονικό διάστημα. </w:t>
      </w:r>
      <w:r w:rsidR="0091568F" w:rsidRPr="00164B07">
        <w:t xml:space="preserve">Το τίμημα αυτό καταβάλλεται από τον Χρήστη, εντός προθεσμίας που τάσσει ο </w:t>
      </w:r>
      <w:r w:rsidR="0091568F" w:rsidRPr="00164B07">
        <w:lastRenderedPageBreak/>
        <w:t xml:space="preserve">Διαχειριστής του Δικτύου στην προσφορά, </w:t>
      </w:r>
      <w:r w:rsidR="0083486A" w:rsidRPr="00164B07">
        <w:t xml:space="preserve">μετά την ολοκλήρωση των μετρήσεων και εφόσον </w:t>
      </w:r>
      <w:r w:rsidR="00610B7A" w:rsidRPr="00164B07">
        <w:t xml:space="preserve">από τις μετρήσεις αυτές </w:t>
      </w:r>
      <w:r w:rsidR="0083486A" w:rsidRPr="00164B07">
        <w:t>δεν προκύψει παραβίαση Ορίων Ατομικών Εγγυήσεων</w:t>
      </w:r>
      <w:r w:rsidR="00AD388F" w:rsidRPr="00164B07">
        <w:t>.</w:t>
      </w:r>
      <w:r w:rsidR="00D075F0" w:rsidRPr="00164B07">
        <w:t xml:space="preserve"> Η μη καταβολή του οφειλόμενου τιμήματος εντός της προθεσμίας συνιστά λόγο διακοπής της παροχής ηλεκτροδότησης του συγκεκριμένου Χρήστη.</w:t>
      </w:r>
    </w:p>
    <w:p w14:paraId="5A6321E0" w14:textId="77777777" w:rsidR="00AD388F" w:rsidRPr="00164B07" w:rsidRDefault="00AD388F" w:rsidP="00EF151F">
      <w:pPr>
        <w:pStyle w:val="1Char"/>
        <w:numPr>
          <w:ilvl w:val="0"/>
          <w:numId w:val="41"/>
        </w:numPr>
        <w:tabs>
          <w:tab w:val="num" w:pos="426"/>
        </w:tabs>
        <w:ind w:hanging="426"/>
      </w:pPr>
      <w:r w:rsidRPr="00164B07">
        <w:t xml:space="preserve">Οι Χρήστες </w:t>
      </w:r>
      <w:r w:rsidR="001214A8" w:rsidRPr="00164B07">
        <w:t xml:space="preserve">λαμβάνουν τα αποτελέσματα των εξατομικευμένων μετρήσεων που αφορούν τις εγκαταστάσεις τους και δικαιούνται κατόπιν αιτήματός τους </w:t>
      </w:r>
      <w:r w:rsidRPr="00164B07">
        <w:t xml:space="preserve">πρόσβαση στα </w:t>
      </w:r>
      <w:r w:rsidR="001214A8" w:rsidRPr="00164B07">
        <w:t xml:space="preserve">σχετικά </w:t>
      </w:r>
      <w:r w:rsidR="00975730" w:rsidRPr="00164B07">
        <w:t xml:space="preserve">πρωτογενή </w:t>
      </w:r>
      <w:r w:rsidRPr="00164B07">
        <w:t xml:space="preserve">δεδομένα </w:t>
      </w:r>
      <w:r w:rsidR="001214A8" w:rsidRPr="00164B07">
        <w:t xml:space="preserve">τα οποία </w:t>
      </w:r>
      <w:r w:rsidR="00975730" w:rsidRPr="00164B07">
        <w:t xml:space="preserve">αποθηκεύονται </w:t>
      </w:r>
      <w:r w:rsidR="001214A8" w:rsidRPr="00164B07">
        <w:t>στα συστήματα καταγραφής και αποθήκευσης του Διαχειριστή του Δικτύου</w:t>
      </w:r>
      <w:r w:rsidR="00975730" w:rsidRPr="00164B07">
        <w:t>.</w:t>
      </w:r>
    </w:p>
    <w:p w14:paraId="28176299" w14:textId="77777777" w:rsidR="00660076" w:rsidRPr="00164B07" w:rsidRDefault="00660076" w:rsidP="00EF151F">
      <w:pPr>
        <w:pStyle w:val="1Char"/>
        <w:numPr>
          <w:ilvl w:val="0"/>
          <w:numId w:val="41"/>
        </w:numPr>
        <w:tabs>
          <w:tab w:val="num" w:pos="426"/>
        </w:tabs>
        <w:ind w:hanging="426"/>
      </w:pPr>
      <w:r w:rsidRPr="00164B07">
        <w:t>Η ΡΑΕ δύναται να ζητά από τον Διαχειριστή του Δικτύου τη διεξαγωγή ελέγχου της Ποιότητας Ενέργειας σε επιλεγμένα σημεία του Δικτύου, και το σχετικό κόστος βαρύνει τον Διαχειριστή Δικτύου.</w:t>
      </w:r>
    </w:p>
    <w:p w14:paraId="242E4FBD" w14:textId="77777777" w:rsidR="00AD388F" w:rsidRPr="00164B07" w:rsidRDefault="00AD388F" w:rsidP="00EF151F">
      <w:pPr>
        <w:pStyle w:val="1Char"/>
        <w:numPr>
          <w:ilvl w:val="0"/>
          <w:numId w:val="41"/>
        </w:numPr>
        <w:tabs>
          <w:tab w:val="num" w:pos="426"/>
        </w:tabs>
        <w:ind w:hanging="426"/>
      </w:pPr>
      <w:r w:rsidRPr="00164B07">
        <w:t xml:space="preserve">Λεπτομέρειες εφαρμογής του παρόντος </w:t>
      </w:r>
      <w:r w:rsidR="00EE5D82" w:rsidRPr="00164B07">
        <w:t>άρθρου</w:t>
      </w:r>
      <w:r w:rsidRPr="00164B07">
        <w:t xml:space="preserve"> καθορίζονται στο Εγχειρίδιο Ποιότητας Ενέργειας.</w:t>
      </w:r>
    </w:p>
    <w:p w14:paraId="1FB5DC6E" w14:textId="77777777" w:rsidR="00AD388F" w:rsidRPr="00164B07" w:rsidRDefault="00AD388F" w:rsidP="00CD0519">
      <w:pPr>
        <w:pStyle w:val="a7"/>
      </w:pPr>
      <w:bookmarkStart w:id="630" w:name="_Toc153096286"/>
      <w:bookmarkStart w:id="631" w:name="_Toc153096499"/>
      <w:bookmarkStart w:id="632" w:name="_Toc161120130"/>
      <w:bookmarkStart w:id="633" w:name="_Toc163020511"/>
      <w:bookmarkStart w:id="634" w:name="_Ref151445380"/>
      <w:bookmarkEnd w:id="630"/>
      <w:bookmarkEnd w:id="631"/>
      <w:bookmarkEnd w:id="632"/>
      <w:bookmarkEnd w:id="633"/>
      <w:r w:rsidRPr="00164B07">
        <w:t xml:space="preserve"> </w:t>
      </w:r>
      <w:bookmarkStart w:id="635" w:name="_Toc300742863"/>
      <w:bookmarkStart w:id="636" w:name="_Toc203971608"/>
      <w:bookmarkStart w:id="637" w:name="_Toc391453172"/>
      <w:bookmarkStart w:id="638" w:name="_Toc391462000"/>
      <w:bookmarkStart w:id="639" w:name="_Toc56762550"/>
      <w:bookmarkEnd w:id="635"/>
      <w:bookmarkEnd w:id="636"/>
      <w:bookmarkEnd w:id="637"/>
      <w:bookmarkEnd w:id="638"/>
      <w:bookmarkEnd w:id="639"/>
    </w:p>
    <w:p w14:paraId="1ED6287A" w14:textId="77777777" w:rsidR="00AD388F" w:rsidRPr="00164B07" w:rsidRDefault="00AD388F">
      <w:pPr>
        <w:pStyle w:val="ab"/>
      </w:pPr>
      <w:bookmarkStart w:id="640" w:name="_Toc153096500"/>
      <w:bookmarkStart w:id="641" w:name="_Toc161120131"/>
      <w:bookmarkStart w:id="642" w:name="_Toc163020512"/>
      <w:bookmarkStart w:id="643" w:name="_Toc300742864"/>
      <w:bookmarkStart w:id="644" w:name="_Toc203971609"/>
      <w:bookmarkStart w:id="645" w:name="_Toc391453173"/>
      <w:bookmarkStart w:id="646" w:name="_Toc391462001"/>
      <w:bookmarkStart w:id="647" w:name="_Toc56762551"/>
      <w:bookmarkEnd w:id="634"/>
      <w:r w:rsidRPr="00164B07">
        <w:t xml:space="preserve">Παρακολούθηση </w:t>
      </w:r>
      <w:r w:rsidR="0081158B" w:rsidRPr="00164B07">
        <w:t xml:space="preserve">Ποιότητας Ενέργειας </w:t>
      </w:r>
      <w:r w:rsidRPr="00164B07">
        <w:t>σε επίπεδο Δικτύου</w:t>
      </w:r>
      <w:bookmarkEnd w:id="640"/>
      <w:bookmarkEnd w:id="641"/>
      <w:bookmarkEnd w:id="642"/>
      <w:bookmarkEnd w:id="643"/>
      <w:bookmarkEnd w:id="644"/>
      <w:bookmarkEnd w:id="645"/>
      <w:bookmarkEnd w:id="646"/>
      <w:bookmarkEnd w:id="647"/>
    </w:p>
    <w:p w14:paraId="18DB92DC" w14:textId="77777777" w:rsidR="00AD388F" w:rsidRPr="00164B07" w:rsidRDefault="00AD388F" w:rsidP="00EF151F">
      <w:pPr>
        <w:pStyle w:val="1Char"/>
        <w:numPr>
          <w:ilvl w:val="0"/>
          <w:numId w:val="42"/>
        </w:numPr>
        <w:tabs>
          <w:tab w:val="num" w:pos="426"/>
        </w:tabs>
        <w:ind w:hanging="426"/>
      </w:pPr>
      <w:r w:rsidRPr="00164B07">
        <w:t xml:space="preserve">Ο Διαχειριστής του Δικτύου παρακολουθεί την Ποιότητα Ενέργειας σε επίπεδο Δικτύου. </w:t>
      </w:r>
      <w:r w:rsidR="00D05311" w:rsidRPr="00164B07">
        <w:t>Για</w:t>
      </w:r>
      <w:r w:rsidRPr="00164B07">
        <w:t xml:space="preserve"> την παρακολούθηση της συνολικής Ποιότητας Ενέργειας </w:t>
      </w:r>
      <w:r w:rsidR="00FB2541" w:rsidRPr="00164B07">
        <w:t>που παρέχεται στους Χρήστες</w:t>
      </w:r>
      <w:r w:rsidRPr="00164B07">
        <w:t>, στο Εγχειρίδιο Ποιότητας Ενέργειας</w:t>
      </w:r>
      <w:r w:rsidR="00D05311" w:rsidRPr="00164B07">
        <w:t>,</w:t>
      </w:r>
      <w:r w:rsidRPr="00164B07">
        <w:t xml:space="preserve"> καθορίζονται ιδίως τα εξής:</w:t>
      </w:r>
    </w:p>
    <w:p w14:paraId="3A9DC0CA" w14:textId="77777777" w:rsidR="00AD388F" w:rsidRPr="00164B07" w:rsidRDefault="0064584A" w:rsidP="00DA3A36">
      <w:pPr>
        <w:pStyle w:val="11"/>
        <w:tabs>
          <w:tab w:val="clear" w:pos="900"/>
          <w:tab w:val="left" w:pos="851"/>
        </w:tabs>
        <w:ind w:left="851" w:hanging="425"/>
      </w:pPr>
      <w:r w:rsidRPr="00164B07">
        <w:t>(</w:t>
      </w:r>
      <w:r w:rsidR="00103598" w:rsidRPr="00164B07">
        <w:t>α</w:t>
      </w:r>
      <w:r w:rsidR="00AD388F" w:rsidRPr="00164B07">
        <w:t>)</w:t>
      </w:r>
      <w:r w:rsidR="00AD388F" w:rsidRPr="00164B07">
        <w:tab/>
        <w:t xml:space="preserve">Ο βαθμός και η έκταση παρακολούθησης από τον Διαχειριστή του Δικτύου </w:t>
      </w:r>
      <w:r w:rsidR="00554481" w:rsidRPr="00164B07">
        <w:t xml:space="preserve">χαρακτηριστικών </w:t>
      </w:r>
      <w:r w:rsidR="00AD388F" w:rsidRPr="00164B07">
        <w:t xml:space="preserve">της </w:t>
      </w:r>
      <w:r w:rsidR="00554481" w:rsidRPr="00164B07">
        <w:t>Ποιότητας Τάσης</w:t>
      </w:r>
      <w:r w:rsidR="00AD388F" w:rsidRPr="00164B07">
        <w:t xml:space="preserve"> του Δικτύου ή </w:t>
      </w:r>
      <w:r w:rsidR="00554481" w:rsidRPr="00164B07">
        <w:t xml:space="preserve">των </w:t>
      </w:r>
      <w:r w:rsidR="00AD388F" w:rsidRPr="00164B07">
        <w:t xml:space="preserve">Διακοπών Τροφοδότησης, προκειμένου να επιτυγχάνεται εκτίμηση της παρεχόμενης ποιότητας σε επίπεδο Χρήστη ή σε επίπεδο γεωγραφικής περιοχής ή </w:t>
      </w:r>
      <w:r w:rsidR="00554481" w:rsidRPr="00164B07">
        <w:t xml:space="preserve">ανά </w:t>
      </w:r>
      <w:r w:rsidR="00176D5A" w:rsidRPr="00164B07">
        <w:t xml:space="preserve">ομάδα </w:t>
      </w:r>
      <w:r w:rsidR="00AD388F" w:rsidRPr="00164B07">
        <w:t>Χρηστών</w:t>
      </w:r>
      <w:r w:rsidR="00554481" w:rsidRPr="00164B07">
        <w:t xml:space="preserve"> όπου αυτό είναι εφικτό</w:t>
      </w:r>
      <w:r w:rsidR="00AD388F" w:rsidRPr="00164B07">
        <w:t xml:space="preserve">, ή η εν γένει παρακολούθηση της λειτουργίας του Δικτύου. Στο πλαίσιο αυτό, στο Εγχειρίδιο Ποιότητας Ενέργειας δύνανται να καθορίζονται </w:t>
      </w:r>
      <w:r w:rsidR="00455A96" w:rsidRPr="00164B07">
        <w:t>οι</w:t>
      </w:r>
      <w:r w:rsidR="0045309C" w:rsidRPr="00164B07">
        <w:t xml:space="preserve"> διαδικασί</w:t>
      </w:r>
      <w:r w:rsidR="00455A96" w:rsidRPr="00164B07">
        <w:t>ε</w:t>
      </w:r>
      <w:r w:rsidR="0045309C" w:rsidRPr="00164B07">
        <w:t>ς μέτρησης</w:t>
      </w:r>
      <w:r w:rsidR="00AD388F" w:rsidRPr="00164B07">
        <w:t>.</w:t>
      </w:r>
    </w:p>
    <w:p w14:paraId="50F9C811" w14:textId="77777777" w:rsidR="00AD388F" w:rsidRPr="00164B07" w:rsidRDefault="0064584A" w:rsidP="000318E4">
      <w:pPr>
        <w:pStyle w:val="11"/>
        <w:tabs>
          <w:tab w:val="clear" w:pos="900"/>
          <w:tab w:val="left" w:pos="851"/>
        </w:tabs>
        <w:ind w:left="851" w:hanging="425"/>
      </w:pPr>
      <w:r w:rsidRPr="00164B07">
        <w:t>(</w:t>
      </w:r>
      <w:r w:rsidR="00103598" w:rsidRPr="00164B07">
        <w:t>β</w:t>
      </w:r>
      <w:r w:rsidR="00AD388F" w:rsidRPr="00164B07">
        <w:t>)</w:t>
      </w:r>
      <w:r w:rsidR="00AD388F" w:rsidRPr="00164B07">
        <w:tab/>
        <w:t>Προδιαγραφές συλλογής, επεξεργασίας και αποθήκευσης των πληροφοριών.</w:t>
      </w:r>
    </w:p>
    <w:p w14:paraId="197D2758" w14:textId="77777777" w:rsidR="00AD388F" w:rsidRPr="00164B07" w:rsidRDefault="0064584A" w:rsidP="000318E4">
      <w:pPr>
        <w:pStyle w:val="11"/>
        <w:tabs>
          <w:tab w:val="clear" w:pos="900"/>
          <w:tab w:val="left" w:pos="851"/>
        </w:tabs>
        <w:ind w:left="851" w:hanging="425"/>
      </w:pPr>
      <w:r w:rsidRPr="00164B07">
        <w:t>(</w:t>
      </w:r>
      <w:r w:rsidR="00103598" w:rsidRPr="00164B07">
        <w:t>γ</w:t>
      </w:r>
      <w:r w:rsidR="00AD388F" w:rsidRPr="00164B07">
        <w:t>)</w:t>
      </w:r>
      <w:r w:rsidR="00AD388F" w:rsidRPr="00164B07">
        <w:tab/>
        <w:t>Ειδικότεροι κανόνες πρόσβασης στις πληροφορίες, σε εφαρμογή των αρχών που καθορίζονται στο</w:t>
      </w:r>
      <w:r w:rsidR="000318E4" w:rsidRPr="00164B07">
        <w:t xml:space="preserve"> άρθρο </w:t>
      </w:r>
      <w:r w:rsidR="00C54CBE" w:rsidRPr="00164B07">
        <w:t>7</w:t>
      </w:r>
      <w:r w:rsidR="00AD388F" w:rsidRPr="00164B07">
        <w:t>.</w:t>
      </w:r>
    </w:p>
    <w:p w14:paraId="715B1569" w14:textId="77777777" w:rsidR="00620256" w:rsidRPr="00164B07" w:rsidRDefault="0064584A" w:rsidP="000318E4">
      <w:pPr>
        <w:pStyle w:val="11"/>
        <w:tabs>
          <w:tab w:val="clear" w:pos="900"/>
          <w:tab w:val="left" w:pos="851"/>
        </w:tabs>
        <w:ind w:left="851" w:hanging="425"/>
      </w:pPr>
      <w:r w:rsidRPr="00164B07">
        <w:t>(</w:t>
      </w:r>
      <w:r w:rsidR="00103598" w:rsidRPr="00164B07">
        <w:t>δ</w:t>
      </w:r>
      <w:r w:rsidR="00834BCE" w:rsidRPr="00164B07">
        <w:t>)</w:t>
      </w:r>
      <w:r w:rsidR="00834BCE" w:rsidRPr="00164B07">
        <w:tab/>
        <w:t xml:space="preserve">Κανόνες </w:t>
      </w:r>
      <w:r w:rsidR="00B83018" w:rsidRPr="00164B07">
        <w:t>τυποποίησης</w:t>
      </w:r>
      <w:r w:rsidR="00834BCE" w:rsidRPr="00164B07">
        <w:t xml:space="preserve"> αναφορών σχετικά με την Ποιότητα Ενέργειας.</w:t>
      </w:r>
    </w:p>
    <w:p w14:paraId="4E51510F" w14:textId="77777777" w:rsidR="00AD388F" w:rsidRPr="00164B07" w:rsidRDefault="00AD388F" w:rsidP="00EF151F">
      <w:pPr>
        <w:pStyle w:val="1Char"/>
        <w:numPr>
          <w:ilvl w:val="0"/>
          <w:numId w:val="42"/>
        </w:numPr>
        <w:tabs>
          <w:tab w:val="num" w:pos="426"/>
        </w:tabs>
        <w:ind w:hanging="426"/>
      </w:pPr>
      <w:r w:rsidRPr="00164B07">
        <w:t xml:space="preserve">Στις περιπτώσεις που ο βαθμός πληρότητας ή και ακρίβειας των πληροφοριών του Διαχειριστή του Δικτύου για την Ποιότητα Ενέργειας </w:t>
      </w:r>
      <w:r w:rsidR="00FB2541" w:rsidRPr="00164B07">
        <w:t xml:space="preserve">που παρέχεται στους Χρήστες </w:t>
      </w:r>
      <w:r w:rsidRPr="00164B07">
        <w:t xml:space="preserve">δεν είναι ικανοποιητικός, οι επηρεαζόμενοι δείκτες Ποιότητας Ενέργειας </w:t>
      </w:r>
      <w:r w:rsidR="00D81F6C" w:rsidRPr="00164B07">
        <w:t xml:space="preserve">αναθεωρούνται </w:t>
      </w:r>
      <w:r w:rsidR="00975730" w:rsidRPr="00164B07">
        <w:t>με βάση τα ειδικότερα καθοριζόμενα στο Εγχειρίδιο Ποιότητας Ενέργειας</w:t>
      </w:r>
      <w:r w:rsidRPr="00164B07">
        <w:t>.</w:t>
      </w:r>
    </w:p>
    <w:p w14:paraId="209F864A" w14:textId="77777777" w:rsidR="00975730" w:rsidRPr="00164B07" w:rsidRDefault="00975730" w:rsidP="00EF151F">
      <w:pPr>
        <w:pStyle w:val="1Char"/>
        <w:numPr>
          <w:ilvl w:val="0"/>
          <w:numId w:val="42"/>
        </w:numPr>
        <w:tabs>
          <w:tab w:val="num" w:pos="426"/>
        </w:tabs>
        <w:ind w:hanging="426"/>
      </w:pPr>
      <w:r w:rsidRPr="00164B07">
        <w:t xml:space="preserve">Στο πλαίσιο του καθορισμού των ορίων </w:t>
      </w:r>
      <w:r w:rsidR="009B0CA3" w:rsidRPr="00164B07">
        <w:t>Π</w:t>
      </w:r>
      <w:r w:rsidRPr="00164B07">
        <w:t xml:space="preserve">οιότητας </w:t>
      </w:r>
      <w:r w:rsidR="009B0CA3" w:rsidRPr="00164B07">
        <w:t>Ε</w:t>
      </w:r>
      <w:r w:rsidRPr="00164B07">
        <w:t xml:space="preserve">νέργειας καθώς και παρακολούθησης της παρεχόμενης ποιότητας σε επίπεδο Δικτύου, με την Απόφαση Ρύθμισης Διανομής Ηλεκτρικής Ενέργειας δύνανται να καθορίζονται </w:t>
      </w:r>
      <w:r w:rsidR="00325CB1" w:rsidRPr="00164B07">
        <w:t xml:space="preserve"> υποσύνολα </w:t>
      </w:r>
      <w:r w:rsidRPr="00164B07">
        <w:t>Χρηστών στις εγκαταστάσεις των οποίων ο Διαχειριστής του Δικτύου εγκαθιστά και λειτουργεί εξοπλισμό για τη μέτρηση διαστάσεων της Ποιότητας Ενέργει</w:t>
      </w:r>
      <w:r w:rsidR="00325CB1" w:rsidRPr="00164B07">
        <w:t>α</w:t>
      </w:r>
      <w:r w:rsidRPr="00164B07">
        <w:t>ς. Η εγκατάσταση, η λειτουργία και η συντήρηση του εξοπλισμού αυτού γίνονται με μέριμνα και δαπάνες του Διαχειριστή του Δικτύου.</w:t>
      </w:r>
    </w:p>
    <w:p w14:paraId="22EF968F" w14:textId="77777777" w:rsidR="00975730" w:rsidRPr="00164B07" w:rsidRDefault="00975730" w:rsidP="00EF151F">
      <w:pPr>
        <w:pStyle w:val="1Char"/>
        <w:numPr>
          <w:ilvl w:val="0"/>
          <w:numId w:val="42"/>
        </w:numPr>
        <w:tabs>
          <w:tab w:val="num" w:pos="426"/>
        </w:tabs>
        <w:ind w:hanging="426"/>
      </w:pPr>
      <w:r w:rsidRPr="00164B07">
        <w:t>Στ</w:t>
      </w:r>
      <w:r w:rsidR="001214A8" w:rsidRPr="00164B07">
        <w:t>ο</w:t>
      </w:r>
      <w:r w:rsidRPr="00164B07">
        <w:t xml:space="preserve"> πλαίσι</w:t>
      </w:r>
      <w:r w:rsidR="001214A8" w:rsidRPr="00164B07">
        <w:t>ο</w:t>
      </w:r>
      <w:r w:rsidRPr="00164B07">
        <w:t xml:space="preserve"> της παρακ</w:t>
      </w:r>
      <w:r w:rsidR="001214A8" w:rsidRPr="00164B07">
        <w:t>ο</w:t>
      </w:r>
      <w:r w:rsidRPr="00164B07">
        <w:t xml:space="preserve">λούθησης της </w:t>
      </w:r>
      <w:r w:rsidR="001214A8" w:rsidRPr="00164B07">
        <w:t>Π</w:t>
      </w:r>
      <w:r w:rsidRPr="00164B07">
        <w:t xml:space="preserve">οιότητας </w:t>
      </w:r>
      <w:r w:rsidR="001214A8" w:rsidRPr="00164B07">
        <w:t>Ε</w:t>
      </w:r>
      <w:r w:rsidRPr="00164B07">
        <w:t xml:space="preserve">νέργειας σε επίπεδο </w:t>
      </w:r>
      <w:r w:rsidR="001214A8" w:rsidRPr="00164B07">
        <w:t>Δ</w:t>
      </w:r>
      <w:r w:rsidRPr="00164B07">
        <w:t xml:space="preserve">ικτύου, </w:t>
      </w:r>
      <w:r w:rsidR="00147A6C" w:rsidRPr="00164B07">
        <w:t>η ΡΑΕ εγκρίνει</w:t>
      </w:r>
      <w:r w:rsidR="00660076" w:rsidRPr="00164B07">
        <w:t>,</w:t>
      </w:r>
      <w:r w:rsidR="00147A6C" w:rsidRPr="00164B07">
        <w:t xml:space="preserve"> κατόπιν εισήγησης του </w:t>
      </w:r>
      <w:r w:rsidRPr="00164B07">
        <w:t>Διαχειριστή</w:t>
      </w:r>
      <w:r w:rsidR="001214A8" w:rsidRPr="00164B07">
        <w:t xml:space="preserve"> του Δικτύου</w:t>
      </w:r>
      <w:r w:rsidR="00660076" w:rsidRPr="00164B07">
        <w:t>,</w:t>
      </w:r>
      <w:r w:rsidRPr="00164B07">
        <w:t xml:space="preserve"> τα σημεία του Δικτύου όπου εγκαθίσταται εξοπλισμός μέτρησης διαστάσεων Ποιότητας Ενέργειας.</w:t>
      </w:r>
    </w:p>
    <w:p w14:paraId="5C6F9EF9" w14:textId="77777777" w:rsidR="00AD388F" w:rsidRPr="00164B07" w:rsidRDefault="00AD388F" w:rsidP="00CD0519">
      <w:pPr>
        <w:pStyle w:val="a7"/>
      </w:pPr>
      <w:bookmarkStart w:id="648" w:name="_Toc153096287"/>
      <w:bookmarkStart w:id="649" w:name="_Toc153096501"/>
      <w:bookmarkStart w:id="650" w:name="_Toc161120132"/>
      <w:bookmarkStart w:id="651" w:name="_Toc163020513"/>
      <w:bookmarkStart w:id="652" w:name="_Ref151461822"/>
      <w:bookmarkEnd w:id="648"/>
      <w:bookmarkEnd w:id="649"/>
      <w:bookmarkEnd w:id="650"/>
      <w:bookmarkEnd w:id="651"/>
      <w:r w:rsidRPr="00164B07">
        <w:lastRenderedPageBreak/>
        <w:t xml:space="preserve"> </w:t>
      </w:r>
      <w:bookmarkStart w:id="653" w:name="_Toc300742865"/>
      <w:bookmarkStart w:id="654" w:name="_Toc203971610"/>
      <w:bookmarkStart w:id="655" w:name="_Toc391453174"/>
      <w:bookmarkStart w:id="656" w:name="_Toc391462002"/>
      <w:bookmarkStart w:id="657" w:name="_Toc56762552"/>
      <w:bookmarkEnd w:id="653"/>
      <w:bookmarkEnd w:id="654"/>
      <w:bookmarkEnd w:id="655"/>
      <w:bookmarkEnd w:id="656"/>
      <w:bookmarkEnd w:id="657"/>
    </w:p>
    <w:p w14:paraId="4132AB0C" w14:textId="77777777" w:rsidR="00AD388F" w:rsidRPr="00164B07" w:rsidRDefault="00AD388F">
      <w:pPr>
        <w:pStyle w:val="ab"/>
      </w:pPr>
      <w:bookmarkStart w:id="658" w:name="_Toc153096502"/>
      <w:bookmarkStart w:id="659" w:name="_Toc161120133"/>
      <w:bookmarkStart w:id="660" w:name="_Toc163020514"/>
      <w:bookmarkStart w:id="661" w:name="_Toc300742866"/>
      <w:bookmarkStart w:id="662" w:name="_Toc203971611"/>
      <w:bookmarkStart w:id="663" w:name="_Toc391453175"/>
      <w:bookmarkStart w:id="664" w:name="_Toc391462003"/>
      <w:bookmarkStart w:id="665" w:name="_Toc56762553"/>
      <w:bookmarkEnd w:id="652"/>
      <w:r w:rsidRPr="00164B07">
        <w:t xml:space="preserve">Συνέπειες μη τήρησης ορίων ατομικών εγγυήσεων </w:t>
      </w:r>
      <w:r w:rsidR="00FB2541" w:rsidRPr="00164B07">
        <w:t>Π</w:t>
      </w:r>
      <w:r w:rsidRPr="00164B07">
        <w:t xml:space="preserve">οιότητας </w:t>
      </w:r>
      <w:r w:rsidR="00FB2541" w:rsidRPr="00164B07">
        <w:t>Ε</w:t>
      </w:r>
      <w:r w:rsidRPr="00164B07">
        <w:t xml:space="preserve">νέργειας </w:t>
      </w:r>
      <w:r w:rsidR="00FB2541" w:rsidRPr="00164B07">
        <w:t xml:space="preserve">που παρέχεται σε Χρήστες </w:t>
      </w:r>
      <w:r w:rsidRPr="00164B07">
        <w:t>με εξατομικευμένη μέτρηση</w:t>
      </w:r>
      <w:bookmarkEnd w:id="658"/>
      <w:bookmarkEnd w:id="659"/>
      <w:bookmarkEnd w:id="660"/>
      <w:bookmarkEnd w:id="661"/>
      <w:bookmarkEnd w:id="662"/>
      <w:bookmarkEnd w:id="663"/>
      <w:bookmarkEnd w:id="664"/>
      <w:bookmarkEnd w:id="665"/>
    </w:p>
    <w:p w14:paraId="4FD8B71C" w14:textId="77777777" w:rsidR="00AD388F" w:rsidRPr="00164B07" w:rsidRDefault="00AD388F" w:rsidP="00EF151F">
      <w:pPr>
        <w:pStyle w:val="1Char"/>
        <w:numPr>
          <w:ilvl w:val="0"/>
          <w:numId w:val="43"/>
        </w:numPr>
        <w:tabs>
          <w:tab w:val="num" w:pos="426"/>
        </w:tabs>
        <w:ind w:hanging="426"/>
      </w:pPr>
      <w:r w:rsidRPr="00164B07">
        <w:t xml:space="preserve">Παραβίαση των Ορίων Ατομικών Εγγυήσεων αναφορικά με την Ποιότητα Ενέργειας </w:t>
      </w:r>
      <w:r w:rsidR="00FB2541" w:rsidRPr="00164B07">
        <w:t xml:space="preserve">που παρέχεται σε Χρήστες </w:t>
      </w:r>
      <w:r w:rsidRPr="00164B07">
        <w:t>στους οποίους γίνεται εξατομικευμένη μέτρηση της Ποιότητας Ενέργειας σύμφωνα με το</w:t>
      </w:r>
      <w:r w:rsidR="000318E4" w:rsidRPr="00164B07">
        <w:t xml:space="preserve"> άρθρο </w:t>
      </w:r>
      <w:r w:rsidR="00C54CBE" w:rsidRPr="00164B07">
        <w:t>29</w:t>
      </w:r>
      <w:r w:rsidRPr="00164B07">
        <w:t xml:space="preserve">, οδηγεί στην </w:t>
      </w:r>
      <w:r w:rsidR="00045845" w:rsidRPr="00164B07">
        <w:t>αναγνώριση</w:t>
      </w:r>
      <w:r w:rsidR="00B572A5" w:rsidRPr="00164B07">
        <w:t xml:space="preserve"> οικονομικ</w:t>
      </w:r>
      <w:r w:rsidR="001F6B59" w:rsidRPr="00164B07">
        <w:t xml:space="preserve">ών ανταλλαγμάτων </w:t>
      </w:r>
      <w:r w:rsidR="00505BB2" w:rsidRPr="00164B07">
        <w:t xml:space="preserve">εκ μέρους </w:t>
      </w:r>
      <w:r w:rsidRPr="00164B07">
        <w:t>του Διαχειριστή του Δικτύου και υπέρ των Χρηστών</w:t>
      </w:r>
      <w:r w:rsidR="004B165A" w:rsidRPr="00164B07">
        <w:t xml:space="preserve"> αυτών</w:t>
      </w:r>
      <w:r w:rsidRPr="00164B07">
        <w:t>.</w:t>
      </w:r>
    </w:p>
    <w:p w14:paraId="47F59F83" w14:textId="77777777" w:rsidR="00AD388F" w:rsidRPr="00164B07" w:rsidRDefault="00AD388F" w:rsidP="00EF151F">
      <w:pPr>
        <w:pStyle w:val="1Char"/>
        <w:numPr>
          <w:ilvl w:val="0"/>
          <w:numId w:val="43"/>
        </w:numPr>
        <w:tabs>
          <w:tab w:val="num" w:pos="426"/>
        </w:tabs>
        <w:ind w:hanging="426"/>
      </w:pPr>
      <w:r w:rsidRPr="00164B07">
        <w:t xml:space="preserve">Οι περιπτώσεις </w:t>
      </w:r>
      <w:r w:rsidR="00EB361E" w:rsidRPr="00164B07">
        <w:t xml:space="preserve">αναγνώρισης </w:t>
      </w:r>
      <w:r w:rsidR="001F6B59" w:rsidRPr="00164B07">
        <w:t xml:space="preserve">οικονομικών ανταλλαγμάτων </w:t>
      </w:r>
      <w:r w:rsidR="00505BB2" w:rsidRPr="00164B07">
        <w:t>εκ μέρους του Διαχειριστή του Δικτύου και υπέρ των Χρηστών</w:t>
      </w:r>
      <w:r w:rsidRPr="00164B07">
        <w:t xml:space="preserve">, καθώς και το ύψος αυτών ανά περίπτωση, εγκρίνονται με την Απόφαση Ρύθμισης Διανομής Ηλεκτρικής Ενέργειας. </w:t>
      </w:r>
      <w:r w:rsidR="00EB361E" w:rsidRPr="00164B07">
        <w:t>Οικονομικό αντάλλαγμα</w:t>
      </w:r>
      <w:r w:rsidRPr="00164B07">
        <w:t xml:space="preserve"> </w:t>
      </w:r>
      <w:r w:rsidR="00EB361E" w:rsidRPr="00164B07">
        <w:t>δύναται να καθορίζεται για επιμέρους</w:t>
      </w:r>
      <w:r w:rsidRPr="00164B07">
        <w:t xml:space="preserve"> </w:t>
      </w:r>
      <w:r w:rsidR="00EB361E" w:rsidRPr="00164B07">
        <w:t>διαστάσεις</w:t>
      </w:r>
      <w:r w:rsidRPr="00164B07">
        <w:t xml:space="preserve"> της Ποιότητας Ενέργειας και </w:t>
      </w:r>
      <w:r w:rsidR="00063DB4" w:rsidRPr="00164B07">
        <w:t xml:space="preserve">ομάδες </w:t>
      </w:r>
      <w:r w:rsidRPr="00164B07">
        <w:t>Χρηστών</w:t>
      </w:r>
      <w:r w:rsidR="00505BB2" w:rsidRPr="00164B07">
        <w:t>.</w:t>
      </w:r>
    </w:p>
    <w:p w14:paraId="34F54579" w14:textId="77777777" w:rsidR="00AD388F" w:rsidRPr="00164B07" w:rsidRDefault="00AD388F" w:rsidP="00EF151F">
      <w:pPr>
        <w:pStyle w:val="1Char"/>
        <w:numPr>
          <w:ilvl w:val="0"/>
          <w:numId w:val="43"/>
        </w:numPr>
        <w:tabs>
          <w:tab w:val="num" w:pos="426"/>
        </w:tabs>
        <w:ind w:hanging="426"/>
      </w:pPr>
      <w:r w:rsidRPr="00164B07">
        <w:t xml:space="preserve">Οι διατάξεις των ανωτέρω παραγράφων του παρόντος </w:t>
      </w:r>
      <w:r w:rsidR="000318E4" w:rsidRPr="00164B07">
        <w:t>ά</w:t>
      </w:r>
      <w:r w:rsidR="00185E3E" w:rsidRPr="00164B07">
        <w:t>ρθρ</w:t>
      </w:r>
      <w:r w:rsidR="00D468FB" w:rsidRPr="00164B07">
        <w:t>ου εφαρμόζονται μόνο στην περίπτωση εγκαταστάσεων</w:t>
      </w:r>
      <w:r w:rsidRPr="00164B07">
        <w:t xml:space="preserve"> Χρηστών όπου γίνεται εξατομικευμένη μέτρηση διαστάσεων της Ποιότητας Ενέργειας σύμφωνα με το</w:t>
      </w:r>
      <w:r w:rsidR="000318E4" w:rsidRPr="00164B07">
        <w:t xml:space="preserve"> άρθρο </w:t>
      </w:r>
      <w:r w:rsidR="00C54CBE" w:rsidRPr="00164B07">
        <w:t>29</w:t>
      </w:r>
      <w:r w:rsidRPr="00164B07">
        <w:t>,</w:t>
      </w:r>
      <w:r w:rsidR="005721C9" w:rsidRPr="00164B07">
        <w:t xml:space="preserve"> και </w:t>
      </w:r>
      <w:r w:rsidRPr="00164B07">
        <w:t>για τις διαστά</w:t>
      </w:r>
      <w:r w:rsidR="00D468FB" w:rsidRPr="00164B07">
        <w:t>σεις αυτές.</w:t>
      </w:r>
    </w:p>
    <w:p w14:paraId="4077077A" w14:textId="77777777" w:rsidR="00AD388F" w:rsidRPr="00164B07" w:rsidRDefault="00AD388F" w:rsidP="00CD0519">
      <w:pPr>
        <w:pStyle w:val="a7"/>
      </w:pPr>
      <w:bookmarkStart w:id="666" w:name="_Toc300742867"/>
      <w:bookmarkStart w:id="667" w:name="_Toc203971612"/>
      <w:bookmarkStart w:id="668" w:name="_Toc391453176"/>
      <w:bookmarkStart w:id="669" w:name="_Toc391462004"/>
      <w:bookmarkStart w:id="670" w:name="_Toc56762554"/>
      <w:bookmarkStart w:id="671" w:name="_Ref152406224"/>
      <w:bookmarkEnd w:id="666"/>
      <w:bookmarkEnd w:id="667"/>
      <w:bookmarkEnd w:id="668"/>
      <w:bookmarkEnd w:id="669"/>
      <w:bookmarkEnd w:id="670"/>
    </w:p>
    <w:p w14:paraId="3166A8F7" w14:textId="77777777" w:rsidR="00AD388F" w:rsidRPr="00164B07" w:rsidRDefault="00AD388F">
      <w:pPr>
        <w:pStyle w:val="ab"/>
      </w:pPr>
      <w:bookmarkStart w:id="672" w:name="_Toc153096504"/>
      <w:bookmarkStart w:id="673" w:name="_Toc161120135"/>
      <w:bookmarkStart w:id="674" w:name="_Toc163020516"/>
      <w:bookmarkStart w:id="675" w:name="_Toc300742868"/>
      <w:bookmarkStart w:id="676" w:name="_Toc203971613"/>
      <w:bookmarkStart w:id="677" w:name="_Toc391453177"/>
      <w:bookmarkStart w:id="678" w:name="_Toc391462005"/>
      <w:bookmarkStart w:id="679" w:name="_Toc56762555"/>
      <w:bookmarkEnd w:id="671"/>
      <w:r w:rsidRPr="00164B07">
        <w:t xml:space="preserve">Συνέπειες μη τήρησης ορίων ατομικών εγγυήσεων ποιότητας ενέργειας </w:t>
      </w:r>
      <w:r w:rsidR="00FB2541" w:rsidRPr="00164B07">
        <w:t xml:space="preserve">που παρέχεται σε Χρήστες </w:t>
      </w:r>
      <w:r w:rsidRPr="00164B07">
        <w:t>χωρίς εξατομικευμένη μέτρηση</w:t>
      </w:r>
      <w:bookmarkEnd w:id="672"/>
      <w:bookmarkEnd w:id="673"/>
      <w:bookmarkEnd w:id="674"/>
      <w:bookmarkEnd w:id="675"/>
      <w:bookmarkEnd w:id="676"/>
      <w:bookmarkEnd w:id="677"/>
      <w:bookmarkEnd w:id="678"/>
      <w:bookmarkEnd w:id="679"/>
    </w:p>
    <w:p w14:paraId="4A6CD6CF" w14:textId="77777777" w:rsidR="00AD388F" w:rsidRPr="00164B07" w:rsidRDefault="00FF5387" w:rsidP="00EF151F">
      <w:pPr>
        <w:pStyle w:val="1Char"/>
        <w:numPr>
          <w:ilvl w:val="0"/>
          <w:numId w:val="44"/>
        </w:numPr>
        <w:tabs>
          <w:tab w:val="num" w:pos="426"/>
        </w:tabs>
        <w:ind w:hanging="426"/>
      </w:pPr>
      <w:r w:rsidRPr="00164B07">
        <w:t>Αποδεδειγμένη</w:t>
      </w:r>
      <w:r w:rsidR="00AF59D6" w:rsidRPr="00164B07">
        <w:t xml:space="preserve"> π</w:t>
      </w:r>
      <w:r w:rsidR="001F6B59" w:rsidRPr="00164B07">
        <w:t xml:space="preserve">αραβίαση των Ορίων Ατομικών Εγγυήσεων αναφορικά με </w:t>
      </w:r>
      <w:r w:rsidR="00AF59D6" w:rsidRPr="00164B07">
        <w:t xml:space="preserve">διαστάσεις </w:t>
      </w:r>
      <w:r w:rsidR="001F6B59" w:rsidRPr="00164B07">
        <w:t>Ποιότητα</w:t>
      </w:r>
      <w:r w:rsidR="00AF59D6" w:rsidRPr="00164B07">
        <w:t>ς</w:t>
      </w:r>
      <w:r w:rsidR="001F6B59" w:rsidRPr="00164B07">
        <w:t xml:space="preserve"> Ενέργειας </w:t>
      </w:r>
      <w:r w:rsidR="005721C9" w:rsidRPr="00164B07">
        <w:t>η οποία αφορά</w:t>
      </w:r>
      <w:r w:rsidR="001F6B59" w:rsidRPr="00164B07">
        <w:t xml:space="preserve"> Χρήστες </w:t>
      </w:r>
      <w:r w:rsidR="005721C9" w:rsidRPr="00164B07">
        <w:t xml:space="preserve">χωρίς </w:t>
      </w:r>
      <w:r w:rsidR="00AD388F" w:rsidRPr="00164B07">
        <w:t xml:space="preserve">εξατομικευμένη μέτρηση </w:t>
      </w:r>
      <w:r w:rsidR="00AF59D6" w:rsidRPr="00164B07">
        <w:t>της Ποιότητας Ενέργειας σύμφωνα με το</w:t>
      </w:r>
      <w:r w:rsidR="00FF6659" w:rsidRPr="00164B07">
        <w:t xml:space="preserve"> άρθρο </w:t>
      </w:r>
      <w:r w:rsidR="00C54CBE" w:rsidRPr="00164B07">
        <w:t>29</w:t>
      </w:r>
      <w:r w:rsidR="00AF59D6" w:rsidRPr="00164B07">
        <w:t>,</w:t>
      </w:r>
      <w:r w:rsidR="00AD388F" w:rsidRPr="00164B07">
        <w:t xml:space="preserve"> </w:t>
      </w:r>
      <w:r w:rsidR="00BF05D6" w:rsidRPr="00164B07">
        <w:t xml:space="preserve">οδηγεί στην αναγνώριση </w:t>
      </w:r>
      <w:r w:rsidR="00AF59D6" w:rsidRPr="00164B07">
        <w:t>οικονομικών ανταλλαγμάτων εκ μέρους του Διαχειριστή του Δικτύου και υπέρ των Χρηστών αυτών</w:t>
      </w:r>
      <w:r w:rsidR="00BF05D6" w:rsidRPr="00164B07">
        <w:t>,</w:t>
      </w:r>
      <w:r w:rsidR="002A4E98" w:rsidRPr="00164B07">
        <w:t xml:space="preserve"> κατόπιν </w:t>
      </w:r>
      <w:r w:rsidR="002230E9" w:rsidRPr="00164B07">
        <w:t xml:space="preserve">υποβολής σχετικής </w:t>
      </w:r>
      <w:r w:rsidR="002A4E98" w:rsidRPr="00164B07">
        <w:t xml:space="preserve">αιτήσεώς </w:t>
      </w:r>
      <w:r w:rsidR="00BF05D6" w:rsidRPr="00164B07">
        <w:t xml:space="preserve">τους, τα οποία ταυτίζονται </w:t>
      </w:r>
      <w:r w:rsidR="005721C9" w:rsidRPr="00164B07">
        <w:t xml:space="preserve">με </w:t>
      </w:r>
      <w:r w:rsidR="00BF05D6" w:rsidRPr="00164B07">
        <w:t xml:space="preserve">τα ανταλλάγματα </w:t>
      </w:r>
      <w:r w:rsidR="005721C9" w:rsidRPr="00164B07">
        <w:t>που αναγνωρίζονται σε</w:t>
      </w:r>
      <w:r w:rsidR="00AD388F" w:rsidRPr="00164B07">
        <w:t xml:space="preserve"> Χρήστες </w:t>
      </w:r>
      <w:r w:rsidR="001A35EF" w:rsidRPr="00164B07">
        <w:t xml:space="preserve">της ίδιας κατηγορίας </w:t>
      </w:r>
      <w:r w:rsidR="00AD388F" w:rsidRPr="00164B07">
        <w:t>με εξατομικευμένη μέτρηση της Ποιότητας Ενέργειας</w:t>
      </w:r>
      <w:r w:rsidR="00BF05D6" w:rsidRPr="00164B07">
        <w:t>.</w:t>
      </w:r>
    </w:p>
    <w:p w14:paraId="4C799D30" w14:textId="77777777" w:rsidR="00AD388F" w:rsidRPr="00164B07" w:rsidRDefault="00AD388F" w:rsidP="00EF151F">
      <w:pPr>
        <w:pStyle w:val="1Char"/>
        <w:numPr>
          <w:ilvl w:val="0"/>
          <w:numId w:val="44"/>
        </w:numPr>
        <w:tabs>
          <w:tab w:val="num" w:pos="426"/>
        </w:tabs>
        <w:ind w:hanging="426"/>
      </w:pPr>
      <w:r w:rsidRPr="00164B07">
        <w:t xml:space="preserve">Ο Διαχειριστής του Δικτύου </w:t>
      </w:r>
      <w:r w:rsidR="00FF5387" w:rsidRPr="00164B07">
        <w:t>αναγνωρίζει</w:t>
      </w:r>
      <w:r w:rsidRPr="00164B07">
        <w:t xml:space="preserve"> το </w:t>
      </w:r>
      <w:r w:rsidR="005721C9" w:rsidRPr="00164B07">
        <w:t xml:space="preserve">οικονομικό </w:t>
      </w:r>
      <w:r w:rsidRPr="00164B07">
        <w:t xml:space="preserve">αντάλλαγμα </w:t>
      </w:r>
      <w:r w:rsidR="005721C9" w:rsidRPr="00164B07">
        <w:t xml:space="preserve">υπέρ Χρήστη εφόσον </w:t>
      </w:r>
      <w:r w:rsidR="00AF59D6" w:rsidRPr="00164B07">
        <w:t>α</w:t>
      </w:r>
      <w:r w:rsidRPr="00164B07">
        <w:t>πό μετρήσεις που αφορούν τη συγκεκριμένη διάσταση της Ποιότητας Ενέργειας γειτονικών Χρηστών,</w:t>
      </w:r>
      <w:r w:rsidR="00975730" w:rsidRPr="00164B07">
        <w:t xml:space="preserve"> βάσει του άρθρου 29, </w:t>
      </w:r>
      <w:r w:rsidRPr="00164B07">
        <w:t xml:space="preserve"> </w:t>
      </w:r>
      <w:r w:rsidR="00AF59D6" w:rsidRPr="00164B07">
        <w:t xml:space="preserve">αποδεικνύεται </w:t>
      </w:r>
      <w:r w:rsidRPr="00164B07">
        <w:t xml:space="preserve">η παραβίαση Ορίου Ατομικών Εγγυήσεων και για τον εν λόγω Χρήστη. Η επάρκεια της </w:t>
      </w:r>
      <w:r w:rsidR="00AF59D6" w:rsidRPr="00164B07">
        <w:t xml:space="preserve">απόδειξης </w:t>
      </w:r>
      <w:r w:rsidRPr="00164B07">
        <w:t>αυτής κρίνεται βάσει των κανόνων που καθορίζονται στο Εγχειρίδιο Ποιότητας Ενέργειας.</w:t>
      </w:r>
    </w:p>
    <w:p w14:paraId="70901A0B" w14:textId="77777777" w:rsidR="00AD388F" w:rsidRPr="00164B07" w:rsidRDefault="00AD388F" w:rsidP="00CD0519">
      <w:pPr>
        <w:pStyle w:val="a7"/>
      </w:pPr>
      <w:bookmarkStart w:id="680" w:name="_Toc300742869"/>
      <w:bookmarkStart w:id="681" w:name="_Toc203971614"/>
      <w:bookmarkStart w:id="682" w:name="_Toc391453178"/>
      <w:bookmarkStart w:id="683" w:name="_Toc391462006"/>
      <w:bookmarkStart w:id="684" w:name="_Toc56762556"/>
      <w:bookmarkStart w:id="685" w:name="_Ref160013735"/>
      <w:bookmarkEnd w:id="680"/>
      <w:bookmarkEnd w:id="681"/>
      <w:bookmarkEnd w:id="682"/>
      <w:bookmarkEnd w:id="683"/>
      <w:bookmarkEnd w:id="684"/>
    </w:p>
    <w:p w14:paraId="63440F81" w14:textId="77777777" w:rsidR="00AD388F" w:rsidRPr="00164B07" w:rsidRDefault="00AD388F">
      <w:pPr>
        <w:pStyle w:val="ab"/>
      </w:pPr>
      <w:bookmarkStart w:id="686" w:name="_Toc153096506"/>
      <w:bookmarkStart w:id="687" w:name="_Toc161120137"/>
      <w:bookmarkStart w:id="688" w:name="_Toc163020518"/>
      <w:bookmarkStart w:id="689" w:name="_Toc300742870"/>
      <w:bookmarkStart w:id="690" w:name="_Toc203971615"/>
      <w:bookmarkStart w:id="691" w:name="_Toc391453179"/>
      <w:bookmarkStart w:id="692" w:name="_Toc391462007"/>
      <w:bookmarkStart w:id="693" w:name="_Toc56762557"/>
      <w:bookmarkEnd w:id="685"/>
      <w:r w:rsidRPr="00164B07">
        <w:t xml:space="preserve">Συνέπειες παραβίασης </w:t>
      </w:r>
      <w:bookmarkEnd w:id="686"/>
      <w:bookmarkEnd w:id="687"/>
      <w:bookmarkEnd w:id="688"/>
      <w:bookmarkEnd w:id="689"/>
      <w:bookmarkEnd w:id="690"/>
      <w:r w:rsidR="0081158B" w:rsidRPr="00164B07">
        <w:t>Ορίων Ολικής Απόδοσης Ποιότητας Ενέργειας</w:t>
      </w:r>
      <w:bookmarkEnd w:id="691"/>
      <w:bookmarkEnd w:id="692"/>
      <w:bookmarkEnd w:id="693"/>
    </w:p>
    <w:p w14:paraId="4513BD47" w14:textId="77777777" w:rsidR="00AD388F" w:rsidRPr="00164B07" w:rsidRDefault="00AD388F" w:rsidP="00EF151F">
      <w:pPr>
        <w:pStyle w:val="1Char"/>
        <w:numPr>
          <w:ilvl w:val="0"/>
          <w:numId w:val="45"/>
        </w:numPr>
        <w:tabs>
          <w:tab w:val="num" w:pos="426"/>
        </w:tabs>
        <w:ind w:hanging="426"/>
      </w:pPr>
      <w:r w:rsidRPr="00164B07">
        <w:t xml:space="preserve">Κάθε παραβίαση των Ορίων Ολικής Απόδοσης αναφορικά με την αποδεκτή Ποιότητα Ενέργειας </w:t>
      </w:r>
      <w:r w:rsidR="00FB2541" w:rsidRPr="00164B07">
        <w:t>που παρέχεται στους Χρήστες σ</w:t>
      </w:r>
      <w:r w:rsidRPr="00164B07">
        <w:t xml:space="preserve">ε επίπεδο Δικτύου, δηλαδή η απόδοση χαμηλότερης ποιότητας από την ελάχιστη αναμενόμενη σε ορισμένη διάσταση ποιότητας, έχει ως αποτέλεσμα την ετήσια χρέωση του Διαχειριστή του Δικτύου με ποσό που συμβολίζεται με </w:t>
      </w:r>
      <w:r w:rsidR="00A77E69" w:rsidRPr="00164B07">
        <w:t>QχρE</w:t>
      </w:r>
      <w:r w:rsidR="00A77E69" w:rsidRPr="00164B07">
        <w:rPr>
          <w:vertAlign w:val="subscript"/>
        </w:rPr>
        <w:t>k,i</w:t>
      </w:r>
      <w:r w:rsidRPr="00164B07">
        <w:t>, όταν αφορά απόδοση χαμηλότερης ποιότητας στη διάσταση (</w:t>
      </w:r>
      <w:r w:rsidR="00A77E69" w:rsidRPr="00164B07">
        <w:rPr>
          <w:lang w:val="en-US"/>
        </w:rPr>
        <w:t>k</w:t>
      </w:r>
      <w:r w:rsidRPr="00164B07">
        <w:t>) της Ποιότητας Ενέργειας.</w:t>
      </w:r>
    </w:p>
    <w:p w14:paraId="21511879" w14:textId="77777777" w:rsidR="00AD388F" w:rsidRPr="00164B07" w:rsidRDefault="00AD388F" w:rsidP="00EF151F">
      <w:pPr>
        <w:pStyle w:val="1Char"/>
        <w:numPr>
          <w:ilvl w:val="0"/>
          <w:numId w:val="45"/>
        </w:numPr>
        <w:tabs>
          <w:tab w:val="num" w:pos="426"/>
        </w:tabs>
        <w:ind w:hanging="426"/>
      </w:pPr>
      <w:r w:rsidRPr="00164B07">
        <w:t xml:space="preserve">Για τις διαστάσεις της Ποιότητας Ενέργειας που έχει οριστεί Ζώνη Αναμενόμενης Ποιότητας, κάθε υπέρβαση του Ορίου Προσδοκώμενης Ποιότητας σε επίπεδο </w:t>
      </w:r>
      <w:r w:rsidRPr="00164B07">
        <w:lastRenderedPageBreak/>
        <w:t xml:space="preserve">Δικτύου, δηλαδή η απόδοση υψηλότερης ποιότητας από την μέγιστη προσδοκώμενη σε ορισμένη διάσταση ποιότητας, έχει ως αποτέλεσμα την ετήσια πίστωση του Διαχειριστή του Δικτύου με ποσό που συμβολίζεται με </w:t>
      </w:r>
      <w:r w:rsidR="00A77E69" w:rsidRPr="00164B07">
        <w:t>QπισE</w:t>
      </w:r>
      <w:r w:rsidR="00A77E69" w:rsidRPr="00164B07">
        <w:rPr>
          <w:vertAlign w:val="subscript"/>
        </w:rPr>
        <w:t>k,i</w:t>
      </w:r>
      <w:r w:rsidRPr="00164B07">
        <w:t>, όταν αφορά απόδοση υψηλότερης ποιότητας στη διάσταση (</w:t>
      </w:r>
      <w:r w:rsidR="00A77E69" w:rsidRPr="00164B07">
        <w:rPr>
          <w:lang w:val="en-US"/>
        </w:rPr>
        <w:t>k</w:t>
      </w:r>
      <w:r w:rsidRPr="00164B07">
        <w:t>) της Ποιότητας Ενέργειας.</w:t>
      </w:r>
    </w:p>
    <w:p w14:paraId="3F249EF7" w14:textId="77777777" w:rsidR="00AD388F" w:rsidRPr="00164B07" w:rsidRDefault="00BE6879" w:rsidP="00EF151F">
      <w:pPr>
        <w:pStyle w:val="1Char"/>
        <w:numPr>
          <w:ilvl w:val="0"/>
          <w:numId w:val="45"/>
        </w:numPr>
        <w:tabs>
          <w:tab w:val="num" w:pos="426"/>
        </w:tabs>
        <w:ind w:hanging="426"/>
      </w:pPr>
      <w:r w:rsidRPr="00164B07">
        <w:t>Η ετ</w:t>
      </w:r>
      <w:r w:rsidR="00532529" w:rsidRPr="00164B07">
        <w:t>ήσια</w:t>
      </w:r>
      <w:r w:rsidRPr="00164B07">
        <w:t xml:space="preserve"> καθαρή χρέωση του Διαχειριστή του Δικτύου, λόγω απόκλισης της Ποιότητας Ενέργειας σε επίπεδο Δικτύου από την αναμενόμενη κατά τη διάσταση (</w:t>
      </w:r>
      <w:r w:rsidRPr="00164B07">
        <w:rPr>
          <w:lang w:val="en-US"/>
        </w:rPr>
        <w:t>k</w:t>
      </w:r>
      <w:r w:rsidRPr="00164B07">
        <w:t xml:space="preserve">) αυτής, υπολογίζεται ως </w:t>
      </w:r>
      <w:r w:rsidR="00532529" w:rsidRPr="00164B07">
        <w:t xml:space="preserve">η διαφορά </w:t>
      </w:r>
      <w:r w:rsidRPr="00164B07">
        <w:t xml:space="preserve">των </w:t>
      </w:r>
      <w:r w:rsidR="00532529" w:rsidRPr="00164B07">
        <w:t xml:space="preserve">ποσών </w:t>
      </w:r>
      <w:r w:rsidRPr="00164B07">
        <w:t>QχρE</w:t>
      </w:r>
      <w:r w:rsidRPr="00164B07">
        <w:rPr>
          <w:vertAlign w:val="subscript"/>
        </w:rPr>
        <w:t>k,i</w:t>
      </w:r>
      <w:r w:rsidRPr="00164B07">
        <w:t xml:space="preserve"> και QπισE</w:t>
      </w:r>
      <w:r w:rsidRPr="00164B07">
        <w:rPr>
          <w:vertAlign w:val="subscript"/>
        </w:rPr>
        <w:t>k,i</w:t>
      </w:r>
      <w:r w:rsidRPr="00164B07">
        <w:t>.</w:t>
      </w:r>
      <w:r w:rsidR="00532529" w:rsidRPr="00164B07">
        <w:t xml:space="preserve"> </w:t>
      </w:r>
      <w:r w:rsidR="00AD388F" w:rsidRPr="00164B07">
        <w:t xml:space="preserve">Η συνολική </w:t>
      </w:r>
      <w:r w:rsidR="00532529" w:rsidRPr="00164B07">
        <w:t xml:space="preserve">ετήσια </w:t>
      </w:r>
      <w:r w:rsidR="00AD388F" w:rsidRPr="00164B07">
        <w:t>καθαρή χρέωση του Διαχειριστή του Δικτύου</w:t>
      </w:r>
      <w:r w:rsidR="00287609" w:rsidRPr="00164B07">
        <w:t>,</w:t>
      </w:r>
      <w:r w:rsidR="00AD388F" w:rsidRPr="00164B07">
        <w:t xml:space="preserve"> λόγω απόκλισης της Ποιότητας Ενέργειας σε επίπεδο Δικτύου από την αναμενόμενη</w:t>
      </w:r>
      <w:r w:rsidR="00287609" w:rsidRPr="00164B07">
        <w:t xml:space="preserve"> για το σύνολο των διαστάσεων αυτής,</w:t>
      </w:r>
      <w:r w:rsidR="00AD388F" w:rsidRPr="00164B07">
        <w:t xml:space="preserve"> συμβολίζεται με </w:t>
      </w:r>
      <w:r w:rsidR="00A77E69" w:rsidRPr="00164B07">
        <w:t>QE</w:t>
      </w:r>
      <w:r w:rsidR="00A77E69" w:rsidRPr="00164B07">
        <w:rPr>
          <w:vertAlign w:val="subscript"/>
        </w:rPr>
        <w:t>i</w:t>
      </w:r>
      <w:r w:rsidR="00AD388F" w:rsidRPr="00164B07">
        <w:t xml:space="preserve"> και υπολογίζεται </w:t>
      </w:r>
      <w:r w:rsidRPr="00164B07">
        <w:t xml:space="preserve">από το </w:t>
      </w:r>
      <w:r w:rsidR="00532529" w:rsidRPr="00164B07">
        <w:t xml:space="preserve">αλγεβρικό </w:t>
      </w:r>
      <w:r w:rsidRPr="00164B07">
        <w:t xml:space="preserve">άθροισμα </w:t>
      </w:r>
      <w:r w:rsidR="00287609" w:rsidRPr="00164B07">
        <w:t>των επιμέρους καθαρών χρεώσεων ανά διάσταση (</w:t>
      </w:r>
      <w:r w:rsidR="00287609" w:rsidRPr="00164B07">
        <w:rPr>
          <w:lang w:val="en-US"/>
        </w:rPr>
        <w:t>k</w:t>
      </w:r>
      <w:r w:rsidR="00287609" w:rsidRPr="00164B07">
        <w:t>)</w:t>
      </w:r>
      <w:r w:rsidR="009D45B2" w:rsidRPr="00164B07">
        <w:t>,</w:t>
      </w:r>
      <w:r w:rsidR="00287609" w:rsidRPr="00164B07">
        <w:t xml:space="preserve"> </w:t>
      </w:r>
      <w:r w:rsidRPr="00164B07">
        <w:t>για όλες τις διαστάσεις της Ποιότητας Ενέργειας</w:t>
      </w:r>
      <w:r w:rsidR="009D45B2" w:rsidRPr="00164B07">
        <w:t>.</w:t>
      </w:r>
    </w:p>
    <w:p w14:paraId="7AF34EBB" w14:textId="77777777" w:rsidR="00AD388F" w:rsidRPr="00164B07" w:rsidRDefault="00975730" w:rsidP="00EF151F">
      <w:pPr>
        <w:pStyle w:val="1Char"/>
        <w:numPr>
          <w:ilvl w:val="0"/>
          <w:numId w:val="45"/>
        </w:numPr>
        <w:tabs>
          <w:tab w:val="num" w:pos="426"/>
        </w:tabs>
        <w:ind w:hanging="426"/>
      </w:pPr>
      <w:r w:rsidRPr="00164B07">
        <w:t>Τα ποσά χρέωσης ή πίστωσης ανά μονάδα απόκλισης διαστάσεων Ποιότητας Ενέργειας από τα αντίστοιχα όρια ολικής απόδοσης, καθώς και ο</w:t>
      </w:r>
      <w:r w:rsidR="00AD388F" w:rsidRPr="00164B07">
        <w:t xml:space="preserve"> τρόπος υπολογισμού της ετήσιας χρέωσης ή πίστωσης του Διαχειριστή του Δικτύου σε περίπτωση απόκλισης από την αναμενόμενη ποιότητα για κάθε διάσταση της Ποιότητας Ενέργειας σε επίπεδο Δικτύου, </w:t>
      </w:r>
      <w:r w:rsidRPr="00164B07">
        <w:t xml:space="preserve">καθορίζονται </w:t>
      </w:r>
      <w:r w:rsidR="00AD388F" w:rsidRPr="00164B07">
        <w:t>στην Απόφαση Ρύθμισης Διανομής Ηλεκτρικής Ενέργειας. Η χρέωση ή πίστωση καθορίζεται διακριτά για κάθε διάσταση της Ποιότητας Ενέργειας</w:t>
      </w:r>
      <w:r w:rsidR="004E247B" w:rsidRPr="00164B07">
        <w:t xml:space="preserve"> και</w:t>
      </w:r>
      <w:r w:rsidR="00AD388F" w:rsidRPr="00164B07">
        <w:t xml:space="preserve"> είναι εν γένει ανάλογη προς την υπέρβαση του αντίστοιχου ορίου</w:t>
      </w:r>
      <w:r w:rsidR="004E247B" w:rsidRPr="00164B07">
        <w:t>.</w:t>
      </w:r>
      <w:r w:rsidR="00AD388F" w:rsidRPr="00164B07">
        <w:t xml:space="preserve"> </w:t>
      </w:r>
      <w:r w:rsidR="004E247B" w:rsidRPr="00164B07">
        <w:t>Δ</w:t>
      </w:r>
      <w:r w:rsidR="00AD388F" w:rsidRPr="00164B07">
        <w:t xml:space="preserve">ύνανται να καθορίζονται ζώνες αδιαφορίας εντός των οποίων η απόκλιση της ποιότητας δεν συνεπάγεται χρέωση ή πίστωση. Επίσης, δύνανται να καθορίζονται άνω και κάτω όρια στη συνολική κατά τα ανωτέρω καθαρή ετησίως χρέωση </w:t>
      </w:r>
      <w:r w:rsidRPr="00164B07">
        <w:t xml:space="preserve">ή πίστωση </w:t>
      </w:r>
      <w:r w:rsidR="00AD388F" w:rsidRPr="00164B07">
        <w:t xml:space="preserve">του Διαχειριστή του Δικτύου λόγω απόκλισης της Ποιότητας Ενέργειας σε επίπεδο Δικτύου από την αναμενόμενη, </w:t>
      </w:r>
      <w:r w:rsidR="00A77E69" w:rsidRPr="00164B07">
        <w:t>QE</w:t>
      </w:r>
      <w:r w:rsidR="00A77E69" w:rsidRPr="00164B07">
        <w:rPr>
          <w:vertAlign w:val="subscript"/>
        </w:rPr>
        <w:t>i</w:t>
      </w:r>
      <w:r w:rsidR="00AD388F" w:rsidRPr="00164B07">
        <w:t xml:space="preserve">, ως ποσοστό του </w:t>
      </w:r>
      <w:r w:rsidR="00996EF5" w:rsidRPr="00164B07">
        <w:t>Επιτρεπόμενου Εσόδου</w:t>
      </w:r>
      <w:r w:rsidR="00AD388F" w:rsidRPr="00164B07">
        <w:t xml:space="preserve"> του Δικτύου που καθορίζεται κατά το</w:t>
      </w:r>
      <w:r w:rsidR="00C001AF" w:rsidRPr="00164B07">
        <w:t xml:space="preserve"> άρθρο </w:t>
      </w:r>
      <w:r w:rsidR="00996EF5" w:rsidRPr="00164B07">
        <w:t>12</w:t>
      </w:r>
      <w:r w:rsidR="00FD4275" w:rsidRPr="00164B07">
        <w:t>6</w:t>
      </w:r>
      <w:r w:rsidR="00AD388F" w:rsidRPr="00164B07">
        <w:t xml:space="preserve">. </w:t>
      </w:r>
      <w:r w:rsidRPr="00164B07">
        <w:t>Ο</w:t>
      </w:r>
      <w:r w:rsidR="00AD388F" w:rsidRPr="00164B07">
        <w:t xml:space="preserve"> τρόπος υπολογισμού της χρέωσης </w:t>
      </w:r>
      <w:r w:rsidR="00A77E69" w:rsidRPr="00164B07">
        <w:t>QχρE</w:t>
      </w:r>
      <w:r w:rsidR="00A77E69" w:rsidRPr="00164B07">
        <w:rPr>
          <w:vertAlign w:val="subscript"/>
        </w:rPr>
        <w:t>k,i</w:t>
      </w:r>
      <w:r w:rsidR="00AD388F" w:rsidRPr="00164B07">
        <w:t xml:space="preserve"> δύναται να διαφέρει από τον τρόπο υπολογισμού της πίστωσης </w:t>
      </w:r>
      <w:r w:rsidR="00A77E69" w:rsidRPr="00164B07">
        <w:t>QπισE</w:t>
      </w:r>
      <w:r w:rsidR="00A77E69" w:rsidRPr="00164B07">
        <w:rPr>
          <w:vertAlign w:val="subscript"/>
        </w:rPr>
        <w:t>k,i</w:t>
      </w:r>
      <w:r w:rsidR="00AD388F" w:rsidRPr="00164B07">
        <w:t>.</w:t>
      </w:r>
    </w:p>
    <w:p w14:paraId="63205671" w14:textId="77777777" w:rsidR="00AD388F" w:rsidRPr="00164B07" w:rsidRDefault="00AD388F" w:rsidP="00EF151F">
      <w:pPr>
        <w:pStyle w:val="1Char"/>
        <w:numPr>
          <w:ilvl w:val="0"/>
          <w:numId w:val="45"/>
        </w:numPr>
        <w:tabs>
          <w:tab w:val="num" w:pos="426"/>
        </w:tabs>
        <w:ind w:hanging="426"/>
      </w:pPr>
      <w:r w:rsidRPr="00164B07">
        <w:t xml:space="preserve">Για τον καθορισμό της ετήσιας πίστωσης ή χρέωσης του Διαχειριστή του Δικτύου σε περίπτωση απόκλισης από την αναμενόμενη ποιότητα για κάθε διάσταση της Ποιότητας Ενέργειας, </w:t>
      </w:r>
      <w:r w:rsidR="001B649D" w:rsidRPr="00164B07">
        <w:t xml:space="preserve">δύναται να </w:t>
      </w:r>
      <w:r w:rsidR="0059075B" w:rsidRPr="00164B07">
        <w:t>λαμβάνεται υπόψη η συσχέτιση</w:t>
      </w:r>
      <w:r w:rsidRPr="00164B07">
        <w:t xml:space="preserve"> του οφέλους και του κόστους των Χρηστών λόγω της βελτίωσης ή επιδείνωσης της ποιότητας, αντιστοίχως, στην εν λόγω διάσταση</w:t>
      </w:r>
      <w:r w:rsidR="006F4FD4" w:rsidRPr="00164B07">
        <w:t xml:space="preserve"> ποιότητας</w:t>
      </w:r>
      <w:r w:rsidRPr="00164B07">
        <w:t>.</w:t>
      </w:r>
    </w:p>
    <w:p w14:paraId="6AA1064A" w14:textId="77777777" w:rsidR="00AD388F" w:rsidRPr="00164B07" w:rsidRDefault="00AD388F" w:rsidP="00EF151F">
      <w:pPr>
        <w:pStyle w:val="1Char"/>
        <w:numPr>
          <w:ilvl w:val="0"/>
          <w:numId w:val="45"/>
        </w:numPr>
        <w:tabs>
          <w:tab w:val="num" w:pos="426"/>
        </w:tabs>
        <w:ind w:hanging="426"/>
      </w:pPr>
      <w:r w:rsidRPr="00164B07">
        <w:t xml:space="preserve">Λεπτομέρειες εφαρμογής του </w:t>
      </w:r>
      <w:r w:rsidR="00690343" w:rsidRPr="00164B07">
        <w:t>άρθρ</w:t>
      </w:r>
      <w:r w:rsidRPr="00164B07">
        <w:t>ου αυτού καθορίζονται στο Εγχειρίδιο Ποιότητας Ενέργειας.</w:t>
      </w:r>
    </w:p>
    <w:p w14:paraId="3E7B2B89" w14:textId="77777777" w:rsidR="002D7183" w:rsidRPr="00164B07" w:rsidRDefault="002D7183" w:rsidP="002D7183">
      <w:pPr>
        <w:pStyle w:val="a7"/>
      </w:pPr>
      <w:bookmarkStart w:id="694" w:name="_Toc391453180"/>
      <w:bookmarkStart w:id="695" w:name="_Toc391462008"/>
      <w:bookmarkStart w:id="696" w:name="_Toc56762558"/>
      <w:bookmarkStart w:id="697" w:name="_Ref207709003"/>
      <w:bookmarkEnd w:id="694"/>
      <w:bookmarkEnd w:id="695"/>
      <w:bookmarkEnd w:id="696"/>
    </w:p>
    <w:p w14:paraId="1641FAC4" w14:textId="77777777" w:rsidR="002D7183" w:rsidRPr="00164B07" w:rsidRDefault="002D7183" w:rsidP="002D7183">
      <w:pPr>
        <w:pStyle w:val="ab"/>
      </w:pPr>
      <w:bookmarkStart w:id="698" w:name="_Toc210036181"/>
      <w:bookmarkStart w:id="699" w:name="_Toc391453181"/>
      <w:bookmarkStart w:id="700" w:name="_Toc391462009"/>
      <w:bookmarkStart w:id="701" w:name="_Toc56762559"/>
      <w:bookmarkEnd w:id="697"/>
      <w:r w:rsidRPr="00164B07">
        <w:t xml:space="preserve">Αποζημίωση </w:t>
      </w:r>
      <w:bookmarkEnd w:id="698"/>
      <w:r w:rsidR="00750B86" w:rsidRPr="00164B07">
        <w:t>Καταναλωτών</w:t>
      </w:r>
      <w:r w:rsidR="00930E3E" w:rsidRPr="00164B07">
        <w:t xml:space="preserve"> για βλάβες συσκευών</w:t>
      </w:r>
      <w:bookmarkEnd w:id="699"/>
      <w:bookmarkEnd w:id="700"/>
      <w:bookmarkEnd w:id="701"/>
    </w:p>
    <w:p w14:paraId="7C3DFC6E" w14:textId="77777777" w:rsidR="00610F37" w:rsidRPr="00164B07" w:rsidRDefault="00610F37" w:rsidP="00EF151F">
      <w:pPr>
        <w:pStyle w:val="1Char"/>
        <w:numPr>
          <w:ilvl w:val="0"/>
          <w:numId w:val="151"/>
        </w:numPr>
        <w:tabs>
          <w:tab w:val="clear" w:pos="786"/>
        </w:tabs>
        <w:ind w:hanging="426"/>
      </w:pPr>
      <w:r w:rsidRPr="00164B07">
        <w:t xml:space="preserve">Στις περιπτώσεις πρόκλησης βλαβών σε συσκευές Καταναλωτών του Δικτύου, εξαιτίας συμβάντων που σχετίζονται με το Δίκτυο, ο Διαχειριστής του Δικτύου διερευνά τα αίτια που προκάλεσαν τις βλάβες, κατόπιν σχετικού αιτήματός τους. Εάν οι βλάβες αυτές αποδεδειγμένα οφείλονται σε </w:t>
      </w:r>
      <w:r w:rsidR="00884E3E" w:rsidRPr="00164B07">
        <w:t>συμβάν</w:t>
      </w:r>
      <w:r w:rsidRPr="00164B07">
        <w:t xml:space="preserve"> για το οποίο φέρει  ευθύνη ο Διαχειριστής του Δικτύου, από σχετικές πράξεις ή παραλείψεις του, ο Διαχειριστής του Δικτύου </w:t>
      </w:r>
      <w:r w:rsidR="00AC5BEC" w:rsidRPr="00164B07">
        <w:t>καταβάλ</w:t>
      </w:r>
      <w:r w:rsidR="00F64E11" w:rsidRPr="00164B07">
        <w:t>λ</w:t>
      </w:r>
      <w:r w:rsidR="00AC5BEC" w:rsidRPr="00164B07">
        <w:t>ει</w:t>
      </w:r>
      <w:r w:rsidRPr="00164B07">
        <w:t xml:space="preserve"> αποζημίωση στους Καταναλωτές που υπέστησαν βλάβες.</w:t>
      </w:r>
      <w:r w:rsidR="00914B07" w:rsidRPr="00164B07">
        <w:t xml:space="preserve"> Καταναλωτής που αιτήθηκε με έννομο συμφέρον τη διερεύνηση συμβάντος, έχει πρόσβαση στα δεδομένα και τα αποτελέσματα της διερεύνησης που διεξήγαγε ο Διαχειριστής του Δικτύου. </w:t>
      </w:r>
    </w:p>
    <w:p w14:paraId="7109EFE2" w14:textId="77777777" w:rsidR="00610F37" w:rsidRPr="00164B07" w:rsidRDefault="00610F37" w:rsidP="00EF151F">
      <w:pPr>
        <w:pStyle w:val="1Char"/>
        <w:numPr>
          <w:ilvl w:val="0"/>
          <w:numId w:val="45"/>
        </w:numPr>
        <w:tabs>
          <w:tab w:val="num" w:pos="426"/>
        </w:tabs>
        <w:ind w:hanging="426"/>
      </w:pPr>
      <w:r w:rsidRPr="00164B07">
        <w:lastRenderedPageBreak/>
        <w:t>Ο Διαχειριστής του Δικτύου δεν καταβάλλει</w:t>
      </w:r>
      <w:r w:rsidR="004E72CF" w:rsidRPr="00164B07">
        <w:t>, βάσει</w:t>
      </w:r>
      <w:r w:rsidR="004B1A26" w:rsidRPr="00164B07">
        <w:t xml:space="preserve"> των υποχρεώσεών του που απορρέουν από τον </w:t>
      </w:r>
      <w:r w:rsidR="004E72CF" w:rsidRPr="00164B07">
        <w:t>παρόντ</w:t>
      </w:r>
      <w:r w:rsidR="004B1A26" w:rsidRPr="00164B07">
        <w:t>α</w:t>
      </w:r>
      <w:r w:rsidR="004E72CF" w:rsidRPr="00164B07">
        <w:t xml:space="preserve"> Κώδικα,</w:t>
      </w:r>
      <w:r w:rsidRPr="00164B07">
        <w:t xml:space="preserve"> αποζημίωση για ενδεχόμενες ζημίες από διαφυγόντα έσοδα ή κέρδη, μείωση κύρους, απώλεια παραγωγής, κατάπτωση ρητρών προς τρίτους, και για κάθε έμμεση ή παρεπόμενη βλάβη του Καταναλωτή ή εργαζομένων του ή τρίτων σχετιζόμενων με τη λειτουργία της εγκατάστασης του Καταναλωτή.</w:t>
      </w:r>
    </w:p>
    <w:p w14:paraId="2544AEE8" w14:textId="77777777" w:rsidR="00610F37" w:rsidRPr="00164B07" w:rsidRDefault="00610F37" w:rsidP="00EF151F">
      <w:pPr>
        <w:pStyle w:val="1Char"/>
        <w:numPr>
          <w:ilvl w:val="0"/>
          <w:numId w:val="45"/>
        </w:numPr>
        <w:tabs>
          <w:tab w:val="num" w:pos="426"/>
        </w:tabs>
        <w:ind w:hanging="426"/>
      </w:pPr>
      <w:r w:rsidRPr="00164B07">
        <w:t>Δεν γεννάται</w:t>
      </w:r>
      <w:r w:rsidR="004E72CF" w:rsidRPr="00164B07">
        <w:t>, βάσει των διατάξεων του παρόντος Κώδικα,</w:t>
      </w:r>
      <w:r w:rsidRPr="00164B07">
        <w:t xml:space="preserve"> καμία αξίωση αποζημίωσης έναντι του Διαχειριστή του Δικτύου για βλάβες οι οποίες προκλήθηκαν σε συσκευές ή εξοπλισμό Καταναλωτή υπό συνθήκες που συνιστούν τυχαία συμβάντα, τυχαίες βλάβες υλικών του δικτύου, ανωτέρα βία ή για λόγους οι οποίοι δεν εντάσσονται στη σφαίρα ευθύνης  του Διαχειριστή του Δικτύου</w:t>
      </w:r>
      <w:r w:rsidR="001B040C" w:rsidRPr="00164B07">
        <w:t xml:space="preserve"> στο πλαίσιο των διατάξεων του παρόντος Κώδικα</w:t>
      </w:r>
      <w:r w:rsidRPr="00164B07">
        <w:t xml:space="preserve">. </w:t>
      </w:r>
      <w:r w:rsidR="0036732D" w:rsidRPr="00164B07">
        <w:t>Εξαίρεση αποτελεί η περίπτωση της τυχαίας διακοπής ουδετέρου, για την οποία εφαρμόζονται τα ειδικότερα οριζόμενα στο Εγχειρίδιο Ποιότητας Υπηρεσιών.</w:t>
      </w:r>
    </w:p>
    <w:p w14:paraId="56F6D338" w14:textId="77777777" w:rsidR="00610F37" w:rsidRPr="00164B07" w:rsidRDefault="00610F37" w:rsidP="00EF151F">
      <w:pPr>
        <w:pStyle w:val="1Char"/>
        <w:numPr>
          <w:ilvl w:val="0"/>
          <w:numId w:val="45"/>
        </w:numPr>
        <w:tabs>
          <w:tab w:val="num" w:pos="426"/>
        </w:tabs>
        <w:ind w:hanging="426"/>
      </w:pPr>
      <w:r w:rsidRPr="00164B07">
        <w:t>Το ύψος της αποζημίωσης ανά συμβάν και Καταναλωτή για τις περιπτώσεις της παρ</w:t>
      </w:r>
      <w:r w:rsidR="00914B07" w:rsidRPr="00164B07">
        <w:t>αγράφου</w:t>
      </w:r>
      <w:r w:rsidRPr="00164B07">
        <w:t xml:space="preserve"> 1 καθορίζεται από τον Διαχειριστή του Δικτύου κατά περίπτωση και </w:t>
      </w:r>
      <w:r w:rsidR="00F64E11" w:rsidRPr="00164B07">
        <w:t>είναι ανάλογο</w:t>
      </w:r>
      <w:r w:rsidRPr="00164B07">
        <w:t xml:space="preserve"> της ζημίας που υπέστησαν οι συσκευές του Καταναλωτή</w:t>
      </w:r>
      <w:r w:rsidR="00914B07" w:rsidRPr="00164B07">
        <w:t>,</w:t>
      </w:r>
      <w:r w:rsidR="000F4786" w:rsidRPr="00164B07">
        <w:t xml:space="preserve"> λαμβάνοντας υπόψη τυχόν συνυπαιτιότητα του Καταναλωτή στην επέλευση του συμβάντος και στο εύρος της προκληθείσας ζημίας, που ενδέχεται να μειώνει το ύψος της δυνητικής αποζημίωσης</w:t>
      </w:r>
      <w:r w:rsidRPr="00164B07">
        <w:t>.</w:t>
      </w:r>
    </w:p>
    <w:p w14:paraId="5611FC7C" w14:textId="77777777" w:rsidR="00610F37" w:rsidRPr="00164B07" w:rsidRDefault="00610F37" w:rsidP="00EF151F">
      <w:pPr>
        <w:pStyle w:val="1Char"/>
        <w:numPr>
          <w:ilvl w:val="0"/>
          <w:numId w:val="45"/>
        </w:numPr>
        <w:tabs>
          <w:tab w:val="num" w:pos="426"/>
        </w:tabs>
        <w:ind w:hanging="426"/>
      </w:pPr>
      <w:r w:rsidRPr="00164B07">
        <w:t>Τυχόν αποζημίωση Καταναλωτή κατά τα ανωτέρω, δεν σχετίζεται με οικονομικά ανταλλάγματα που ενδεχομένως του αναγνωρίζονται κατά τα άρθρα 31 και 32 του παρόντος Κώδικα.</w:t>
      </w:r>
    </w:p>
    <w:p w14:paraId="0B100587" w14:textId="77777777" w:rsidR="00610F37" w:rsidRPr="00164B07" w:rsidRDefault="00610F37" w:rsidP="00EF151F">
      <w:pPr>
        <w:pStyle w:val="1Char"/>
        <w:numPr>
          <w:ilvl w:val="0"/>
          <w:numId w:val="45"/>
        </w:numPr>
        <w:tabs>
          <w:tab w:val="num" w:pos="426"/>
        </w:tabs>
        <w:ind w:hanging="426"/>
      </w:pPr>
      <w:r w:rsidRPr="00164B07">
        <w:t xml:space="preserve">Οι διαδικασίες υποβολής αιτήματος για αποζημίωση, οι προϋποθέσεις </w:t>
      </w:r>
      <w:r w:rsidR="001C4880" w:rsidRPr="00164B07">
        <w:t xml:space="preserve">και οι αρχές καθορισμού του ύψους της δυνητικής </w:t>
      </w:r>
      <w:r w:rsidRPr="00164B07">
        <w:t xml:space="preserve">αποζημίωσης και οι σχετικές διαδικασίες του Διαχειριστή του Δικτύου περιγράφονται </w:t>
      </w:r>
      <w:r w:rsidR="0036732D" w:rsidRPr="00164B07">
        <w:t>στο Εγχειρίδιο Ποιότητας Υπηρεσιών</w:t>
      </w:r>
      <w:r w:rsidRPr="00164B07">
        <w:t>.</w:t>
      </w:r>
    </w:p>
    <w:p w14:paraId="00B0D5C7" w14:textId="77777777" w:rsidR="000C5C0A" w:rsidRPr="00164B07" w:rsidRDefault="000C5C0A" w:rsidP="00EF151F">
      <w:pPr>
        <w:pStyle w:val="1Char"/>
        <w:numPr>
          <w:ilvl w:val="0"/>
          <w:numId w:val="45"/>
        </w:numPr>
        <w:tabs>
          <w:tab w:val="num" w:pos="426"/>
        </w:tabs>
        <w:ind w:hanging="426"/>
      </w:pPr>
      <w:r w:rsidRPr="00164B07">
        <w:t xml:space="preserve">Ο Διαχειριστής του Δικτύου τηρεί αρχείο όλων των </w:t>
      </w:r>
      <w:r w:rsidR="0007033D" w:rsidRPr="00164B07">
        <w:t xml:space="preserve">περιπτώσεων υποβολής αιτημάτων αποζημίωσης για διάστημα τριών ετών από τον χρόνο υποβολής τους και </w:t>
      </w:r>
      <w:r w:rsidRPr="00164B07">
        <w:t xml:space="preserve">αποστέλλει ετησίως </w:t>
      </w:r>
      <w:r w:rsidR="00147A6C" w:rsidRPr="00164B07">
        <w:t xml:space="preserve">στη ΡΑΕ σχετική έκθεση </w:t>
      </w:r>
      <w:r w:rsidR="004B1A26" w:rsidRPr="00164B07">
        <w:t xml:space="preserve">που τεκμηριώνεται βάσει </w:t>
      </w:r>
      <w:r w:rsidRPr="00164B07">
        <w:t>στατιστικ</w:t>
      </w:r>
      <w:r w:rsidR="004B1A26" w:rsidRPr="00164B07">
        <w:t>ών</w:t>
      </w:r>
      <w:r w:rsidRPr="00164B07">
        <w:t xml:space="preserve"> στοιχεί</w:t>
      </w:r>
      <w:r w:rsidR="004B1A26" w:rsidRPr="00164B07">
        <w:t>ων που συνυποβάλλονται</w:t>
      </w:r>
      <w:r w:rsidR="0007033D" w:rsidRPr="00164B07">
        <w:t>.</w:t>
      </w:r>
      <w:r w:rsidRPr="00164B07">
        <w:t xml:space="preserve"> </w:t>
      </w:r>
    </w:p>
    <w:p w14:paraId="1B05DC95" w14:textId="77777777" w:rsidR="00AD388F" w:rsidRPr="00164B07" w:rsidRDefault="00AD388F" w:rsidP="00CD0519">
      <w:pPr>
        <w:pStyle w:val="a7"/>
      </w:pPr>
      <w:bookmarkStart w:id="702" w:name="_Toc300742871"/>
      <w:bookmarkStart w:id="703" w:name="_Toc203971616"/>
      <w:bookmarkStart w:id="704" w:name="_Toc391453182"/>
      <w:bookmarkStart w:id="705" w:name="_Toc391462010"/>
      <w:bookmarkStart w:id="706" w:name="_Toc56762560"/>
      <w:bookmarkStart w:id="707" w:name="_Ref153619214"/>
      <w:bookmarkEnd w:id="702"/>
      <w:bookmarkEnd w:id="703"/>
      <w:bookmarkEnd w:id="704"/>
      <w:bookmarkEnd w:id="705"/>
      <w:bookmarkEnd w:id="706"/>
    </w:p>
    <w:p w14:paraId="4AEBF6D4" w14:textId="77777777" w:rsidR="00AD388F" w:rsidRPr="00164B07" w:rsidRDefault="00AD388F">
      <w:pPr>
        <w:pStyle w:val="ab"/>
      </w:pPr>
      <w:bookmarkStart w:id="708" w:name="_Toc153096508"/>
      <w:bookmarkStart w:id="709" w:name="_Toc161120139"/>
      <w:bookmarkStart w:id="710" w:name="_Toc163020520"/>
      <w:bookmarkStart w:id="711" w:name="_Toc300742872"/>
      <w:bookmarkStart w:id="712" w:name="_Toc203971617"/>
      <w:bookmarkStart w:id="713" w:name="_Toc391453183"/>
      <w:bookmarkStart w:id="714" w:name="_Toc391462011"/>
      <w:bookmarkStart w:id="715" w:name="_Toc56762561"/>
      <w:bookmarkEnd w:id="707"/>
      <w:r w:rsidRPr="00164B07">
        <w:t xml:space="preserve">Αναφορά και δημοσιοποίηση στατιστικών στοιχείων </w:t>
      </w:r>
      <w:bookmarkEnd w:id="708"/>
      <w:bookmarkEnd w:id="709"/>
      <w:bookmarkEnd w:id="710"/>
      <w:bookmarkEnd w:id="711"/>
      <w:bookmarkEnd w:id="712"/>
      <w:r w:rsidR="0081158B" w:rsidRPr="00164B07">
        <w:t>Ποιότητας Ενέργειας</w:t>
      </w:r>
      <w:bookmarkEnd w:id="713"/>
      <w:bookmarkEnd w:id="714"/>
      <w:bookmarkEnd w:id="715"/>
    </w:p>
    <w:p w14:paraId="5968F8EB" w14:textId="77777777" w:rsidR="008E3B33" w:rsidRPr="00164B07" w:rsidRDefault="00AD388F" w:rsidP="00EF151F">
      <w:pPr>
        <w:pStyle w:val="1Char"/>
        <w:numPr>
          <w:ilvl w:val="0"/>
          <w:numId w:val="46"/>
        </w:numPr>
        <w:tabs>
          <w:tab w:val="num" w:pos="426"/>
        </w:tabs>
        <w:ind w:hanging="426"/>
      </w:pPr>
      <w:r w:rsidRPr="00164B07">
        <w:t xml:space="preserve">Ο Διαχειριστής του Δικτύου, υποβάλλει στη ΡΑΕ ετησίως έκθεση στατιστικής ανάλυσης της Ποιότητας Ενέργειας </w:t>
      </w:r>
      <w:r w:rsidR="00FB2541" w:rsidRPr="00164B07">
        <w:t>που παρέχεται στους Χρήστες</w:t>
      </w:r>
      <w:r w:rsidR="00AC38C4" w:rsidRPr="00164B07">
        <w:t xml:space="preserve">. </w:t>
      </w:r>
      <w:r w:rsidR="00FC3402" w:rsidRPr="00164B07">
        <w:t>Ο Διαχειριστής του Δικτύου θέτει στη διάθεση της ΡΑΕ αναλυτικά στοιχεία Ποιότητας Ενέργειας ανά γεωγραφική περιοχή</w:t>
      </w:r>
      <w:r w:rsidR="000A7510" w:rsidRPr="00164B07">
        <w:t>,</w:t>
      </w:r>
      <w:r w:rsidR="00FC3402" w:rsidRPr="00164B07">
        <w:t xml:space="preserve"> καθώς και πρόσβαση στα πρωτογενή στοιχεία για οποιοδήποτε έλεγχο τυχόν απαιτηθεί.</w:t>
      </w:r>
    </w:p>
    <w:p w14:paraId="2B22460F" w14:textId="77777777" w:rsidR="00AD388F" w:rsidRPr="00164B07" w:rsidRDefault="00560D08" w:rsidP="00EF151F">
      <w:pPr>
        <w:pStyle w:val="1Char"/>
        <w:numPr>
          <w:ilvl w:val="0"/>
          <w:numId w:val="46"/>
        </w:numPr>
        <w:tabs>
          <w:tab w:val="num" w:pos="426"/>
        </w:tabs>
        <w:ind w:hanging="426"/>
      </w:pPr>
      <w:r w:rsidRPr="00164B07">
        <w:t>Σ</w:t>
      </w:r>
      <w:r w:rsidR="00AD388F" w:rsidRPr="00164B07">
        <w:t xml:space="preserve">την ετήσια έκθεση για την Ποιότητα Ενέργειας περιλαμβάνεται στατιστική ανάλυση βάσει των δεικτών που καθορίζονται κατά </w:t>
      </w:r>
      <w:r w:rsidR="00975730" w:rsidRPr="00164B07">
        <w:t xml:space="preserve">τα άρθρα </w:t>
      </w:r>
      <w:r w:rsidR="00C54CBE" w:rsidRPr="00164B07">
        <w:t>26</w:t>
      </w:r>
      <w:r w:rsidR="00646E35" w:rsidRPr="00164B07">
        <w:t xml:space="preserve"> </w:t>
      </w:r>
      <w:r w:rsidR="00AD388F" w:rsidRPr="00164B07">
        <w:t xml:space="preserve">και </w:t>
      </w:r>
      <w:r w:rsidR="00C54CBE" w:rsidRPr="00164B07">
        <w:t>27</w:t>
      </w:r>
      <w:r w:rsidRPr="00164B07">
        <w:t xml:space="preserve"> και </w:t>
      </w:r>
      <w:r w:rsidR="00EF1539" w:rsidRPr="00164B07">
        <w:t>δίνεται έμφαση στην παρουσίαση του παρεχόμενου επιπέδου Ποιότητας Ενέργειας, όπως αποτυπώνεται μέσω των σχετικών δεικτών και της τήρησης των αντίστοιχων ορίων</w:t>
      </w:r>
      <w:r w:rsidR="003B188D" w:rsidRPr="00164B07">
        <w:t>, και στο σχολιασμό των σχετικών αποτελεσμάτων</w:t>
      </w:r>
      <w:r w:rsidR="00AD388F" w:rsidRPr="00164B07">
        <w:t>. Περιλαμβάνονται ιδίως τα εξής</w:t>
      </w:r>
      <w:r w:rsidR="00FE300B" w:rsidRPr="00164B07">
        <w:t xml:space="preserve"> ανά </w:t>
      </w:r>
      <w:r w:rsidR="00975730" w:rsidRPr="00164B07">
        <w:t xml:space="preserve">διάσταση Ποιότητας Ενέργειας, </w:t>
      </w:r>
      <w:r w:rsidR="00FE300B" w:rsidRPr="00164B07">
        <w:t>γεωγραφική περιοχή και επίπεδο τάσης</w:t>
      </w:r>
      <w:r w:rsidR="00AD388F" w:rsidRPr="00164B07">
        <w:t>:</w:t>
      </w:r>
    </w:p>
    <w:p w14:paraId="5CE67C7F" w14:textId="77777777" w:rsidR="00975730" w:rsidRPr="00164B07" w:rsidRDefault="0064584A" w:rsidP="00646E35">
      <w:pPr>
        <w:pStyle w:val="11"/>
        <w:tabs>
          <w:tab w:val="clear" w:pos="900"/>
          <w:tab w:val="left" w:pos="851"/>
        </w:tabs>
        <w:ind w:left="851" w:hanging="425"/>
      </w:pPr>
      <w:r w:rsidRPr="00164B07">
        <w:lastRenderedPageBreak/>
        <w:t>(</w:t>
      </w:r>
      <w:r w:rsidR="00103598" w:rsidRPr="00164B07">
        <w:t>α</w:t>
      </w:r>
      <w:r w:rsidR="00AD388F" w:rsidRPr="00164B07">
        <w:t>)</w:t>
      </w:r>
      <w:r w:rsidR="00AD388F" w:rsidRPr="00164B07">
        <w:tab/>
      </w:r>
      <w:r w:rsidR="00975730" w:rsidRPr="00164B07">
        <w:t>Αποτελέσματα στατιστικής ανάλυσης Ποιότητας Ενέργειας που παρακολουθούνται, σχολιασμός και προτάσεις.</w:t>
      </w:r>
    </w:p>
    <w:p w14:paraId="1143062E" w14:textId="77777777" w:rsidR="00646E35" w:rsidRPr="00164B07" w:rsidRDefault="0064584A" w:rsidP="00646E35">
      <w:pPr>
        <w:pStyle w:val="11"/>
        <w:tabs>
          <w:tab w:val="clear" w:pos="900"/>
          <w:tab w:val="left" w:pos="851"/>
        </w:tabs>
        <w:ind w:left="851" w:hanging="425"/>
      </w:pPr>
      <w:r w:rsidRPr="00164B07">
        <w:t>(</w:t>
      </w:r>
      <w:r w:rsidR="00103598" w:rsidRPr="00164B07">
        <w:t>β</w:t>
      </w:r>
      <w:r w:rsidR="00975730" w:rsidRPr="00164B07">
        <w:t>)</w:t>
      </w:r>
      <w:r w:rsidR="00975730" w:rsidRPr="00164B07">
        <w:tab/>
      </w:r>
      <w:r w:rsidR="00646E35" w:rsidRPr="00164B07">
        <w:t>Σ</w:t>
      </w:r>
      <w:r w:rsidR="00AD388F" w:rsidRPr="00164B07">
        <w:t xml:space="preserve">τατιστικά στοιχεία που αφορούν την </w:t>
      </w:r>
      <w:r w:rsidR="00024964" w:rsidRPr="00164B07">
        <w:t xml:space="preserve">υπέρβαση </w:t>
      </w:r>
      <w:r w:rsidR="00AD388F" w:rsidRPr="00164B07">
        <w:t>Ορίων Ατομικών Εγγυήσεων</w:t>
      </w:r>
      <w:r w:rsidR="00646E35" w:rsidRPr="00164B07">
        <w:t>.</w:t>
      </w:r>
    </w:p>
    <w:p w14:paraId="5350D7B8" w14:textId="77777777" w:rsidR="00646E35" w:rsidRPr="00164B07" w:rsidRDefault="0064584A" w:rsidP="00646E35">
      <w:pPr>
        <w:pStyle w:val="11"/>
        <w:tabs>
          <w:tab w:val="clear" w:pos="900"/>
          <w:tab w:val="left" w:pos="851"/>
        </w:tabs>
        <w:ind w:left="851" w:hanging="425"/>
      </w:pPr>
      <w:r w:rsidRPr="00164B07">
        <w:t>(</w:t>
      </w:r>
      <w:r w:rsidR="00103598" w:rsidRPr="00164B07">
        <w:t>γ</w:t>
      </w:r>
      <w:r w:rsidR="00646E35" w:rsidRPr="00164B07">
        <w:t>)</w:t>
      </w:r>
      <w:r w:rsidR="00646E35" w:rsidRPr="00164B07">
        <w:tab/>
        <w:t>Σ</w:t>
      </w:r>
      <w:r w:rsidR="00AD388F" w:rsidRPr="00164B07">
        <w:t xml:space="preserve">τατιστικά στοιχεία που αφορούν την </w:t>
      </w:r>
      <w:r w:rsidR="00024964" w:rsidRPr="00164B07">
        <w:t xml:space="preserve">υπέρβαση </w:t>
      </w:r>
      <w:r w:rsidR="00AD388F" w:rsidRPr="00164B07">
        <w:t xml:space="preserve">Ορίων Ολικής Απόδοσης, ή </w:t>
      </w:r>
      <w:r w:rsidR="00024964" w:rsidRPr="00164B07">
        <w:t>και</w:t>
      </w:r>
      <w:r w:rsidR="00AD388F" w:rsidRPr="00164B07">
        <w:t xml:space="preserve"> Ορίων Προσδοκώμενης Ποιότητας</w:t>
      </w:r>
      <w:r w:rsidR="00646E35" w:rsidRPr="00164B07">
        <w:t>.</w:t>
      </w:r>
    </w:p>
    <w:p w14:paraId="5F7092D8" w14:textId="77777777" w:rsidR="00646E35" w:rsidRPr="00164B07" w:rsidRDefault="0064584A" w:rsidP="00126319">
      <w:pPr>
        <w:pStyle w:val="11"/>
        <w:tabs>
          <w:tab w:val="clear" w:pos="900"/>
          <w:tab w:val="left" w:pos="851"/>
        </w:tabs>
        <w:ind w:left="851" w:hanging="425"/>
      </w:pPr>
      <w:r w:rsidRPr="00164B07">
        <w:t>(</w:t>
      </w:r>
      <w:r w:rsidR="00103598" w:rsidRPr="00164B07">
        <w:t>δ</w:t>
      </w:r>
      <w:r w:rsidR="00AD388F" w:rsidRPr="00164B07">
        <w:t>)</w:t>
      </w:r>
      <w:r w:rsidR="00AD388F" w:rsidRPr="00164B07">
        <w:tab/>
      </w:r>
      <w:r w:rsidR="00126319" w:rsidRPr="00164B07">
        <w:t>Σ</w:t>
      </w:r>
      <w:r w:rsidR="00AD388F" w:rsidRPr="00164B07">
        <w:t xml:space="preserve">τατιστικά στοιχεία αναφορικά με </w:t>
      </w:r>
      <w:r w:rsidR="008314AC" w:rsidRPr="00164B07">
        <w:t xml:space="preserve">τα οικονομικά ανταλλάγματα που αναγνωρίστηκαν σε </w:t>
      </w:r>
      <w:r w:rsidR="00AD388F" w:rsidRPr="00164B07">
        <w:t xml:space="preserve">Χρήστες </w:t>
      </w:r>
      <w:r w:rsidR="008314AC" w:rsidRPr="00164B07">
        <w:t>στις περιπτώσεις παραβιάσεων Ορίων Ατομικών Εγγυήσεων</w:t>
      </w:r>
      <w:r w:rsidR="00646E35" w:rsidRPr="00164B07">
        <w:t>.</w:t>
      </w:r>
    </w:p>
    <w:p w14:paraId="7CBE62F9" w14:textId="77777777" w:rsidR="00AD388F" w:rsidRPr="00164B07" w:rsidRDefault="0064584A" w:rsidP="00126319">
      <w:pPr>
        <w:pStyle w:val="11"/>
        <w:tabs>
          <w:tab w:val="clear" w:pos="900"/>
          <w:tab w:val="left" w:pos="851"/>
        </w:tabs>
        <w:ind w:left="851" w:hanging="425"/>
      </w:pPr>
      <w:r w:rsidRPr="00164B07">
        <w:t>(</w:t>
      </w:r>
      <w:r w:rsidR="00103598" w:rsidRPr="00164B07">
        <w:t>ε</w:t>
      </w:r>
      <w:r w:rsidR="00126319" w:rsidRPr="00164B07">
        <w:t>)</w:t>
      </w:r>
      <w:r w:rsidR="008314AC" w:rsidRPr="00164B07">
        <w:tab/>
      </w:r>
      <w:r w:rsidR="00646E35" w:rsidRPr="00164B07">
        <w:t>Σ</w:t>
      </w:r>
      <w:r w:rsidR="008314AC" w:rsidRPr="00164B07">
        <w:t xml:space="preserve">τατιστικά στοιχεία αναφορικά με </w:t>
      </w:r>
      <w:r w:rsidR="00B50D8F" w:rsidRPr="00164B07">
        <w:t>εξωδικαστικώς καταβαλλόμενες αποζημιώσεις σ</w:t>
      </w:r>
      <w:r w:rsidR="00AD388F" w:rsidRPr="00164B07">
        <w:t xml:space="preserve">τις </w:t>
      </w:r>
      <w:r w:rsidR="00B50D8F" w:rsidRPr="00164B07">
        <w:t xml:space="preserve">περιπτώσεις πρόκλησης βλαβών </w:t>
      </w:r>
      <w:r w:rsidR="00AD388F" w:rsidRPr="00164B07">
        <w:t>στις εγκαταστάσεις Χρηστών.</w:t>
      </w:r>
    </w:p>
    <w:p w14:paraId="2EE7E9FD" w14:textId="77777777" w:rsidR="00AD388F" w:rsidRPr="00164B07" w:rsidRDefault="00AD388F" w:rsidP="00EF151F">
      <w:pPr>
        <w:pStyle w:val="1Char"/>
        <w:numPr>
          <w:ilvl w:val="0"/>
          <w:numId w:val="46"/>
        </w:numPr>
        <w:tabs>
          <w:tab w:val="num" w:pos="426"/>
        </w:tabs>
        <w:ind w:hanging="426"/>
      </w:pPr>
      <w:r w:rsidRPr="00164B07">
        <w:t>Η ετήσια έκθεση του Διαχειριστή του Δικτύου για την Ποιότητα Ενέργειας εγκρίνεται από τη ΡΑΕ</w:t>
      </w:r>
      <w:r w:rsidR="003868DC" w:rsidRPr="00164B07">
        <w:t>, η οποία δημοσιοποιείται στην ιστοσελίδα του Διαχειρστή με εξαίρεση τυχόν μη δημοσιοποιήσιμων στοιχείων</w:t>
      </w:r>
      <w:r w:rsidR="007608F4" w:rsidRPr="00164B07">
        <w:t>.</w:t>
      </w:r>
      <w:r w:rsidR="005221D2" w:rsidRPr="00164B07">
        <w:t xml:space="preserve"> </w:t>
      </w:r>
      <w:r w:rsidR="003868DC" w:rsidRPr="00164B07">
        <w:t xml:space="preserve">Προς το σκοπό αυτό ο Διαχειριστής εισηγείται για το </w:t>
      </w:r>
      <w:r w:rsidR="005221D2" w:rsidRPr="00164B07">
        <w:t>τμήμα της έκθεσης προς δημοσιοποίηση</w:t>
      </w:r>
      <w:bookmarkStart w:id="716" w:name="_Ref299542718"/>
      <w:r w:rsidR="005221D2" w:rsidRPr="00164B07">
        <w:t xml:space="preserve">. </w:t>
      </w:r>
      <w:r w:rsidR="003868DC" w:rsidRPr="00164B07">
        <w:t>Η ΡΑΕ, ε</w:t>
      </w:r>
      <w:r w:rsidR="005221D2" w:rsidRPr="00164B07">
        <w:t xml:space="preserve">φόσον </w:t>
      </w:r>
      <w:r w:rsidR="003868DC" w:rsidRPr="00164B07">
        <w:t>το κρίνει αναγκαιο, επιβάλλει την τροποποίηση της Έκθεσης</w:t>
      </w:r>
      <w:r w:rsidRPr="00164B07">
        <w:t>.</w:t>
      </w:r>
      <w:r w:rsidR="009E7AAF" w:rsidRPr="00164B07">
        <w:t xml:space="preserve"> </w:t>
      </w:r>
      <w:bookmarkEnd w:id="716"/>
    </w:p>
    <w:p w14:paraId="12084862" w14:textId="77777777" w:rsidR="0082672E" w:rsidRPr="00164B07" w:rsidRDefault="0082672E" w:rsidP="00EF151F">
      <w:pPr>
        <w:pStyle w:val="1Char"/>
        <w:numPr>
          <w:ilvl w:val="0"/>
          <w:numId w:val="46"/>
        </w:numPr>
        <w:tabs>
          <w:tab w:val="num" w:pos="426"/>
        </w:tabs>
        <w:ind w:hanging="426"/>
      </w:pPr>
      <w:r w:rsidRPr="00164B07">
        <w:t xml:space="preserve">Λεπτομέρειες για την εφαρμογή των διατάξεων του παρόντος </w:t>
      </w:r>
      <w:r w:rsidR="00185E3E" w:rsidRPr="00164B07">
        <w:t>άρθρ</w:t>
      </w:r>
      <w:r w:rsidRPr="00164B07">
        <w:t>ου καθορίζονται στο Εγχειρίδιο Ποιότητας Ενέργειας.</w:t>
      </w:r>
    </w:p>
    <w:p w14:paraId="62CD974A" w14:textId="77777777" w:rsidR="00AD388F" w:rsidRPr="00164B07" w:rsidRDefault="00AD388F" w:rsidP="007710C4">
      <w:pPr>
        <w:pStyle w:val="a6"/>
        <w:ind w:firstLine="851"/>
      </w:pPr>
      <w:bookmarkStart w:id="717" w:name="_Toc153096291"/>
      <w:bookmarkStart w:id="718" w:name="_Toc153096509"/>
      <w:bookmarkStart w:id="719" w:name="_Toc161120011"/>
      <w:bookmarkStart w:id="720" w:name="_Toc161120140"/>
      <w:bookmarkStart w:id="721" w:name="_Toc163020521"/>
      <w:bookmarkStart w:id="722" w:name="_Toc300742873"/>
      <w:bookmarkStart w:id="723" w:name="_Toc203971618"/>
      <w:bookmarkStart w:id="724" w:name="_Toc391453184"/>
      <w:bookmarkStart w:id="725" w:name="_Toc391462012"/>
      <w:bookmarkStart w:id="726" w:name="_Toc56762562"/>
      <w:bookmarkStart w:id="727" w:name="_Ref154377325"/>
      <w:bookmarkEnd w:id="717"/>
      <w:bookmarkEnd w:id="718"/>
      <w:bookmarkEnd w:id="719"/>
      <w:bookmarkEnd w:id="720"/>
      <w:bookmarkEnd w:id="721"/>
      <w:bookmarkEnd w:id="722"/>
      <w:bookmarkEnd w:id="723"/>
      <w:bookmarkEnd w:id="724"/>
      <w:bookmarkEnd w:id="725"/>
      <w:bookmarkEnd w:id="726"/>
    </w:p>
    <w:p w14:paraId="0431DADC" w14:textId="77777777" w:rsidR="00AD388F" w:rsidRPr="00164B07" w:rsidRDefault="00AD388F" w:rsidP="00FB1E66">
      <w:pPr>
        <w:pStyle w:val="ac"/>
      </w:pPr>
      <w:bookmarkStart w:id="728" w:name="_Toc153096510"/>
      <w:bookmarkStart w:id="729" w:name="_Toc161120141"/>
      <w:bookmarkStart w:id="730" w:name="_Toc163020522"/>
      <w:bookmarkStart w:id="731" w:name="_Toc203971619"/>
      <w:bookmarkStart w:id="732" w:name="_Toc300742874"/>
      <w:bookmarkStart w:id="733" w:name="_Toc391453185"/>
      <w:bookmarkStart w:id="734" w:name="_Toc391462013"/>
      <w:bookmarkStart w:id="735" w:name="_Toc56762563"/>
      <w:bookmarkEnd w:id="727"/>
      <w:r w:rsidRPr="00164B07">
        <w:t xml:space="preserve">ΠΟΙΟΤΗΤΑ </w:t>
      </w:r>
      <w:bookmarkEnd w:id="728"/>
      <w:bookmarkEnd w:id="729"/>
      <w:bookmarkEnd w:id="730"/>
      <w:bookmarkEnd w:id="731"/>
      <w:r w:rsidR="00FB1E66" w:rsidRPr="00164B07">
        <w:t>ΕΞΥΠΗΡΕΤΗΣΗΣ</w:t>
      </w:r>
      <w:bookmarkEnd w:id="732"/>
      <w:bookmarkEnd w:id="733"/>
      <w:bookmarkEnd w:id="734"/>
      <w:bookmarkEnd w:id="735"/>
    </w:p>
    <w:p w14:paraId="07A5EFC2" w14:textId="77777777" w:rsidR="00AD388F" w:rsidRPr="00164B07" w:rsidRDefault="00AD388F" w:rsidP="00CD0519">
      <w:pPr>
        <w:pStyle w:val="a7"/>
      </w:pPr>
      <w:bookmarkStart w:id="736" w:name="_Toc153096292"/>
      <w:bookmarkStart w:id="737" w:name="_Toc153096511"/>
      <w:bookmarkStart w:id="738" w:name="_Toc161120142"/>
      <w:bookmarkStart w:id="739" w:name="_Toc163020523"/>
      <w:bookmarkStart w:id="740" w:name="_Ref152045462"/>
      <w:bookmarkEnd w:id="736"/>
      <w:bookmarkEnd w:id="737"/>
      <w:bookmarkEnd w:id="738"/>
      <w:bookmarkEnd w:id="739"/>
      <w:r w:rsidRPr="00164B07">
        <w:t xml:space="preserve"> </w:t>
      </w:r>
      <w:bookmarkStart w:id="741" w:name="_Toc300742875"/>
      <w:bookmarkStart w:id="742" w:name="_Toc203971620"/>
      <w:bookmarkStart w:id="743" w:name="_Toc391453186"/>
      <w:bookmarkStart w:id="744" w:name="_Toc391462014"/>
      <w:bookmarkStart w:id="745" w:name="_Toc56762564"/>
      <w:bookmarkEnd w:id="741"/>
      <w:bookmarkEnd w:id="742"/>
      <w:bookmarkEnd w:id="743"/>
      <w:bookmarkEnd w:id="744"/>
      <w:bookmarkEnd w:id="745"/>
    </w:p>
    <w:p w14:paraId="03EBA40C" w14:textId="77777777" w:rsidR="00AD388F" w:rsidRPr="00164B07" w:rsidRDefault="00AD388F" w:rsidP="00FB1E66">
      <w:pPr>
        <w:pStyle w:val="ab"/>
      </w:pPr>
      <w:bookmarkStart w:id="746" w:name="_Toc153096512"/>
      <w:bookmarkStart w:id="747" w:name="_Toc161120143"/>
      <w:bookmarkStart w:id="748" w:name="_Toc163020524"/>
      <w:bookmarkStart w:id="749" w:name="_Toc300742876"/>
      <w:bookmarkStart w:id="750" w:name="_Toc203971621"/>
      <w:bookmarkStart w:id="751" w:name="_Toc391453187"/>
      <w:bookmarkStart w:id="752" w:name="_Toc391462015"/>
      <w:bookmarkStart w:id="753" w:name="_Toc56762565"/>
      <w:bookmarkEnd w:id="740"/>
      <w:r w:rsidRPr="00164B07">
        <w:t xml:space="preserve">Ποιότητα </w:t>
      </w:r>
      <w:r w:rsidR="00F64C6B" w:rsidRPr="00164B07">
        <w:t>Ε</w:t>
      </w:r>
      <w:r w:rsidR="00FB1E66" w:rsidRPr="00164B07">
        <w:t>ξυπηρέτησης</w:t>
      </w:r>
      <w:r w:rsidRPr="00164B07">
        <w:t xml:space="preserve"> – Ορισμοί</w:t>
      </w:r>
      <w:bookmarkEnd w:id="746"/>
      <w:bookmarkEnd w:id="747"/>
      <w:bookmarkEnd w:id="748"/>
      <w:bookmarkEnd w:id="749"/>
      <w:bookmarkEnd w:id="750"/>
      <w:bookmarkEnd w:id="751"/>
      <w:bookmarkEnd w:id="752"/>
      <w:bookmarkEnd w:id="753"/>
    </w:p>
    <w:p w14:paraId="0201072D" w14:textId="77777777" w:rsidR="00AD388F" w:rsidRPr="00164B07" w:rsidRDefault="00AD388F" w:rsidP="00EF151F">
      <w:pPr>
        <w:pStyle w:val="1Char"/>
        <w:numPr>
          <w:ilvl w:val="0"/>
          <w:numId w:val="47"/>
        </w:numPr>
        <w:tabs>
          <w:tab w:val="num" w:pos="426"/>
        </w:tabs>
        <w:ind w:hanging="426"/>
      </w:pPr>
      <w:r w:rsidRPr="00164B07">
        <w:t xml:space="preserve">Η Ποιότητα </w:t>
      </w:r>
      <w:r w:rsidR="00FB1E66" w:rsidRPr="00164B07">
        <w:t>Εξυπηρέτησης</w:t>
      </w:r>
      <w:r w:rsidR="00144BF3" w:rsidRPr="00164B07">
        <w:t xml:space="preserve"> </w:t>
      </w:r>
      <w:r w:rsidRPr="00164B07">
        <w:t xml:space="preserve">αναφέρεται </w:t>
      </w:r>
      <w:r w:rsidR="00FB1E66" w:rsidRPr="00164B07">
        <w:t xml:space="preserve">σε </w:t>
      </w:r>
      <w:r w:rsidR="00B5514A" w:rsidRPr="00164B07">
        <w:t>υπηρεσίες</w:t>
      </w:r>
      <w:r w:rsidRPr="00164B07">
        <w:t xml:space="preserve"> </w:t>
      </w:r>
      <w:r w:rsidR="00144BF3" w:rsidRPr="00164B07">
        <w:t xml:space="preserve">που παρέχονται </w:t>
      </w:r>
      <w:r w:rsidR="00AE0B12" w:rsidRPr="00164B07">
        <w:t>από τον Διαχειριστή του Δικτύου</w:t>
      </w:r>
      <w:r w:rsidR="00144BF3" w:rsidRPr="00164B07">
        <w:t xml:space="preserve"> στους Χρήστες αυτού</w:t>
      </w:r>
      <w:r w:rsidR="00FB1E66" w:rsidRPr="00164B07">
        <w:t xml:space="preserve">, </w:t>
      </w:r>
      <w:r w:rsidR="00144BF3" w:rsidRPr="00164B07">
        <w:t>προ και μετά τη σύνδεσή τους με το Δίκτυο.</w:t>
      </w:r>
    </w:p>
    <w:p w14:paraId="7C7D0044" w14:textId="77777777" w:rsidR="00AD388F" w:rsidRPr="00164B07" w:rsidRDefault="00965452" w:rsidP="00EF151F">
      <w:pPr>
        <w:pStyle w:val="1Char"/>
        <w:numPr>
          <w:ilvl w:val="0"/>
          <w:numId w:val="47"/>
        </w:numPr>
        <w:tabs>
          <w:tab w:val="num" w:pos="426"/>
        </w:tabs>
        <w:ind w:hanging="426"/>
      </w:pPr>
      <w:r w:rsidRPr="00164B07">
        <w:t xml:space="preserve">Ο Διαχειριστής του Δικτύου παρακολουθεί την </w:t>
      </w:r>
      <w:r w:rsidR="00AD388F" w:rsidRPr="00164B07">
        <w:t xml:space="preserve">παρεχόμενη </w:t>
      </w:r>
      <w:r w:rsidRPr="00164B07">
        <w:t>Ποιότητα</w:t>
      </w:r>
      <w:r w:rsidR="00AA370C" w:rsidRPr="00164B07">
        <w:t xml:space="preserve"> Εξυπηρέτησης</w:t>
      </w:r>
      <w:r w:rsidRPr="00164B07">
        <w:t xml:space="preserve"> προς τους Χρήστες</w:t>
      </w:r>
      <w:r w:rsidR="00AD388F" w:rsidRPr="00164B07">
        <w:t>, εφαρμόζοντα</w:t>
      </w:r>
      <w:r w:rsidRPr="00164B07">
        <w:t>ς</w:t>
      </w:r>
      <w:r w:rsidR="00AD388F" w:rsidRPr="00164B07">
        <w:t xml:space="preserve"> δείκτες με τους οποίους προσδιορίζεται η απόδοσ</w:t>
      </w:r>
      <w:r w:rsidRPr="00164B07">
        <w:t>ή</w:t>
      </w:r>
      <w:r w:rsidR="00AD388F" w:rsidRPr="00164B07">
        <w:t xml:space="preserve"> </w:t>
      </w:r>
      <w:r w:rsidR="00AA370C" w:rsidRPr="00164B07">
        <w:t>του</w:t>
      </w:r>
      <w:r w:rsidR="00AD388F" w:rsidRPr="00164B07">
        <w:t>.</w:t>
      </w:r>
    </w:p>
    <w:p w14:paraId="62803660" w14:textId="77777777" w:rsidR="00AD388F" w:rsidRPr="00164B07" w:rsidRDefault="00AD388F" w:rsidP="00CD0519">
      <w:pPr>
        <w:pStyle w:val="a7"/>
      </w:pPr>
      <w:bookmarkStart w:id="754" w:name="_Toc153096293"/>
      <w:bookmarkStart w:id="755" w:name="_Toc153096513"/>
      <w:bookmarkStart w:id="756" w:name="_Toc161120144"/>
      <w:bookmarkStart w:id="757" w:name="_Toc163020525"/>
      <w:bookmarkStart w:id="758" w:name="_Ref152059848"/>
      <w:bookmarkEnd w:id="754"/>
      <w:bookmarkEnd w:id="755"/>
      <w:bookmarkEnd w:id="756"/>
      <w:bookmarkEnd w:id="757"/>
      <w:r w:rsidRPr="00164B07">
        <w:t xml:space="preserve"> </w:t>
      </w:r>
      <w:bookmarkStart w:id="759" w:name="_Toc300742877"/>
      <w:bookmarkStart w:id="760" w:name="_Toc203971622"/>
      <w:bookmarkStart w:id="761" w:name="_Toc391453188"/>
      <w:bookmarkStart w:id="762" w:name="_Toc391462016"/>
      <w:bookmarkStart w:id="763" w:name="_Toc56762566"/>
      <w:bookmarkEnd w:id="759"/>
      <w:bookmarkEnd w:id="760"/>
      <w:bookmarkEnd w:id="761"/>
      <w:bookmarkEnd w:id="762"/>
      <w:bookmarkEnd w:id="763"/>
    </w:p>
    <w:p w14:paraId="6BB2F396" w14:textId="77777777" w:rsidR="00AD388F" w:rsidRPr="00164B07" w:rsidRDefault="00AD388F" w:rsidP="00AE0B12">
      <w:pPr>
        <w:pStyle w:val="ab"/>
      </w:pPr>
      <w:bookmarkStart w:id="764" w:name="_Toc153096514"/>
      <w:bookmarkStart w:id="765" w:name="_Toc161120145"/>
      <w:bookmarkStart w:id="766" w:name="_Toc163020526"/>
      <w:bookmarkStart w:id="767" w:name="_Toc300742878"/>
      <w:bookmarkStart w:id="768" w:name="_Toc203971623"/>
      <w:bookmarkStart w:id="769" w:name="_Toc391453189"/>
      <w:bookmarkStart w:id="770" w:name="_Toc391462017"/>
      <w:bookmarkStart w:id="771" w:name="_Toc56762567"/>
      <w:bookmarkEnd w:id="758"/>
      <w:r w:rsidRPr="00164B07">
        <w:t xml:space="preserve">Στατιστικοί δείκτες </w:t>
      </w:r>
      <w:r w:rsidR="00F64C6B" w:rsidRPr="00164B07">
        <w:t>Π</w:t>
      </w:r>
      <w:r w:rsidRPr="00164B07">
        <w:t xml:space="preserve">οιότητας </w:t>
      </w:r>
      <w:r w:rsidR="00F64C6B" w:rsidRPr="00164B07">
        <w:t>Ε</w:t>
      </w:r>
      <w:r w:rsidR="00AE0B12" w:rsidRPr="00164B07">
        <w:t>ξυπηρέτησης</w:t>
      </w:r>
      <w:r w:rsidRPr="00164B07">
        <w:t xml:space="preserve"> – Γενικές διατάξεις</w:t>
      </w:r>
      <w:bookmarkEnd w:id="764"/>
      <w:bookmarkEnd w:id="765"/>
      <w:bookmarkEnd w:id="766"/>
      <w:bookmarkEnd w:id="767"/>
      <w:bookmarkEnd w:id="768"/>
      <w:bookmarkEnd w:id="769"/>
      <w:bookmarkEnd w:id="770"/>
      <w:bookmarkEnd w:id="771"/>
    </w:p>
    <w:p w14:paraId="4B37C537" w14:textId="77777777" w:rsidR="00AD388F" w:rsidRPr="00164B07" w:rsidRDefault="00AD388F" w:rsidP="00EF151F">
      <w:pPr>
        <w:pStyle w:val="1Char"/>
        <w:numPr>
          <w:ilvl w:val="0"/>
          <w:numId w:val="48"/>
        </w:numPr>
        <w:tabs>
          <w:tab w:val="num" w:pos="426"/>
        </w:tabs>
        <w:ind w:hanging="426"/>
      </w:pPr>
      <w:r w:rsidRPr="00164B07">
        <w:t xml:space="preserve">Οι δείκτες μέτρησης της παρεχόμενης </w:t>
      </w:r>
      <w:r w:rsidR="003101D8" w:rsidRPr="00164B07">
        <w:t>Ποιότητας Εξυπηρέτησης</w:t>
      </w:r>
      <w:r w:rsidRPr="00164B07">
        <w:t xml:space="preserve"> </w:t>
      </w:r>
      <w:r w:rsidR="00C03070" w:rsidRPr="00164B07">
        <w:t xml:space="preserve">και οι κανόνες υπολογισμού τους </w:t>
      </w:r>
      <w:r w:rsidRPr="00164B07">
        <w:t xml:space="preserve">καθορίζονται στο Εγχειρίδιο </w:t>
      </w:r>
      <w:r w:rsidR="003101D8" w:rsidRPr="00164B07">
        <w:t>Ποιότητας Εξυπηρέτησης</w:t>
      </w:r>
      <w:r w:rsidRPr="00164B07">
        <w:t>.</w:t>
      </w:r>
      <w:r w:rsidR="00D45F11" w:rsidRPr="00164B07">
        <w:t xml:space="preserve"> Για την πλειονότητα των υπηρεσιών που παρέχονται από τον Διαχειριστή του Δικτύου στους Χρήστες, </w:t>
      </w:r>
      <w:r w:rsidR="00D92933" w:rsidRPr="00164B07">
        <w:t xml:space="preserve">διακριτή </w:t>
      </w:r>
      <w:r w:rsidR="00D45F11" w:rsidRPr="00164B07">
        <w:t xml:space="preserve">διάσταση της Ποιότητας Εξυπηρέτησης που παρέχεται στους Χρήστες </w:t>
      </w:r>
      <w:r w:rsidR="00D92933" w:rsidRPr="00164B07">
        <w:t xml:space="preserve">αποτελεί </w:t>
      </w:r>
      <w:r w:rsidR="00D45F11" w:rsidRPr="00164B07">
        <w:t>ο χρόνος ανταπόκρισης του Διαχειριστή του Δικτύου.</w:t>
      </w:r>
    </w:p>
    <w:p w14:paraId="3595B569" w14:textId="77777777" w:rsidR="00C03070" w:rsidRPr="00164B07" w:rsidRDefault="00C03070" w:rsidP="00EF151F">
      <w:pPr>
        <w:pStyle w:val="1Char"/>
        <w:numPr>
          <w:ilvl w:val="0"/>
          <w:numId w:val="47"/>
        </w:numPr>
        <w:tabs>
          <w:tab w:val="num" w:pos="426"/>
        </w:tabs>
        <w:ind w:hanging="426"/>
      </w:pPr>
      <w:r w:rsidRPr="00164B07">
        <w:t>Οι κανόνες υπολογισμού διασφαλίζουν ότι συμβάντα που έχουν επίπτωση στις παρακολουθούμενες διαστάσεις Ποιότητας Εξυπηρέτησης, καταγράφονται κατά τρόπο στατιστικά επαρκή και ότι η επίπτωσή τους αντανακλάται στους αντίστοιχους δείκτες.</w:t>
      </w:r>
    </w:p>
    <w:p w14:paraId="4B5D3C3C" w14:textId="77777777" w:rsidR="00AD388F" w:rsidRPr="00164B07" w:rsidRDefault="00AD388F" w:rsidP="00EF151F">
      <w:pPr>
        <w:pStyle w:val="1Char"/>
        <w:numPr>
          <w:ilvl w:val="0"/>
          <w:numId w:val="47"/>
        </w:numPr>
        <w:tabs>
          <w:tab w:val="num" w:pos="426"/>
        </w:tabs>
        <w:ind w:hanging="426"/>
      </w:pPr>
      <w:r w:rsidRPr="00164B07">
        <w:lastRenderedPageBreak/>
        <w:t xml:space="preserve">Οι στατιστικοί δείκτες </w:t>
      </w:r>
      <w:r w:rsidR="003101D8" w:rsidRPr="00164B07">
        <w:t>Ποιότητας Εξυπηρέτησης</w:t>
      </w:r>
      <w:r w:rsidRPr="00164B07">
        <w:t xml:space="preserve"> υπολογίζονται ώστε να εξυπηρετούνται </w:t>
      </w:r>
      <w:r w:rsidR="006F1CB7" w:rsidRPr="00164B07">
        <w:t xml:space="preserve">ιδίως </w:t>
      </w:r>
      <w:r w:rsidRPr="00164B07">
        <w:t>οι εξής στόχοι:</w:t>
      </w:r>
    </w:p>
    <w:p w14:paraId="52DCA163" w14:textId="77777777" w:rsidR="000E4431" w:rsidRPr="00164B07" w:rsidRDefault="006F3FFA" w:rsidP="006F3FFA">
      <w:pPr>
        <w:pStyle w:val="List2"/>
        <w:numPr>
          <w:ilvl w:val="0"/>
          <w:numId w:val="0"/>
        </w:numPr>
        <w:ind w:left="709"/>
      </w:pPr>
      <w:r w:rsidRPr="00164B07">
        <w:t xml:space="preserve">(α) </w:t>
      </w:r>
      <w:r w:rsidR="000E4431" w:rsidRPr="00164B07">
        <w:t>Ν</w:t>
      </w:r>
      <w:r w:rsidR="00AD388F" w:rsidRPr="00164B07">
        <w:t xml:space="preserve">α αποτιμάται η παρεχόμενη </w:t>
      </w:r>
      <w:r w:rsidR="000136A0" w:rsidRPr="00164B07">
        <w:t>Π</w:t>
      </w:r>
      <w:r w:rsidR="00AD388F" w:rsidRPr="00164B07">
        <w:t xml:space="preserve">οιότητα </w:t>
      </w:r>
      <w:r w:rsidR="000136A0" w:rsidRPr="00164B07">
        <w:t xml:space="preserve">Εξυπηρέτησης </w:t>
      </w:r>
      <w:r w:rsidR="00AD388F" w:rsidRPr="00164B07">
        <w:t xml:space="preserve">και </w:t>
      </w:r>
      <w:r w:rsidR="00287368" w:rsidRPr="00164B07">
        <w:t>τυχόν αναγκαιότητα λήψης μέτρων βελτίωσης</w:t>
      </w:r>
      <w:r w:rsidR="00AD388F" w:rsidRPr="00164B07">
        <w:t xml:space="preserve"> </w:t>
      </w:r>
      <w:r w:rsidR="00287368" w:rsidRPr="00164B07">
        <w:t>σε επίπεδο γεωγραφικής περιοχής</w:t>
      </w:r>
      <w:r w:rsidR="000E4431" w:rsidRPr="00164B07">
        <w:t>.</w:t>
      </w:r>
    </w:p>
    <w:p w14:paraId="752839C3" w14:textId="77777777" w:rsidR="000E4431" w:rsidRPr="00164B07" w:rsidRDefault="006F3FFA" w:rsidP="006F3FFA">
      <w:pPr>
        <w:pStyle w:val="List2"/>
        <w:numPr>
          <w:ilvl w:val="0"/>
          <w:numId w:val="0"/>
        </w:numPr>
        <w:ind w:left="709"/>
      </w:pPr>
      <w:r w:rsidRPr="00164B07">
        <w:t xml:space="preserve">(β) </w:t>
      </w:r>
      <w:r w:rsidR="000E4431" w:rsidRPr="00164B07">
        <w:t>Ν</w:t>
      </w:r>
      <w:r w:rsidR="00AD388F" w:rsidRPr="00164B07">
        <w:t>α αντανακλάται η επίδραση ενδεχόμενων νέων μέτρων κα</w:t>
      </w:r>
      <w:r w:rsidR="000E4431" w:rsidRPr="00164B07">
        <w:t>ι χρησιμοποιούμενων τεχνολογιών.</w:t>
      </w:r>
    </w:p>
    <w:p w14:paraId="233CF623" w14:textId="77777777" w:rsidR="000E4431" w:rsidRPr="00164B07" w:rsidRDefault="006F3FFA" w:rsidP="006F3FFA">
      <w:pPr>
        <w:pStyle w:val="List2"/>
        <w:numPr>
          <w:ilvl w:val="0"/>
          <w:numId w:val="0"/>
        </w:numPr>
        <w:ind w:left="709"/>
      </w:pPr>
      <w:r w:rsidRPr="00164B07">
        <w:t xml:space="preserve">(γ) </w:t>
      </w:r>
      <w:r w:rsidR="000E4431" w:rsidRPr="00164B07">
        <w:t>Ν</w:t>
      </w:r>
      <w:r w:rsidR="00AD388F" w:rsidRPr="00164B07">
        <w:t>α αντανακλάται η επίδραση των ενδεχόμενων τοπικών ιδιαιτεροτήτων, και η ανάγκη λήψης ειδικών μέτρων ή και θέσπισης διαφορετικών</w:t>
      </w:r>
      <w:r w:rsidR="000E4431" w:rsidRPr="00164B07">
        <w:t xml:space="preserve"> ορίων ποιότητας.</w:t>
      </w:r>
    </w:p>
    <w:p w14:paraId="74BB5FC6" w14:textId="77777777" w:rsidR="00533E2B" w:rsidRPr="00164B07" w:rsidRDefault="006F3FFA" w:rsidP="006F3FFA">
      <w:pPr>
        <w:pStyle w:val="List2"/>
        <w:numPr>
          <w:ilvl w:val="0"/>
          <w:numId w:val="0"/>
        </w:numPr>
        <w:ind w:left="709"/>
      </w:pPr>
      <w:r w:rsidRPr="00164B07">
        <w:t xml:space="preserve">(δ) </w:t>
      </w:r>
      <w:r w:rsidR="000E4431" w:rsidRPr="00164B07">
        <w:t>Ν</w:t>
      </w:r>
      <w:r w:rsidR="00533E2B" w:rsidRPr="00164B07">
        <w:t xml:space="preserve">α αποτιμάται </w:t>
      </w:r>
      <w:r w:rsidR="00287368" w:rsidRPr="00164B07">
        <w:t xml:space="preserve">κατά το δυνατόν </w:t>
      </w:r>
      <w:r w:rsidR="00533E2B" w:rsidRPr="00164B07">
        <w:t xml:space="preserve">η επίδραση αιτίων και συνθηκών διαφόρων κατηγοριών τα οποία έχουν επίπτωση στην </w:t>
      </w:r>
      <w:r w:rsidR="008A759A" w:rsidRPr="00164B07">
        <w:t>Ποιότητα Εξυπηρέτησης</w:t>
      </w:r>
      <w:r w:rsidR="00533E2B" w:rsidRPr="00164B07">
        <w:t>. Διακρίνονται οι εξής κατηγορίες:</w:t>
      </w:r>
    </w:p>
    <w:p w14:paraId="53561E92" w14:textId="77777777" w:rsidR="00533E2B" w:rsidRPr="00164B07" w:rsidRDefault="006F3FFA" w:rsidP="006F3FFA">
      <w:pPr>
        <w:pStyle w:val="2"/>
        <w:ind w:left="1429" w:firstLine="0"/>
      </w:pPr>
      <w:r w:rsidRPr="00164B07">
        <w:t>αα</w:t>
      </w:r>
      <w:r w:rsidR="00533E2B" w:rsidRPr="00164B07">
        <w:t>)</w:t>
      </w:r>
      <w:r w:rsidR="00533E2B" w:rsidRPr="00164B07">
        <w:tab/>
      </w:r>
      <w:r w:rsidR="000E4431" w:rsidRPr="00164B07">
        <w:t>Α</w:t>
      </w:r>
      <w:r w:rsidR="00533E2B" w:rsidRPr="00164B07">
        <w:t>ίτια ή συνθήκες εντός της σφαίρας ευθύνης ή ελέγ</w:t>
      </w:r>
      <w:r w:rsidR="000E4431" w:rsidRPr="00164B07">
        <w:t>χου του Διαχειριστή του Δικτύου.</w:t>
      </w:r>
    </w:p>
    <w:p w14:paraId="29DFB9C2" w14:textId="77777777" w:rsidR="00533E2B" w:rsidRPr="00164B07" w:rsidRDefault="006F3FFA" w:rsidP="006F3FFA">
      <w:pPr>
        <w:pStyle w:val="2"/>
        <w:ind w:left="1429" w:firstLine="0"/>
      </w:pPr>
      <w:r w:rsidRPr="00164B07">
        <w:t>ββ)</w:t>
      </w:r>
      <w:r w:rsidR="00533E2B" w:rsidRPr="00164B07">
        <w:tab/>
      </w:r>
      <w:r w:rsidR="000E4431" w:rsidRPr="00164B07">
        <w:t>Π</w:t>
      </w:r>
      <w:r w:rsidR="00533E2B" w:rsidRPr="00164B07">
        <w:t xml:space="preserve">αρέμβαση ή υπαιτιότητα τρίτων ή Χρηστών </w:t>
      </w:r>
      <w:r w:rsidR="000E4431" w:rsidRPr="00164B07">
        <w:t>ή δημόσιων αρχών.</w:t>
      </w:r>
    </w:p>
    <w:p w14:paraId="06E5FE7A" w14:textId="77777777" w:rsidR="00533E2B" w:rsidRPr="00164B07" w:rsidRDefault="006F3FFA" w:rsidP="006F3FFA">
      <w:pPr>
        <w:pStyle w:val="2"/>
        <w:ind w:left="1429" w:firstLine="0"/>
      </w:pPr>
      <w:r w:rsidRPr="00164B07">
        <w:t>γγ</w:t>
      </w:r>
      <w:r w:rsidR="00533E2B" w:rsidRPr="00164B07">
        <w:t>)</w:t>
      </w:r>
      <w:r w:rsidR="00533E2B" w:rsidRPr="00164B07">
        <w:tab/>
        <w:t xml:space="preserve">Ανωτέρα </w:t>
      </w:r>
      <w:r w:rsidR="00BF3B6A" w:rsidRPr="00164B07">
        <w:t>β</w:t>
      </w:r>
      <w:r w:rsidR="00533E2B" w:rsidRPr="00164B07">
        <w:t>ία.</w:t>
      </w:r>
    </w:p>
    <w:p w14:paraId="40604E3C" w14:textId="77777777" w:rsidR="00AD388F" w:rsidRPr="00164B07" w:rsidRDefault="006F3FFA" w:rsidP="006F3FFA">
      <w:pPr>
        <w:pStyle w:val="List2"/>
        <w:numPr>
          <w:ilvl w:val="0"/>
          <w:numId w:val="0"/>
        </w:numPr>
        <w:ind w:left="709"/>
      </w:pPr>
      <w:r w:rsidRPr="00164B07">
        <w:t xml:space="preserve">(ε) </w:t>
      </w:r>
      <w:r w:rsidR="000E4431" w:rsidRPr="00164B07">
        <w:t>Ν</w:t>
      </w:r>
      <w:r w:rsidR="00AD388F" w:rsidRPr="00164B07">
        <w:t xml:space="preserve">α αποτιμάται η </w:t>
      </w:r>
      <w:r w:rsidR="003101D8" w:rsidRPr="00164B07">
        <w:t>Ποιότητα Εξυπηρέτησης</w:t>
      </w:r>
      <w:r w:rsidR="00AD388F" w:rsidRPr="00164B07">
        <w:t xml:space="preserve"> που παρέχεται </w:t>
      </w:r>
      <w:r w:rsidR="00461428" w:rsidRPr="00164B07">
        <w:t>σε επιμέρους</w:t>
      </w:r>
      <w:r w:rsidR="00AD388F" w:rsidRPr="00164B07">
        <w:t xml:space="preserve"> ομάδες Χρηστών, </w:t>
      </w:r>
      <w:r w:rsidR="003101D8" w:rsidRPr="00164B07">
        <w:t xml:space="preserve">για παράδειγμα διακριτά </w:t>
      </w:r>
      <w:r w:rsidR="00461428" w:rsidRPr="00164B07">
        <w:t>ανά επίπεδο τάσης</w:t>
      </w:r>
      <w:r w:rsidR="000E4431" w:rsidRPr="00164B07">
        <w:t xml:space="preserve">, </w:t>
      </w:r>
      <w:r w:rsidR="00BF3B6A" w:rsidRPr="00164B07">
        <w:t>κλπ.</w:t>
      </w:r>
    </w:p>
    <w:p w14:paraId="49A62B50" w14:textId="77777777" w:rsidR="00AD388F" w:rsidRPr="00164B07" w:rsidRDefault="006F3FFA" w:rsidP="006F3FFA">
      <w:pPr>
        <w:pStyle w:val="List2"/>
        <w:numPr>
          <w:ilvl w:val="0"/>
          <w:numId w:val="0"/>
        </w:numPr>
        <w:ind w:left="709"/>
      </w:pPr>
      <w:r w:rsidRPr="00164B07">
        <w:t xml:space="preserve">(στ) </w:t>
      </w:r>
      <w:r w:rsidR="000E4431" w:rsidRPr="00164B07">
        <w:t>Ν</w:t>
      </w:r>
      <w:r w:rsidR="00AD388F" w:rsidRPr="00164B07">
        <w:t xml:space="preserve">α εντοπίζονται ενδεχόμενες αδυναμίες στις διαδικασίες </w:t>
      </w:r>
      <w:r w:rsidR="000136A0" w:rsidRPr="00164B07">
        <w:t>ε</w:t>
      </w:r>
      <w:r w:rsidR="00F64C6B" w:rsidRPr="00164B07">
        <w:t>ξυπηρέτησης</w:t>
      </w:r>
      <w:r w:rsidR="00AD388F" w:rsidRPr="00164B07">
        <w:t xml:space="preserve"> των Χρηστών</w:t>
      </w:r>
      <w:r w:rsidR="000E4431" w:rsidRPr="00164B07">
        <w:t>.</w:t>
      </w:r>
    </w:p>
    <w:p w14:paraId="06D87BE6" w14:textId="77777777" w:rsidR="00AD388F" w:rsidRPr="00164B07" w:rsidRDefault="00AD388F" w:rsidP="00CD0519">
      <w:pPr>
        <w:pStyle w:val="a7"/>
      </w:pPr>
      <w:bookmarkStart w:id="772" w:name="_Toc153096294"/>
      <w:bookmarkStart w:id="773" w:name="_Toc153096515"/>
      <w:bookmarkStart w:id="774" w:name="_Toc161120146"/>
      <w:bookmarkStart w:id="775" w:name="_Toc163020527"/>
      <w:bookmarkStart w:id="776" w:name="_Toc300742879"/>
      <w:bookmarkStart w:id="777" w:name="_Toc203971624"/>
      <w:bookmarkStart w:id="778" w:name="_Toc391453190"/>
      <w:bookmarkStart w:id="779" w:name="_Toc391462018"/>
      <w:bookmarkStart w:id="780" w:name="_Toc56762568"/>
      <w:bookmarkStart w:id="781" w:name="_Ref152737502"/>
      <w:bookmarkEnd w:id="772"/>
      <w:bookmarkEnd w:id="773"/>
      <w:bookmarkEnd w:id="774"/>
      <w:bookmarkEnd w:id="775"/>
      <w:bookmarkEnd w:id="776"/>
      <w:bookmarkEnd w:id="777"/>
      <w:bookmarkEnd w:id="778"/>
      <w:bookmarkEnd w:id="779"/>
      <w:bookmarkEnd w:id="780"/>
    </w:p>
    <w:p w14:paraId="3A15E63F" w14:textId="77777777" w:rsidR="00AD388F" w:rsidRPr="00164B07" w:rsidRDefault="00AD388F" w:rsidP="00AE0B12">
      <w:pPr>
        <w:pStyle w:val="ab"/>
      </w:pPr>
      <w:bookmarkStart w:id="782" w:name="_Toc153096516"/>
      <w:bookmarkStart w:id="783" w:name="_Toc161120147"/>
      <w:bookmarkStart w:id="784" w:name="_Toc163020528"/>
      <w:bookmarkStart w:id="785" w:name="_Toc300742880"/>
      <w:bookmarkStart w:id="786" w:name="_Toc203971625"/>
      <w:bookmarkStart w:id="787" w:name="_Toc391453191"/>
      <w:bookmarkStart w:id="788" w:name="_Toc391462019"/>
      <w:bookmarkStart w:id="789" w:name="_Toc56762569"/>
      <w:bookmarkEnd w:id="781"/>
      <w:r w:rsidRPr="00164B07">
        <w:t xml:space="preserve">Κανόνες εφαρμογής ορίων </w:t>
      </w:r>
      <w:bookmarkEnd w:id="782"/>
      <w:bookmarkEnd w:id="783"/>
      <w:bookmarkEnd w:id="784"/>
      <w:bookmarkEnd w:id="785"/>
      <w:bookmarkEnd w:id="786"/>
      <w:r w:rsidR="0081158B" w:rsidRPr="00164B07">
        <w:t>Ποιότητας Εξυπηρέτησης</w:t>
      </w:r>
      <w:bookmarkEnd w:id="787"/>
      <w:bookmarkEnd w:id="788"/>
      <w:bookmarkEnd w:id="789"/>
    </w:p>
    <w:p w14:paraId="752EC17F" w14:textId="77777777" w:rsidR="00AD388F" w:rsidRPr="00164B07" w:rsidRDefault="00AD388F" w:rsidP="00EF151F">
      <w:pPr>
        <w:pStyle w:val="1Char"/>
        <w:numPr>
          <w:ilvl w:val="0"/>
          <w:numId w:val="49"/>
        </w:numPr>
        <w:tabs>
          <w:tab w:val="num" w:pos="426"/>
        </w:tabs>
        <w:ind w:hanging="426"/>
      </w:pPr>
      <w:r w:rsidRPr="00164B07">
        <w:t xml:space="preserve">Τα όρια </w:t>
      </w:r>
      <w:r w:rsidR="003101D8" w:rsidRPr="00164B07">
        <w:t>Ποιότητας Εξυπηρέτησης</w:t>
      </w:r>
      <w:r w:rsidR="00021196" w:rsidRPr="00164B07">
        <w:t xml:space="preserve"> </w:t>
      </w:r>
      <w:r w:rsidRPr="00164B07">
        <w:t>καθορίζονται με την Απόφαση Ρύθμισης Διανομής Ηλεκτρικής Ενέργειας, με τη μορφή Ορίων Ατομικών Εγγυήσεων</w:t>
      </w:r>
      <w:r w:rsidR="003E719D" w:rsidRPr="00164B07">
        <w:t>,</w:t>
      </w:r>
      <w:r w:rsidRPr="00164B07">
        <w:t xml:space="preserve"> Ορίων Ολικής Απόδοσης </w:t>
      </w:r>
      <w:r w:rsidR="003E719D" w:rsidRPr="00164B07">
        <w:t xml:space="preserve">και Ορίων Προσδοκώμενης Ποιότητας </w:t>
      </w:r>
      <w:r w:rsidRPr="00164B07">
        <w:t xml:space="preserve">κατά το </w:t>
      </w:r>
      <w:r w:rsidR="00443E42" w:rsidRPr="00164B07">
        <w:t xml:space="preserve">άρθρο </w:t>
      </w:r>
      <w:r w:rsidR="00C54CBE" w:rsidRPr="00164B07">
        <w:t>22</w:t>
      </w:r>
      <w:r w:rsidRPr="00164B07">
        <w:t>.</w:t>
      </w:r>
    </w:p>
    <w:p w14:paraId="1DC21156" w14:textId="77777777" w:rsidR="00AD388F" w:rsidRPr="00164B07" w:rsidRDefault="00AD388F" w:rsidP="00EF151F">
      <w:pPr>
        <w:pStyle w:val="1Char"/>
        <w:numPr>
          <w:ilvl w:val="0"/>
          <w:numId w:val="49"/>
        </w:numPr>
        <w:tabs>
          <w:tab w:val="num" w:pos="426"/>
        </w:tabs>
        <w:ind w:hanging="426"/>
      </w:pPr>
      <w:r w:rsidRPr="00164B07">
        <w:t xml:space="preserve">Για τον ως άνω καθορισμό των ορίων </w:t>
      </w:r>
      <w:r w:rsidR="003101D8" w:rsidRPr="00164B07">
        <w:t>Ποιότητας Εξυπηρέτησης</w:t>
      </w:r>
      <w:r w:rsidRPr="00164B07">
        <w:t xml:space="preserve">, </w:t>
      </w:r>
      <w:r w:rsidR="00F04AF2" w:rsidRPr="00164B07">
        <w:t>λαμβάνονται υπόψη ιδίως τα εξής</w:t>
      </w:r>
      <w:r w:rsidRPr="00164B07">
        <w:t>:</w:t>
      </w:r>
    </w:p>
    <w:p w14:paraId="391FCECF" w14:textId="77777777" w:rsidR="00AD388F" w:rsidRPr="00164B07" w:rsidRDefault="006F3FFA" w:rsidP="004D0A7D">
      <w:pPr>
        <w:pStyle w:val="11"/>
        <w:tabs>
          <w:tab w:val="clear" w:pos="900"/>
          <w:tab w:val="left" w:pos="851"/>
        </w:tabs>
        <w:ind w:left="851" w:hanging="425"/>
      </w:pPr>
      <w:r w:rsidRPr="00164B07">
        <w:t>(α</w:t>
      </w:r>
      <w:r w:rsidR="00AD388F" w:rsidRPr="00164B07">
        <w:t>)</w:t>
      </w:r>
      <w:r w:rsidR="00AD388F" w:rsidRPr="00164B07">
        <w:tab/>
      </w:r>
      <w:r w:rsidR="004D0A7D" w:rsidRPr="00164B07">
        <w:t>Τ</w:t>
      </w:r>
      <w:r w:rsidR="00AD388F" w:rsidRPr="00164B07">
        <w:t xml:space="preserve">ο τρέχον επίπεδο </w:t>
      </w:r>
      <w:r w:rsidR="003101D8" w:rsidRPr="00164B07">
        <w:t>Ποιότητας Εξυπηρέτησης</w:t>
      </w:r>
      <w:r w:rsidR="00AD388F" w:rsidRPr="00164B07">
        <w:t xml:space="preserve"> που παρέχεται στους Χρήστες</w:t>
      </w:r>
      <w:r w:rsidR="004D0A7D" w:rsidRPr="00164B07">
        <w:t>.</w:t>
      </w:r>
    </w:p>
    <w:p w14:paraId="144DA861" w14:textId="77777777" w:rsidR="00AD388F" w:rsidRPr="00164B07" w:rsidRDefault="006F3FFA" w:rsidP="00697E95">
      <w:pPr>
        <w:pStyle w:val="11"/>
        <w:tabs>
          <w:tab w:val="clear" w:pos="900"/>
          <w:tab w:val="left" w:pos="851"/>
        </w:tabs>
        <w:ind w:left="851" w:hanging="425"/>
      </w:pPr>
      <w:r w:rsidRPr="00164B07">
        <w:t>(β</w:t>
      </w:r>
      <w:r w:rsidR="004D0A7D" w:rsidRPr="00164B07">
        <w:t>)</w:t>
      </w:r>
      <w:r w:rsidR="004D0A7D" w:rsidRPr="00164B07">
        <w:tab/>
        <w:t>Η</w:t>
      </w:r>
      <w:r w:rsidR="00AD388F" w:rsidRPr="00164B07">
        <w:t xml:space="preserve"> εξέλιξη της τεχνολογίας αναφορικά με την παροχή υπηρεσιών προς τους Χρήστες και την παρακολού</w:t>
      </w:r>
      <w:r w:rsidR="004D0A7D" w:rsidRPr="00164B07">
        <w:t>θηση αυτής.</w:t>
      </w:r>
    </w:p>
    <w:p w14:paraId="0241482A" w14:textId="77777777" w:rsidR="00AD388F" w:rsidRPr="00164B07" w:rsidRDefault="006F3FFA" w:rsidP="004D0A7D">
      <w:pPr>
        <w:pStyle w:val="11"/>
        <w:tabs>
          <w:tab w:val="clear" w:pos="900"/>
          <w:tab w:val="left" w:pos="851"/>
        </w:tabs>
        <w:ind w:left="851" w:hanging="425"/>
      </w:pPr>
      <w:r w:rsidRPr="00164B07">
        <w:t>(γ</w:t>
      </w:r>
      <w:r w:rsidR="00AD388F" w:rsidRPr="00164B07">
        <w:t>)</w:t>
      </w:r>
      <w:r w:rsidR="00AD388F" w:rsidRPr="00164B07">
        <w:tab/>
      </w:r>
      <w:r w:rsidR="004D0A7D" w:rsidRPr="00164B07">
        <w:t>Η</w:t>
      </w:r>
      <w:r w:rsidR="00AD388F" w:rsidRPr="00164B07">
        <w:t xml:space="preserve"> εξέλιξη των αναγκών των Χρηστών για καλύτερη </w:t>
      </w:r>
      <w:r w:rsidR="003101D8" w:rsidRPr="00164B07">
        <w:t>Ποιότητα Εξυπηρέτησης</w:t>
      </w:r>
      <w:r w:rsidR="00AD388F" w:rsidRPr="00164B07">
        <w:t xml:space="preserve">, καθώς και η προθυμία τους να πληρώσουν για βελτίωσή της ή να αποδεχθούν χαμηλότερη </w:t>
      </w:r>
      <w:r w:rsidR="003101D8" w:rsidRPr="00164B07">
        <w:t>Ποιότητα Εξυπηρέτησης</w:t>
      </w:r>
      <w:r w:rsidR="004D0A7D" w:rsidRPr="00164B07">
        <w:t>.</w:t>
      </w:r>
    </w:p>
    <w:p w14:paraId="1D7A2C35" w14:textId="77777777" w:rsidR="00AD388F" w:rsidRPr="00164B07" w:rsidRDefault="006F3FFA" w:rsidP="004D0A7D">
      <w:pPr>
        <w:pStyle w:val="11"/>
        <w:tabs>
          <w:tab w:val="clear" w:pos="900"/>
          <w:tab w:val="left" w:pos="851"/>
        </w:tabs>
        <w:ind w:left="851" w:hanging="425"/>
      </w:pPr>
      <w:r w:rsidRPr="00164B07">
        <w:t>(δ</w:t>
      </w:r>
      <w:r w:rsidR="00AD388F" w:rsidRPr="00164B07">
        <w:t>)</w:t>
      </w:r>
      <w:r w:rsidR="00AD388F" w:rsidRPr="00164B07">
        <w:tab/>
      </w:r>
      <w:r w:rsidR="004D0A7D" w:rsidRPr="00164B07">
        <w:t>Τ</w:t>
      </w:r>
      <w:r w:rsidR="00AD388F" w:rsidRPr="00164B07">
        <w:t>ο αναμενόμενο ετήσιο κόστος του Δικτύου</w:t>
      </w:r>
      <w:r w:rsidR="00D45F11" w:rsidRPr="00164B07">
        <w:t xml:space="preserve"> </w:t>
      </w:r>
      <w:r w:rsidR="008B1837" w:rsidRPr="00164B07">
        <w:t>καθώς και εκτιμήσεις του κόστους των διαθέσιμων τρόπων βελτίωσης της Ποιότητας Εξυπηρέτησης</w:t>
      </w:r>
      <w:r w:rsidR="004D0A7D" w:rsidRPr="00164B07">
        <w:t>.</w:t>
      </w:r>
    </w:p>
    <w:p w14:paraId="72FEA287" w14:textId="77777777" w:rsidR="00AD388F" w:rsidRPr="00164B07" w:rsidRDefault="006F3FFA" w:rsidP="00E83729">
      <w:pPr>
        <w:pStyle w:val="11"/>
        <w:tabs>
          <w:tab w:val="clear" w:pos="900"/>
          <w:tab w:val="left" w:pos="851"/>
        </w:tabs>
        <w:ind w:left="851" w:hanging="425"/>
      </w:pPr>
      <w:r w:rsidRPr="00164B07">
        <w:t>(ε</w:t>
      </w:r>
      <w:r w:rsidR="00AD388F" w:rsidRPr="00164B07">
        <w:t>)</w:t>
      </w:r>
      <w:r w:rsidR="00AD388F" w:rsidRPr="00164B07">
        <w:tab/>
      </w:r>
      <w:r w:rsidR="004D0A7D" w:rsidRPr="00164B07">
        <w:t>Σ</w:t>
      </w:r>
      <w:r w:rsidR="00AD388F" w:rsidRPr="00164B07">
        <w:t xml:space="preserve">υγκριτικές αναλύσεις του ετήσιου κόστους και της παρεχόμενης </w:t>
      </w:r>
      <w:r w:rsidR="003101D8" w:rsidRPr="00164B07">
        <w:t>Ποιότητας Εξυπηρέτησης</w:t>
      </w:r>
      <w:r w:rsidR="00AD388F" w:rsidRPr="00164B07">
        <w:t xml:space="preserve"> από επιχειρήσεις διανομής ηλεκτρικής ενέργειας.</w:t>
      </w:r>
    </w:p>
    <w:p w14:paraId="2DAE0B82" w14:textId="77777777" w:rsidR="00D45F11" w:rsidRPr="00164B07" w:rsidRDefault="006F3FFA" w:rsidP="00E83729">
      <w:pPr>
        <w:pStyle w:val="11"/>
        <w:tabs>
          <w:tab w:val="clear" w:pos="900"/>
          <w:tab w:val="left" w:pos="851"/>
        </w:tabs>
        <w:ind w:left="851" w:hanging="425"/>
      </w:pPr>
      <w:r w:rsidRPr="00164B07">
        <w:t>(στ</w:t>
      </w:r>
      <w:r w:rsidR="00D45F11" w:rsidRPr="00164B07">
        <w:t>)</w:t>
      </w:r>
      <w:r w:rsidR="00D45F11" w:rsidRPr="00164B07">
        <w:tab/>
        <w:t>Η επίδραση ενδεχόμενων τοπικών ιδιαιτεροτήτων μεταξύ διαφορετικών τμημάτων του Δικτύου ή ομάδων χρηστών, στο επίπεδο της Ποιότητας Εξυπηρέτησης και στο κόστος βελτίωσής της, καθώς και η αντίστοιχη ανάγκη διαφοροποίησης των στόχων που τίθενται για την Ποιότητα Εξυπηρέτησης.</w:t>
      </w:r>
    </w:p>
    <w:p w14:paraId="08FC3473" w14:textId="77777777" w:rsidR="00AD388F" w:rsidRPr="00164B07" w:rsidRDefault="00AD388F" w:rsidP="00EF151F">
      <w:pPr>
        <w:pStyle w:val="1Char"/>
        <w:numPr>
          <w:ilvl w:val="0"/>
          <w:numId w:val="49"/>
        </w:numPr>
        <w:tabs>
          <w:tab w:val="num" w:pos="426"/>
        </w:tabs>
        <w:ind w:hanging="426"/>
      </w:pPr>
      <w:r w:rsidRPr="00164B07">
        <w:lastRenderedPageBreak/>
        <w:t xml:space="preserve">Τα όρια </w:t>
      </w:r>
      <w:r w:rsidR="003101D8" w:rsidRPr="00164B07">
        <w:t>Ποιότητας Εξυπηρέτησης</w:t>
      </w:r>
      <w:r w:rsidRPr="00164B07">
        <w:t xml:space="preserve"> τίθενται ενιαία για όλους τους Χρήστες</w:t>
      </w:r>
      <w:r w:rsidR="007608F4" w:rsidRPr="00164B07">
        <w:t xml:space="preserve">. Στη περίπτωση που υφίστανται αντικειμενικοί λόγοι </w:t>
      </w:r>
      <w:r w:rsidR="003416F5" w:rsidRPr="00164B07">
        <w:t xml:space="preserve">για διαφοροποίηση </w:t>
      </w:r>
      <w:r w:rsidR="007608F4" w:rsidRPr="00164B07">
        <w:t>βάσει τεκμηριωμένης εισήγησης του Διαχε</w:t>
      </w:r>
      <w:r w:rsidR="007C35F3" w:rsidRPr="00164B07">
        <w:t>ι</w:t>
      </w:r>
      <w:r w:rsidR="007608F4" w:rsidRPr="00164B07">
        <w:t>ριστή</w:t>
      </w:r>
      <w:r w:rsidR="002437A0" w:rsidRPr="00164B07">
        <w:t xml:space="preserve"> ή της ΡΑΕ</w:t>
      </w:r>
      <w:r w:rsidR="005221D2" w:rsidRPr="00164B07">
        <w:t>,</w:t>
      </w:r>
      <w:r w:rsidR="007608F4" w:rsidRPr="00164B07">
        <w:t xml:space="preserve"> είναι δυνατόν να τιθενται </w:t>
      </w:r>
      <w:r w:rsidRPr="00164B07">
        <w:t xml:space="preserve">διαφορετικά </w:t>
      </w:r>
      <w:r w:rsidR="007608F4" w:rsidRPr="00164B07">
        <w:t xml:space="preserve">όρια Ποιότητας Εξυπηρέτησης </w:t>
      </w:r>
      <w:r w:rsidRPr="00164B07">
        <w:t>κατά γεωγραφικές περιοχές ή ομάδες Χρηστών</w:t>
      </w:r>
      <w:r w:rsidR="002437A0" w:rsidRPr="00164B07">
        <w:t>, λαμβάνοντας υπόψη και τη</w:t>
      </w:r>
      <w:r w:rsidR="003416F5" w:rsidRPr="00164B07">
        <w:t xml:space="preserve"> σχετική τεχνολογική δυνατότητα που διαθέτει ο Διαχειριστής</w:t>
      </w:r>
      <w:r w:rsidR="007608F4" w:rsidRPr="00164B07">
        <w:t>.</w:t>
      </w:r>
      <w:r w:rsidR="00BA2A78" w:rsidRPr="00164B07">
        <w:t xml:space="preserve"> </w:t>
      </w:r>
    </w:p>
    <w:p w14:paraId="4E74D86C" w14:textId="77777777" w:rsidR="00AD388F" w:rsidRPr="00164B07" w:rsidRDefault="00C21601" w:rsidP="00EF151F">
      <w:pPr>
        <w:pStyle w:val="1Char"/>
        <w:numPr>
          <w:ilvl w:val="0"/>
          <w:numId w:val="49"/>
        </w:numPr>
        <w:tabs>
          <w:tab w:val="num" w:pos="426"/>
        </w:tabs>
        <w:ind w:hanging="426"/>
      </w:pPr>
      <w:r w:rsidRPr="00164B07">
        <w:t>Τα Όρια Ατομικών Εγγυήσεων</w:t>
      </w:r>
      <w:r w:rsidR="003E719D" w:rsidRPr="00164B07">
        <w:t>,</w:t>
      </w:r>
      <w:r w:rsidRPr="00164B07">
        <w:t xml:space="preserve"> τα Όρια Ολικής Απόδοσης</w:t>
      </w:r>
      <w:r w:rsidR="003E719D" w:rsidRPr="00164B07">
        <w:t xml:space="preserve"> και τα Όρια Προσδοκώμενης Ποιότητας</w:t>
      </w:r>
      <w:r w:rsidRPr="00164B07">
        <w:t xml:space="preserve"> </w:t>
      </w:r>
      <w:r w:rsidR="00BA2A78" w:rsidRPr="00164B07">
        <w:t xml:space="preserve">τίθενται επί δεικτών οι οποίοι αντανακλούν το επίπεδο ποιότητας που διαμορφώνεται αποκλειστικά λόγω συμβάντων ή συνθηκών που </w:t>
      </w:r>
      <w:r w:rsidR="00323736" w:rsidRPr="00164B07">
        <w:t>εντάσσονται</w:t>
      </w:r>
      <w:r w:rsidR="00BA2A78" w:rsidRPr="00164B07">
        <w:t xml:space="preserve"> στη σφαίρα ευθύνης ή ελέγχου του Διαχειριστή του Δικτύου.</w:t>
      </w:r>
    </w:p>
    <w:p w14:paraId="739F8D5C" w14:textId="77777777" w:rsidR="006833E2" w:rsidRPr="00164B07" w:rsidRDefault="00C90892" w:rsidP="00EF151F">
      <w:pPr>
        <w:pStyle w:val="1Char"/>
        <w:numPr>
          <w:ilvl w:val="0"/>
          <w:numId w:val="49"/>
        </w:numPr>
        <w:tabs>
          <w:tab w:val="num" w:pos="426"/>
        </w:tabs>
        <w:ind w:hanging="426"/>
      </w:pPr>
      <w:r w:rsidRPr="00164B07">
        <w:t>Εάν κατά την παροχή υπηρεσιών παρεμβάλλονται εργασίες ή ενέργειες που πρέπει να εκπληρωθούν με ευθύνη του Χρήστη ή άλλου τρίτου εκτός της σφαίρας ευθύνης ή ελέγχου του Διαχειριστή του Δικτύου, τότε ο χρόνος για απόκτηση εξουσιοδοτήσεων, αδειών και εκτέλεση τέτοιων εργασιών δεν συνυπολογίζεται στον χρόνο παροχής υπηρεσιών.</w:t>
      </w:r>
    </w:p>
    <w:p w14:paraId="4AFEF25D" w14:textId="77777777" w:rsidR="005813EB" w:rsidRPr="00164B07" w:rsidRDefault="005813EB" w:rsidP="00EF151F">
      <w:pPr>
        <w:pStyle w:val="1Char"/>
        <w:numPr>
          <w:ilvl w:val="0"/>
          <w:numId w:val="49"/>
        </w:numPr>
        <w:tabs>
          <w:tab w:val="num" w:pos="426"/>
        </w:tabs>
        <w:ind w:hanging="426"/>
      </w:pPr>
      <w:r w:rsidRPr="00164B07">
        <w:t xml:space="preserve">Σε περιπτώσεις </w:t>
      </w:r>
      <w:r w:rsidR="0048666C" w:rsidRPr="00164B07">
        <w:t xml:space="preserve">υποβάθμισης </w:t>
      </w:r>
      <w:r w:rsidRPr="00164B07">
        <w:t xml:space="preserve">της Ποιότητας Εξυπηρέτησης λόγω αιτίων ή συνθηκών που δεν εμπίπτουν στη σφαίρα ευθύνης ή ελέγχου του Διαχειριστή του Δικτύου περιλαμβανομένων συνθηκών </w:t>
      </w:r>
      <w:r w:rsidR="00BF3B6A" w:rsidRPr="00164B07">
        <w:t>ανωτέρας β</w:t>
      </w:r>
      <w:r w:rsidRPr="00164B07">
        <w:t xml:space="preserve">ίας, αυτός οφείλει να λαμβάνει όλα τα </w:t>
      </w:r>
      <w:r w:rsidR="0048666C" w:rsidRPr="00164B07">
        <w:t xml:space="preserve">κατά την κρίση του ενδεδειγμένα και </w:t>
      </w:r>
      <w:r w:rsidR="00F64E11" w:rsidRPr="00164B07">
        <w:t xml:space="preserve">πρόσφορα </w:t>
      </w:r>
      <w:r w:rsidR="0048666C" w:rsidRPr="00164B07">
        <w:t xml:space="preserve">μέτρα </w:t>
      </w:r>
      <w:r w:rsidRPr="00164B07">
        <w:t>για την παροχή ικανοποιητικής κατά το δυνατόν Ποιότητας Εξυπηρέτησης στο μεγαλύτερο δυνατό τμήμα των Χρηστών που επηρεάζονται.</w:t>
      </w:r>
    </w:p>
    <w:p w14:paraId="31A4C203" w14:textId="77777777" w:rsidR="00AD388F" w:rsidRPr="00164B07" w:rsidRDefault="00AD388F" w:rsidP="00CD0519">
      <w:pPr>
        <w:pStyle w:val="a7"/>
      </w:pPr>
      <w:bookmarkStart w:id="790" w:name="_Ref300654386"/>
      <w:bookmarkStart w:id="791" w:name="_Ref152133279"/>
      <w:r w:rsidRPr="00164B07">
        <w:t xml:space="preserve"> </w:t>
      </w:r>
      <w:bookmarkStart w:id="792" w:name="_Toc300742881"/>
      <w:bookmarkStart w:id="793" w:name="_Toc203971626"/>
      <w:bookmarkStart w:id="794" w:name="_Toc391453192"/>
      <w:bookmarkStart w:id="795" w:name="_Toc391462020"/>
      <w:bookmarkStart w:id="796" w:name="_Toc56762570"/>
      <w:bookmarkEnd w:id="790"/>
      <w:bookmarkEnd w:id="792"/>
      <w:bookmarkEnd w:id="793"/>
      <w:bookmarkEnd w:id="794"/>
      <w:bookmarkEnd w:id="795"/>
      <w:bookmarkEnd w:id="796"/>
    </w:p>
    <w:p w14:paraId="18B3B9F8" w14:textId="77777777" w:rsidR="00AD388F" w:rsidRPr="00164B07" w:rsidRDefault="00AD388F" w:rsidP="00B6503B">
      <w:pPr>
        <w:pStyle w:val="ab"/>
      </w:pPr>
      <w:bookmarkStart w:id="797" w:name="_Toc153096518"/>
      <w:bookmarkStart w:id="798" w:name="_Toc161120149"/>
      <w:bookmarkStart w:id="799" w:name="_Toc163020530"/>
      <w:bookmarkStart w:id="800" w:name="_Toc300742882"/>
      <w:bookmarkStart w:id="801" w:name="_Toc203971627"/>
      <w:bookmarkStart w:id="802" w:name="_Toc391453193"/>
      <w:bookmarkStart w:id="803" w:name="_Toc391462021"/>
      <w:bookmarkStart w:id="804" w:name="_Toc56762571"/>
      <w:bookmarkEnd w:id="791"/>
      <w:r w:rsidRPr="00164B07">
        <w:t xml:space="preserve">Παρακολούθηση </w:t>
      </w:r>
      <w:bookmarkEnd w:id="797"/>
      <w:bookmarkEnd w:id="798"/>
      <w:bookmarkEnd w:id="799"/>
      <w:bookmarkEnd w:id="800"/>
      <w:bookmarkEnd w:id="801"/>
      <w:r w:rsidR="0081158B" w:rsidRPr="00164B07">
        <w:t>Ποιότητας Εξυπηρέτησης</w:t>
      </w:r>
      <w:bookmarkEnd w:id="802"/>
      <w:bookmarkEnd w:id="803"/>
      <w:bookmarkEnd w:id="804"/>
    </w:p>
    <w:p w14:paraId="41F22082" w14:textId="77777777" w:rsidR="00AD388F" w:rsidRPr="00164B07" w:rsidRDefault="00AD388F" w:rsidP="00EF151F">
      <w:pPr>
        <w:pStyle w:val="1Char"/>
        <w:numPr>
          <w:ilvl w:val="0"/>
          <w:numId w:val="50"/>
        </w:numPr>
        <w:tabs>
          <w:tab w:val="num" w:pos="426"/>
        </w:tabs>
        <w:ind w:hanging="426"/>
      </w:pPr>
      <w:r w:rsidRPr="00164B07">
        <w:t xml:space="preserve">Ο Διαχειριστής του Δικτύου παρακολουθεί την </w:t>
      </w:r>
      <w:r w:rsidR="003101D8" w:rsidRPr="00164B07">
        <w:t>Ποιότητα Εξυπηρέτησης</w:t>
      </w:r>
      <w:r w:rsidRPr="00164B07">
        <w:t xml:space="preserve"> </w:t>
      </w:r>
      <w:r w:rsidR="007C36DA" w:rsidRPr="00164B07">
        <w:t>που παρέχεται στους</w:t>
      </w:r>
      <w:r w:rsidRPr="00164B07">
        <w:t xml:space="preserve"> Χρήστες σε </w:t>
      </w:r>
      <w:r w:rsidR="0048666C" w:rsidRPr="00164B07">
        <w:t>εξατομικευμένο</w:t>
      </w:r>
      <w:r w:rsidRPr="00164B07">
        <w:t xml:space="preserve"> και συνολικό επίπεδο. </w:t>
      </w:r>
      <w:r w:rsidR="00D45F11" w:rsidRPr="00164B07">
        <w:t>Σ</w:t>
      </w:r>
      <w:r w:rsidRPr="00164B07">
        <w:t xml:space="preserve">το Εγχειρίδιο </w:t>
      </w:r>
      <w:r w:rsidR="003101D8" w:rsidRPr="00164B07">
        <w:t>Ποιότητας Εξυπηρέτησης</w:t>
      </w:r>
      <w:r w:rsidRPr="00164B07">
        <w:t xml:space="preserve"> καθορίζονται ιδίως τα εξής:</w:t>
      </w:r>
    </w:p>
    <w:p w14:paraId="00D5E4A9" w14:textId="77777777" w:rsidR="00AD388F" w:rsidRPr="00164B07" w:rsidRDefault="006F3FFA" w:rsidP="00C734E8">
      <w:pPr>
        <w:pStyle w:val="11"/>
        <w:tabs>
          <w:tab w:val="clear" w:pos="900"/>
          <w:tab w:val="left" w:pos="851"/>
        </w:tabs>
        <w:ind w:left="851" w:hanging="425"/>
      </w:pPr>
      <w:r w:rsidRPr="00164B07">
        <w:t>(α</w:t>
      </w:r>
      <w:r w:rsidR="00AD388F" w:rsidRPr="00164B07">
        <w:t>)</w:t>
      </w:r>
      <w:r w:rsidR="00AD388F" w:rsidRPr="00164B07">
        <w:tab/>
      </w:r>
      <w:r w:rsidR="00B83018" w:rsidRPr="00164B07">
        <w:t xml:space="preserve">Ο βαθμός και η έκταση παρακολούθησης από τον Διαχειριστή του Δικτύου διαστάσεων της </w:t>
      </w:r>
      <w:r w:rsidR="003101D8" w:rsidRPr="00164B07">
        <w:t>Ποιότητας Εξυπηρέτησης</w:t>
      </w:r>
      <w:r w:rsidR="00B83018" w:rsidRPr="00164B07">
        <w:t>.</w:t>
      </w:r>
    </w:p>
    <w:p w14:paraId="28B1DB2C" w14:textId="77777777" w:rsidR="00AD388F" w:rsidRPr="00164B07" w:rsidRDefault="006F3FFA" w:rsidP="00C734E8">
      <w:pPr>
        <w:pStyle w:val="11"/>
        <w:tabs>
          <w:tab w:val="clear" w:pos="900"/>
          <w:tab w:val="left" w:pos="851"/>
        </w:tabs>
        <w:ind w:left="851" w:hanging="425"/>
      </w:pPr>
      <w:r w:rsidRPr="00164B07">
        <w:t>(β</w:t>
      </w:r>
      <w:r w:rsidR="00AD388F" w:rsidRPr="00164B07">
        <w:t>)</w:t>
      </w:r>
      <w:r w:rsidR="00AD388F" w:rsidRPr="00164B07">
        <w:tab/>
      </w:r>
      <w:r w:rsidR="00F04AF2" w:rsidRPr="00164B07">
        <w:t>Π</w:t>
      </w:r>
      <w:r w:rsidR="00AD388F" w:rsidRPr="00164B07">
        <w:t xml:space="preserve">ροδιαγραφές συλλογής, επεξεργασίας </w:t>
      </w:r>
      <w:r w:rsidR="00B83018" w:rsidRPr="00164B07">
        <w:t>και αποθήκευσης των πληροφοριών.</w:t>
      </w:r>
    </w:p>
    <w:p w14:paraId="4A31EE2B" w14:textId="77777777" w:rsidR="00AD388F" w:rsidRPr="00164B07" w:rsidRDefault="006F3FFA" w:rsidP="00C734E8">
      <w:pPr>
        <w:pStyle w:val="11"/>
        <w:tabs>
          <w:tab w:val="clear" w:pos="900"/>
          <w:tab w:val="left" w:pos="851"/>
        </w:tabs>
        <w:ind w:left="851" w:hanging="425"/>
      </w:pPr>
      <w:r w:rsidRPr="00164B07">
        <w:t>(γ</w:t>
      </w:r>
      <w:r w:rsidR="00AD388F" w:rsidRPr="00164B07">
        <w:t>)</w:t>
      </w:r>
      <w:r w:rsidR="00AD388F" w:rsidRPr="00164B07">
        <w:tab/>
      </w:r>
      <w:r w:rsidR="00F04AF2" w:rsidRPr="00164B07">
        <w:t>Κ</w:t>
      </w:r>
      <w:r w:rsidR="00AD388F" w:rsidRPr="00164B07">
        <w:t xml:space="preserve">ανόνες πρόσβασης στις πληροφορίες σε εφαρμογή των αρχών που καθορίζονται στο </w:t>
      </w:r>
      <w:r w:rsidR="00C734E8" w:rsidRPr="00164B07">
        <w:t xml:space="preserve">άρθρο </w:t>
      </w:r>
      <w:r w:rsidR="00C54CBE" w:rsidRPr="00164B07">
        <w:t>7</w:t>
      </w:r>
      <w:r w:rsidR="00C734E8" w:rsidRPr="00164B07">
        <w:t>.</w:t>
      </w:r>
    </w:p>
    <w:p w14:paraId="788ABC06" w14:textId="77777777" w:rsidR="00AD388F" w:rsidRPr="00164B07" w:rsidRDefault="006F3FFA" w:rsidP="00C734E8">
      <w:pPr>
        <w:pStyle w:val="11"/>
        <w:tabs>
          <w:tab w:val="clear" w:pos="900"/>
          <w:tab w:val="left" w:pos="851"/>
        </w:tabs>
        <w:ind w:left="851" w:hanging="425"/>
      </w:pPr>
      <w:r w:rsidRPr="00164B07">
        <w:t>(δ</w:t>
      </w:r>
      <w:r w:rsidR="00AD388F" w:rsidRPr="00164B07">
        <w:t>)</w:t>
      </w:r>
      <w:r w:rsidR="00AD388F" w:rsidRPr="00164B07">
        <w:tab/>
      </w:r>
      <w:r w:rsidR="00B83018" w:rsidRPr="00164B07">
        <w:t xml:space="preserve">Κανόνες τυποποίησης αναφορών σχετικά με την </w:t>
      </w:r>
      <w:r w:rsidR="003101D8" w:rsidRPr="00164B07">
        <w:t>Ποιότητα Εξυπηρέτησης</w:t>
      </w:r>
      <w:r w:rsidR="00AD388F" w:rsidRPr="00164B07">
        <w:t>.</w:t>
      </w:r>
    </w:p>
    <w:p w14:paraId="7D5C36F3" w14:textId="77777777" w:rsidR="00AD388F" w:rsidRPr="00164B07" w:rsidRDefault="00AD388F" w:rsidP="00EF151F">
      <w:pPr>
        <w:pStyle w:val="1Char"/>
        <w:numPr>
          <w:ilvl w:val="0"/>
          <w:numId w:val="50"/>
        </w:numPr>
        <w:tabs>
          <w:tab w:val="num" w:pos="426"/>
        </w:tabs>
        <w:ind w:hanging="426"/>
      </w:pPr>
      <w:r w:rsidRPr="00164B07">
        <w:t xml:space="preserve">Στις περιπτώσεις που ο βαθμός πληρότητας ή και ακρίβειας των πληροφοριών του Διαχειριστή του Δικτύου για την </w:t>
      </w:r>
      <w:r w:rsidR="003101D8" w:rsidRPr="00164B07">
        <w:t>Ποιότητα Εξυπηρέτησης</w:t>
      </w:r>
      <w:r w:rsidRPr="00164B07">
        <w:t xml:space="preserve"> δεν είναι ικανοποιητικός, οι επηρεαζόμενοι δείκτες </w:t>
      </w:r>
      <w:r w:rsidR="003101D8" w:rsidRPr="00164B07">
        <w:t>Ποιότητας Εξυπηρέτησης</w:t>
      </w:r>
      <w:r w:rsidRPr="00164B07">
        <w:t xml:space="preserve"> </w:t>
      </w:r>
      <w:r w:rsidR="00F02655" w:rsidRPr="00164B07">
        <w:t xml:space="preserve">αναθεωρούνται </w:t>
      </w:r>
      <w:r w:rsidR="00D45F11" w:rsidRPr="00164B07">
        <w:t>με βάση τα ειδικότερα καθοριζόμενα στο Εγχειρίδιο Ποιότητας Εξυπηρέτησης</w:t>
      </w:r>
      <w:r w:rsidR="00F02655" w:rsidRPr="00164B07">
        <w:t>.</w:t>
      </w:r>
    </w:p>
    <w:p w14:paraId="55B50362" w14:textId="77777777" w:rsidR="00AD388F" w:rsidRPr="00164B07" w:rsidRDefault="00AD388F" w:rsidP="00CD0519">
      <w:pPr>
        <w:pStyle w:val="a7"/>
      </w:pPr>
      <w:bookmarkStart w:id="805" w:name="_Toc300742883"/>
      <w:bookmarkStart w:id="806" w:name="_Toc203971628"/>
      <w:bookmarkStart w:id="807" w:name="_Toc391453194"/>
      <w:bookmarkStart w:id="808" w:name="_Toc391462022"/>
      <w:bookmarkStart w:id="809" w:name="_Toc56762572"/>
      <w:bookmarkStart w:id="810" w:name="_Ref157496714"/>
      <w:bookmarkEnd w:id="805"/>
      <w:bookmarkEnd w:id="806"/>
      <w:bookmarkEnd w:id="807"/>
      <w:bookmarkEnd w:id="808"/>
      <w:bookmarkEnd w:id="809"/>
    </w:p>
    <w:p w14:paraId="1C4FB13A" w14:textId="77777777" w:rsidR="00AD388F" w:rsidRPr="00164B07" w:rsidRDefault="00AD388F" w:rsidP="003D0433">
      <w:pPr>
        <w:pStyle w:val="ab"/>
      </w:pPr>
      <w:bookmarkStart w:id="811" w:name="_Toc153096520"/>
      <w:bookmarkStart w:id="812" w:name="_Toc161120151"/>
      <w:bookmarkStart w:id="813" w:name="_Toc163020532"/>
      <w:bookmarkStart w:id="814" w:name="_Toc300742884"/>
      <w:bookmarkStart w:id="815" w:name="_Toc203971629"/>
      <w:bookmarkStart w:id="816" w:name="_Toc391453195"/>
      <w:bookmarkStart w:id="817" w:name="_Toc391462023"/>
      <w:bookmarkStart w:id="818" w:name="_Toc56762573"/>
      <w:bookmarkEnd w:id="810"/>
      <w:r w:rsidRPr="00164B07">
        <w:t xml:space="preserve">Συνέπειες μη τήρησης ορίων ατομικών εγγυήσεων </w:t>
      </w:r>
      <w:bookmarkEnd w:id="811"/>
      <w:bookmarkEnd w:id="812"/>
      <w:bookmarkEnd w:id="813"/>
      <w:bookmarkEnd w:id="814"/>
      <w:bookmarkEnd w:id="815"/>
      <w:r w:rsidR="0081158B" w:rsidRPr="00164B07">
        <w:t>Ποιότητας Εξυπηρέτησης</w:t>
      </w:r>
      <w:bookmarkEnd w:id="816"/>
      <w:bookmarkEnd w:id="817"/>
      <w:bookmarkEnd w:id="818"/>
    </w:p>
    <w:p w14:paraId="384EC3C1" w14:textId="77777777" w:rsidR="00AD388F" w:rsidRPr="00164B07" w:rsidRDefault="00F64E11" w:rsidP="00EF151F">
      <w:pPr>
        <w:pStyle w:val="1Char"/>
        <w:numPr>
          <w:ilvl w:val="0"/>
          <w:numId w:val="51"/>
        </w:numPr>
        <w:tabs>
          <w:tab w:val="num" w:pos="426"/>
        </w:tabs>
        <w:ind w:hanging="426"/>
      </w:pPr>
      <w:r w:rsidRPr="00164B07">
        <w:t>Η π</w:t>
      </w:r>
      <w:r w:rsidR="00AD388F" w:rsidRPr="00164B07">
        <w:t xml:space="preserve">αραβίαση των Ορίων Ατομικών Εγγυήσεων αναφορικά με την </w:t>
      </w:r>
      <w:r w:rsidR="003101D8" w:rsidRPr="00164B07">
        <w:t>Ποιότητα Εξυπηρέτησης</w:t>
      </w:r>
      <w:r w:rsidR="00AD388F" w:rsidRPr="00164B07">
        <w:t xml:space="preserve"> προς Χρήστες, </w:t>
      </w:r>
      <w:r w:rsidRPr="00164B07">
        <w:t xml:space="preserve">συνεπάγεται </w:t>
      </w:r>
      <w:r w:rsidR="00902BE1" w:rsidRPr="00164B07">
        <w:t xml:space="preserve">αναγνώριση οικονομικών ανταλλαγμάτων </w:t>
      </w:r>
      <w:r w:rsidRPr="00164B07">
        <w:t xml:space="preserve">υπέρ των Χρηστών </w:t>
      </w:r>
      <w:r w:rsidR="00902BE1" w:rsidRPr="00164B07">
        <w:t>εκ μέρους του Διαχειριστή του Δικτύου</w:t>
      </w:r>
      <w:r w:rsidR="00AD388F" w:rsidRPr="00164B07">
        <w:t>.</w:t>
      </w:r>
    </w:p>
    <w:p w14:paraId="40B89A1B" w14:textId="77777777" w:rsidR="00AD388F" w:rsidRPr="00164B07" w:rsidRDefault="00AD388F" w:rsidP="00EF151F">
      <w:pPr>
        <w:pStyle w:val="1Char"/>
        <w:numPr>
          <w:ilvl w:val="0"/>
          <w:numId w:val="51"/>
        </w:numPr>
        <w:tabs>
          <w:tab w:val="num" w:pos="426"/>
        </w:tabs>
        <w:ind w:hanging="426"/>
      </w:pPr>
      <w:r w:rsidRPr="00164B07">
        <w:lastRenderedPageBreak/>
        <w:t xml:space="preserve">Οι περιπτώσεις </w:t>
      </w:r>
      <w:r w:rsidR="00902BE1" w:rsidRPr="00164B07">
        <w:t xml:space="preserve">αναγνώρισης οικονομικών ανταλλαγμάτων </w:t>
      </w:r>
      <w:r w:rsidR="00F64E11" w:rsidRPr="00164B07">
        <w:t>της παραγράφου 1</w:t>
      </w:r>
      <w:r w:rsidRPr="00164B07">
        <w:t xml:space="preserve">, καθώς και το ύψος </w:t>
      </w:r>
      <w:r w:rsidR="00F64E11" w:rsidRPr="00164B07">
        <w:t>τους</w:t>
      </w:r>
      <w:r w:rsidRPr="00164B07">
        <w:t xml:space="preserve"> ανά περίπτωση, </w:t>
      </w:r>
      <w:r w:rsidR="00F64E11" w:rsidRPr="00164B07">
        <w:t>καθορίζονται σ</w:t>
      </w:r>
      <w:r w:rsidRPr="00164B07">
        <w:t xml:space="preserve">την Απόφαση Ρύθμισης Διανομής Ηλεκτρικής Ενέργειας. </w:t>
      </w:r>
      <w:r w:rsidR="00902BE1" w:rsidRPr="00164B07">
        <w:t xml:space="preserve">Οικονομικό αντάλλαγμα δύναται να καθορίζεται για επιμέρους διαστάσεις της </w:t>
      </w:r>
      <w:r w:rsidR="00D45F11" w:rsidRPr="00164B07">
        <w:t>Ποιότητας Εξυπηρέτησης</w:t>
      </w:r>
      <w:r w:rsidR="00902BE1" w:rsidRPr="00164B07">
        <w:t xml:space="preserve"> και </w:t>
      </w:r>
      <w:r w:rsidR="00D45F11" w:rsidRPr="00164B07">
        <w:t xml:space="preserve">ομάδες </w:t>
      </w:r>
      <w:r w:rsidR="00902BE1" w:rsidRPr="00164B07">
        <w:t xml:space="preserve">Χρηστών. </w:t>
      </w:r>
    </w:p>
    <w:p w14:paraId="04FCD33B" w14:textId="77777777" w:rsidR="00AD388F" w:rsidRPr="00164B07" w:rsidRDefault="00AD388F" w:rsidP="00CD0519">
      <w:pPr>
        <w:pStyle w:val="a7"/>
      </w:pPr>
      <w:bookmarkStart w:id="819" w:name="_Toc153096297"/>
      <w:bookmarkStart w:id="820" w:name="_Toc153096521"/>
      <w:bookmarkStart w:id="821" w:name="_Toc161120152"/>
      <w:bookmarkStart w:id="822" w:name="_Toc163020533"/>
      <w:bookmarkStart w:id="823" w:name="_Ref160013870"/>
      <w:bookmarkEnd w:id="819"/>
      <w:bookmarkEnd w:id="820"/>
      <w:bookmarkEnd w:id="821"/>
      <w:bookmarkEnd w:id="822"/>
      <w:r w:rsidRPr="00164B07">
        <w:t xml:space="preserve"> </w:t>
      </w:r>
      <w:bookmarkStart w:id="824" w:name="_Toc300742885"/>
      <w:bookmarkStart w:id="825" w:name="_Toc203971630"/>
      <w:bookmarkStart w:id="826" w:name="_Toc391453196"/>
      <w:bookmarkStart w:id="827" w:name="_Toc391462024"/>
      <w:bookmarkStart w:id="828" w:name="_Toc56762574"/>
      <w:bookmarkEnd w:id="824"/>
      <w:bookmarkEnd w:id="825"/>
      <w:bookmarkEnd w:id="826"/>
      <w:bookmarkEnd w:id="827"/>
      <w:bookmarkEnd w:id="828"/>
    </w:p>
    <w:p w14:paraId="7240349B" w14:textId="77777777" w:rsidR="00AD388F" w:rsidRPr="00164B07" w:rsidRDefault="00AD388F" w:rsidP="001B1239">
      <w:pPr>
        <w:pStyle w:val="ab"/>
      </w:pPr>
      <w:bookmarkStart w:id="829" w:name="_Toc203971631"/>
      <w:bookmarkStart w:id="830" w:name="_Toc153096522"/>
      <w:bookmarkStart w:id="831" w:name="_Toc161120153"/>
      <w:bookmarkStart w:id="832" w:name="_Toc163020534"/>
      <w:bookmarkStart w:id="833" w:name="_Toc300742886"/>
      <w:bookmarkStart w:id="834" w:name="_Toc391453197"/>
      <w:bookmarkStart w:id="835" w:name="_Toc391462025"/>
      <w:bookmarkStart w:id="836" w:name="_Toc56762575"/>
      <w:bookmarkEnd w:id="823"/>
      <w:r w:rsidRPr="00164B07">
        <w:t xml:space="preserve">Συνέπειες παραβίασης </w:t>
      </w:r>
      <w:r w:rsidR="0081158B" w:rsidRPr="00164B07">
        <w:t>Ορίων Ολικής Απόδοσης Π</w:t>
      </w:r>
      <w:r w:rsidR="003101D8" w:rsidRPr="00164B07">
        <w:t xml:space="preserve">οιότητας </w:t>
      </w:r>
      <w:bookmarkEnd w:id="829"/>
      <w:r w:rsidR="00F64C6B" w:rsidRPr="00164B07">
        <w:t>Εξυπηρέτησης</w:t>
      </w:r>
      <w:bookmarkEnd w:id="830"/>
      <w:bookmarkEnd w:id="831"/>
      <w:bookmarkEnd w:id="832"/>
      <w:bookmarkEnd w:id="833"/>
      <w:bookmarkEnd w:id="834"/>
      <w:bookmarkEnd w:id="835"/>
      <w:bookmarkEnd w:id="836"/>
    </w:p>
    <w:p w14:paraId="242F04AA" w14:textId="77777777" w:rsidR="00AD388F" w:rsidRPr="00164B07" w:rsidRDefault="00AD388F" w:rsidP="00EF151F">
      <w:pPr>
        <w:pStyle w:val="1Char"/>
        <w:numPr>
          <w:ilvl w:val="0"/>
          <w:numId w:val="52"/>
        </w:numPr>
        <w:tabs>
          <w:tab w:val="num" w:pos="426"/>
        </w:tabs>
        <w:ind w:hanging="426"/>
      </w:pPr>
      <w:r w:rsidRPr="00164B07">
        <w:t xml:space="preserve">Κάθε παραβίαση των Ορίων Ολικής Απόδοσης αναφορικά με την αποδεκτή </w:t>
      </w:r>
      <w:r w:rsidR="003101D8" w:rsidRPr="00164B07">
        <w:t>Ποιότητα Εξυπηρέτησης</w:t>
      </w:r>
      <w:r w:rsidRPr="00164B07">
        <w:t xml:space="preserve"> προς τους Χρήστες, δηλαδή η απόδοση χαμηλότερης ποιότητας από την ελάχιστη αναμενόμενη σε ορισμένη διάσταση ποιότητας σε συνολικό επίπεδο, έχει ως αποτέλεσμα την ετήσια χρέωση του Διαχειριστή του Δικτύου με ποσό που συμβολίζεται με </w:t>
      </w:r>
      <w:r w:rsidR="00A77E69" w:rsidRPr="00164B07">
        <w:t>QχρS</w:t>
      </w:r>
      <w:r w:rsidR="00A77E69" w:rsidRPr="00164B07">
        <w:rPr>
          <w:vertAlign w:val="subscript"/>
        </w:rPr>
        <w:t>k,i</w:t>
      </w:r>
      <w:r w:rsidRPr="00164B07">
        <w:t>, όταν αφορά απόδοση χαμηλότερης ποιότητας στη διάσταση (</w:t>
      </w:r>
      <w:r w:rsidR="00911A2D" w:rsidRPr="00164B07">
        <w:rPr>
          <w:lang w:val="en-US"/>
        </w:rPr>
        <w:t>k</w:t>
      </w:r>
      <w:r w:rsidRPr="00164B07">
        <w:t xml:space="preserve">) της </w:t>
      </w:r>
      <w:r w:rsidR="003101D8" w:rsidRPr="00164B07">
        <w:t>Ποιότητας Εξυπηρέτησης</w:t>
      </w:r>
      <w:r w:rsidRPr="00164B07">
        <w:t xml:space="preserve"> προς τους Χρήστες.</w:t>
      </w:r>
    </w:p>
    <w:p w14:paraId="3AD2A608" w14:textId="77777777" w:rsidR="00AD388F" w:rsidRPr="00164B07" w:rsidRDefault="00AD388F" w:rsidP="00EF151F">
      <w:pPr>
        <w:pStyle w:val="1Char"/>
        <w:numPr>
          <w:ilvl w:val="0"/>
          <w:numId w:val="52"/>
        </w:numPr>
        <w:tabs>
          <w:tab w:val="num" w:pos="426"/>
        </w:tabs>
        <w:ind w:hanging="426"/>
      </w:pPr>
      <w:r w:rsidRPr="00164B07">
        <w:t xml:space="preserve">Για τις διαστάσεις της </w:t>
      </w:r>
      <w:r w:rsidR="003101D8" w:rsidRPr="00164B07">
        <w:t>Ποιότητας Εξυπηρέτησης</w:t>
      </w:r>
      <w:r w:rsidRPr="00164B07">
        <w:t xml:space="preserve"> που έχει οριστεί Ζώνη Αναμενόμενης Ποιότητας, κάθε υπέρβαση του Ορίου Προσδοκώμενης Ποιότητας αναφορικά με την </w:t>
      </w:r>
      <w:r w:rsidR="003101D8" w:rsidRPr="00164B07">
        <w:t>Ποιότητα Εξυπηρέτησης</w:t>
      </w:r>
      <w:r w:rsidRPr="00164B07">
        <w:t xml:space="preserve"> προς τους Χρήστες, δηλαδή η απόδοση υψηλότερης ποιότητας από την προσδοκώμενη σε ορισμένη διάσταση ποιότητας σε συνολικό επίπεδο, έχει ως αποτέλεσμα την ετήσια πίστωση του Διαχειριστή του Δικτύου με ποσό που συμβολίζεται με </w:t>
      </w:r>
      <w:r w:rsidR="00A77E69" w:rsidRPr="00164B07">
        <w:t>QπισS</w:t>
      </w:r>
      <w:r w:rsidR="00A77E69" w:rsidRPr="00164B07">
        <w:rPr>
          <w:vertAlign w:val="subscript"/>
        </w:rPr>
        <w:t>k,i</w:t>
      </w:r>
      <w:r w:rsidRPr="00164B07">
        <w:t>, όταν αφορά απόδοση υψηλότερης ποιότητας στη διάσταση (</w:t>
      </w:r>
      <w:r w:rsidR="00911A2D" w:rsidRPr="00164B07">
        <w:rPr>
          <w:lang w:val="en-US"/>
        </w:rPr>
        <w:t>k</w:t>
      </w:r>
      <w:r w:rsidRPr="00164B07">
        <w:t xml:space="preserve">) της </w:t>
      </w:r>
      <w:r w:rsidR="003101D8" w:rsidRPr="00164B07">
        <w:t>Ποιότητας Εξυπηρέτησης</w:t>
      </w:r>
      <w:r w:rsidRPr="00164B07">
        <w:t>.</w:t>
      </w:r>
    </w:p>
    <w:p w14:paraId="3E384431" w14:textId="77777777" w:rsidR="009D45B2" w:rsidRPr="00164B07" w:rsidRDefault="009D45B2" w:rsidP="00EF151F">
      <w:pPr>
        <w:pStyle w:val="1Char"/>
        <w:numPr>
          <w:ilvl w:val="0"/>
          <w:numId w:val="52"/>
        </w:numPr>
        <w:tabs>
          <w:tab w:val="num" w:pos="426"/>
        </w:tabs>
        <w:ind w:hanging="426"/>
      </w:pPr>
      <w:r w:rsidRPr="00164B07">
        <w:t>Η ετήσια καθαρή χρέωση του Διαχειριστή του Δικτύου, λόγω απόκλισης της Ποιότητας Εξυπηρέτησης σε επίπεδο Δικτύου από την αναμενόμενη κατά τη διάσταση (</w:t>
      </w:r>
      <w:r w:rsidRPr="00164B07">
        <w:rPr>
          <w:lang w:val="en-US"/>
        </w:rPr>
        <w:t>k</w:t>
      </w:r>
      <w:r w:rsidRPr="00164B07">
        <w:t>) αυτής, υπολογίζεται ως η διαφορά των ποσών Qχρ</w:t>
      </w:r>
      <w:r w:rsidRPr="00164B07">
        <w:rPr>
          <w:lang w:val="en-US"/>
        </w:rPr>
        <w:t>S</w:t>
      </w:r>
      <w:r w:rsidRPr="00164B07">
        <w:rPr>
          <w:vertAlign w:val="subscript"/>
        </w:rPr>
        <w:t>k,i</w:t>
      </w:r>
      <w:r w:rsidRPr="00164B07">
        <w:t xml:space="preserve"> και Qπισ</w:t>
      </w:r>
      <w:r w:rsidRPr="00164B07">
        <w:rPr>
          <w:lang w:val="en-US"/>
        </w:rPr>
        <w:t>S</w:t>
      </w:r>
      <w:r w:rsidRPr="00164B07">
        <w:rPr>
          <w:vertAlign w:val="subscript"/>
        </w:rPr>
        <w:t>k,i</w:t>
      </w:r>
      <w:r w:rsidRPr="00164B07">
        <w:t xml:space="preserve">. Η συνολική ετήσια καθαρή χρέωση του Διαχειριστή του Δικτύου, λόγω απόκλισης </w:t>
      </w:r>
      <w:r w:rsidR="00CF03A3" w:rsidRPr="00164B07">
        <w:t xml:space="preserve">της παρεχόμενης σε επίπεδο Δικτύου </w:t>
      </w:r>
      <w:r w:rsidRPr="00164B07">
        <w:t>Ποιότητας Εξυπηρέτησης από την αναμενόμενη για το σύνολο των διαστάσεων αυτής, συμβολίζεται με Q</w:t>
      </w:r>
      <w:r w:rsidR="00CF03A3" w:rsidRPr="00164B07">
        <w:rPr>
          <w:lang w:val="en-US"/>
        </w:rPr>
        <w:t>S</w:t>
      </w:r>
      <w:r w:rsidRPr="00164B07">
        <w:rPr>
          <w:vertAlign w:val="subscript"/>
        </w:rPr>
        <w:t>i</w:t>
      </w:r>
      <w:r w:rsidRPr="00164B07">
        <w:t xml:space="preserve"> και υπολογίζεται από το αλγεβρικό άθροισμα των επιμέρους καθαρών χρεώσεων ανά διάσταση (</w:t>
      </w:r>
      <w:r w:rsidRPr="00164B07">
        <w:rPr>
          <w:lang w:val="en-US"/>
        </w:rPr>
        <w:t>k</w:t>
      </w:r>
      <w:r w:rsidRPr="00164B07">
        <w:t xml:space="preserve">), για όλες τις διαστάσεις της </w:t>
      </w:r>
      <w:r w:rsidR="00CF03A3" w:rsidRPr="00164B07">
        <w:t>Ποιότητας Εξυπηρέτησης</w:t>
      </w:r>
      <w:r w:rsidRPr="00164B07">
        <w:t>.</w:t>
      </w:r>
    </w:p>
    <w:p w14:paraId="0F9CE9FD" w14:textId="77777777" w:rsidR="00D45F11" w:rsidRPr="00164B07" w:rsidRDefault="00D45F11" w:rsidP="00EF151F">
      <w:pPr>
        <w:pStyle w:val="1Char"/>
        <w:numPr>
          <w:ilvl w:val="0"/>
          <w:numId w:val="52"/>
        </w:numPr>
        <w:tabs>
          <w:tab w:val="num" w:pos="426"/>
        </w:tabs>
        <w:ind w:hanging="426"/>
      </w:pPr>
      <w:r w:rsidRPr="00164B07">
        <w:t>Τα ποσά χρέωσης ή πίστωσης ανά μονάδα απόκλισης διαστάσεων Ποιότητας Εξυπηρέτησης από τα αντίστοιχα Όρια Ολικής Απόδοσης, καθώς και ο</w:t>
      </w:r>
      <w:r w:rsidR="00F26DF8" w:rsidRPr="00164B07">
        <w:t xml:space="preserve"> τρόπος υπολογισμού της </w:t>
      </w:r>
      <w:r w:rsidR="00AD388F" w:rsidRPr="00164B07">
        <w:t>ετήσια</w:t>
      </w:r>
      <w:r w:rsidR="00F26DF8" w:rsidRPr="00164B07">
        <w:t>ς</w:t>
      </w:r>
      <w:r w:rsidR="00AD388F" w:rsidRPr="00164B07">
        <w:t xml:space="preserve"> χρέωση</w:t>
      </w:r>
      <w:r w:rsidR="00F26DF8" w:rsidRPr="00164B07">
        <w:t>ς</w:t>
      </w:r>
      <w:r w:rsidR="00AD388F" w:rsidRPr="00164B07">
        <w:t xml:space="preserve"> ή πίστωση</w:t>
      </w:r>
      <w:r w:rsidR="00F26DF8" w:rsidRPr="00164B07">
        <w:t>ς</w:t>
      </w:r>
      <w:r w:rsidR="00AD388F" w:rsidRPr="00164B07">
        <w:t xml:space="preserve"> του Διαχειριστή του Δικτύου σε περίπτωση απόκλισης από την αναμενόμενη ποιότητα για κάθε διάσταση της </w:t>
      </w:r>
      <w:r w:rsidR="003101D8" w:rsidRPr="00164B07">
        <w:t>Ποιότητας Εξυπηρέτησης</w:t>
      </w:r>
      <w:r w:rsidR="00AD388F" w:rsidRPr="00164B07">
        <w:t xml:space="preserve">, </w:t>
      </w:r>
      <w:r w:rsidRPr="00164B07">
        <w:t xml:space="preserve">καθορίζονται </w:t>
      </w:r>
      <w:r w:rsidR="00AD388F" w:rsidRPr="00164B07">
        <w:t xml:space="preserve">στην Απόφαση Ρύθμισης Διανομής Ηλεκτρικής Ενέργειας. Η χρέωση ή πίστωση καθορίζεται διακριτά για κάθε διάσταση της </w:t>
      </w:r>
      <w:r w:rsidR="003101D8" w:rsidRPr="00164B07">
        <w:t>Ποιότητας Εξυπηρέτησης</w:t>
      </w:r>
      <w:r w:rsidR="00AD388F" w:rsidRPr="00164B07">
        <w:t xml:space="preserve"> και είναι εν γένει ανάλογη προς την υπέρβαση του αντίστοιχου ορίου</w:t>
      </w:r>
      <w:r w:rsidR="00F26DF8" w:rsidRPr="00164B07">
        <w:t>.</w:t>
      </w:r>
      <w:r w:rsidR="00AD388F" w:rsidRPr="00164B07">
        <w:t xml:space="preserve"> </w:t>
      </w:r>
      <w:r w:rsidRPr="00164B07">
        <w:t>Στην Απόφαση αυτή δ</w:t>
      </w:r>
      <w:r w:rsidR="00AD388F" w:rsidRPr="00164B07">
        <w:t>ύναται να καθορίζονται</w:t>
      </w:r>
      <w:r w:rsidRPr="00164B07">
        <w:t>:</w:t>
      </w:r>
    </w:p>
    <w:p w14:paraId="11C94EC1" w14:textId="77777777" w:rsidR="00D45F11" w:rsidRPr="00164B07" w:rsidRDefault="006F3FFA" w:rsidP="00A41733">
      <w:pPr>
        <w:pStyle w:val="1Char"/>
        <w:numPr>
          <w:ilvl w:val="0"/>
          <w:numId w:val="0"/>
        </w:numPr>
        <w:tabs>
          <w:tab w:val="left" w:pos="851"/>
        </w:tabs>
        <w:ind w:left="426"/>
      </w:pPr>
      <w:r w:rsidRPr="00164B07">
        <w:t>(α</w:t>
      </w:r>
      <w:r w:rsidR="00D45F11" w:rsidRPr="00164B07">
        <w:t>)</w:t>
      </w:r>
      <w:r w:rsidR="00D45F11" w:rsidRPr="00164B07">
        <w:tab/>
        <w:t>Ζ</w:t>
      </w:r>
      <w:r w:rsidR="00AD388F" w:rsidRPr="00164B07">
        <w:t xml:space="preserve">ώνες αδιαφορίας εντός των οποίων η απόκλιση της ποιότητας δεν </w:t>
      </w:r>
      <w:r w:rsidR="00B95507" w:rsidRPr="00164B07">
        <w:tab/>
      </w:r>
      <w:r w:rsidR="00AD388F" w:rsidRPr="00164B07">
        <w:t xml:space="preserve">συνεπάγεται χρέωση ή πίστωση. </w:t>
      </w:r>
    </w:p>
    <w:p w14:paraId="72DEEC4C" w14:textId="77777777" w:rsidR="00D45F11" w:rsidRPr="00164B07" w:rsidRDefault="006F3FFA" w:rsidP="004B7FB3">
      <w:pPr>
        <w:pStyle w:val="1Char"/>
        <w:numPr>
          <w:ilvl w:val="0"/>
          <w:numId w:val="0"/>
        </w:numPr>
        <w:tabs>
          <w:tab w:val="left" w:pos="851"/>
        </w:tabs>
        <w:ind w:left="426"/>
      </w:pPr>
      <w:r w:rsidRPr="00164B07">
        <w:t>(β</w:t>
      </w:r>
      <w:r w:rsidR="00D45F11" w:rsidRPr="00164B07">
        <w:t>)</w:t>
      </w:r>
      <w:r w:rsidR="00D45F11" w:rsidRPr="00164B07">
        <w:tab/>
        <w:t>Ά</w:t>
      </w:r>
      <w:r w:rsidR="00AD388F" w:rsidRPr="00164B07">
        <w:t>νω και κάτω όρια στη συνολική κατά τα ανωτέρω καθαρή ετησίως χρέωση</w:t>
      </w:r>
      <w:r w:rsidR="00D45F11" w:rsidRPr="00164B07">
        <w:t xml:space="preserve"> ή </w:t>
      </w:r>
      <w:r w:rsidR="00B95507" w:rsidRPr="00164B07">
        <w:tab/>
      </w:r>
      <w:r w:rsidR="00D45F11" w:rsidRPr="00164B07">
        <w:t>πίστωση</w:t>
      </w:r>
      <w:r w:rsidR="00AD388F" w:rsidRPr="00164B07">
        <w:t xml:space="preserve"> του Διαχειριστή του Δικτύου λόγω απόκλισης </w:t>
      </w:r>
      <w:r w:rsidR="00F26DF8" w:rsidRPr="00164B07">
        <w:t xml:space="preserve">της Ποιότητας </w:t>
      </w:r>
      <w:r w:rsidR="00B95507" w:rsidRPr="00164B07">
        <w:tab/>
      </w:r>
      <w:r w:rsidR="00F26DF8" w:rsidRPr="00164B07">
        <w:t>Εξυπηρέτησης σε επίπεδο Δικτύου</w:t>
      </w:r>
      <w:r w:rsidR="00F60AD6" w:rsidRPr="00164B07">
        <w:t xml:space="preserve"> από την αναμενόμενη</w:t>
      </w:r>
      <w:r w:rsidR="00AD388F" w:rsidRPr="00164B07">
        <w:t xml:space="preserve">, </w:t>
      </w:r>
      <w:r w:rsidR="00911A2D" w:rsidRPr="00164B07">
        <w:t>QS</w:t>
      </w:r>
      <w:r w:rsidR="00911A2D" w:rsidRPr="00164B07">
        <w:rPr>
          <w:vertAlign w:val="subscript"/>
        </w:rPr>
        <w:t>i</w:t>
      </w:r>
      <w:r w:rsidR="00AD388F" w:rsidRPr="00164B07">
        <w:t xml:space="preserve">, ως ποσοστό του </w:t>
      </w:r>
      <w:r w:rsidR="00B95507" w:rsidRPr="00164B07">
        <w:tab/>
      </w:r>
      <w:r w:rsidR="00996EF5" w:rsidRPr="00164B07">
        <w:t>Επιτρεπόμενου Εσόδου</w:t>
      </w:r>
      <w:r w:rsidR="00AD388F" w:rsidRPr="00164B07">
        <w:t xml:space="preserve"> του Δικτύου που καθορίζεται κατά το </w:t>
      </w:r>
      <w:r w:rsidR="00146B12" w:rsidRPr="00164B07">
        <w:t xml:space="preserve">άρθρο </w:t>
      </w:r>
      <w:r w:rsidR="00996EF5" w:rsidRPr="00164B07">
        <w:t>12</w:t>
      </w:r>
      <w:r w:rsidR="007A1A6C" w:rsidRPr="00164B07">
        <w:t>6</w:t>
      </w:r>
      <w:r w:rsidR="00AD388F" w:rsidRPr="00164B07">
        <w:t>.</w:t>
      </w:r>
    </w:p>
    <w:p w14:paraId="6D1C0390" w14:textId="77777777" w:rsidR="00AD388F" w:rsidRPr="00164B07" w:rsidRDefault="00A41733" w:rsidP="00A41733">
      <w:pPr>
        <w:pStyle w:val="1Char"/>
        <w:numPr>
          <w:ilvl w:val="0"/>
          <w:numId w:val="0"/>
        </w:numPr>
        <w:tabs>
          <w:tab w:val="left" w:pos="851"/>
        </w:tabs>
        <w:ind w:left="426"/>
      </w:pPr>
      <w:r w:rsidRPr="00164B07">
        <w:t>Ο</w:t>
      </w:r>
      <w:r w:rsidR="00AD388F" w:rsidRPr="00164B07">
        <w:t xml:space="preserve"> τρόπος υπολογισμού της χρέωσης </w:t>
      </w:r>
      <w:r w:rsidR="00A77E69" w:rsidRPr="00164B07">
        <w:t>QχρS</w:t>
      </w:r>
      <w:r w:rsidR="00A77E69" w:rsidRPr="00164B07">
        <w:rPr>
          <w:vertAlign w:val="subscript"/>
        </w:rPr>
        <w:t>k,i</w:t>
      </w:r>
      <w:r w:rsidR="00A77E69" w:rsidRPr="00164B07">
        <w:t xml:space="preserve"> </w:t>
      </w:r>
      <w:r w:rsidR="00AD388F" w:rsidRPr="00164B07">
        <w:t xml:space="preserve">δύναται να διαφέρει από τον τρόπο υπολογισμού της πίστωσης </w:t>
      </w:r>
      <w:r w:rsidR="00A77E69" w:rsidRPr="00164B07">
        <w:t>QπισS</w:t>
      </w:r>
      <w:r w:rsidR="00A77E69" w:rsidRPr="00164B07">
        <w:rPr>
          <w:vertAlign w:val="subscript"/>
        </w:rPr>
        <w:t>k,i</w:t>
      </w:r>
      <w:r w:rsidR="00AD388F" w:rsidRPr="00164B07">
        <w:t>.</w:t>
      </w:r>
    </w:p>
    <w:p w14:paraId="66C19123" w14:textId="77777777" w:rsidR="00AD388F" w:rsidRPr="00164B07" w:rsidRDefault="00AD388F" w:rsidP="00EF151F">
      <w:pPr>
        <w:pStyle w:val="1Char"/>
        <w:numPr>
          <w:ilvl w:val="0"/>
          <w:numId w:val="52"/>
        </w:numPr>
        <w:tabs>
          <w:tab w:val="num" w:pos="426"/>
        </w:tabs>
        <w:ind w:hanging="426"/>
      </w:pPr>
      <w:r w:rsidRPr="00164B07">
        <w:lastRenderedPageBreak/>
        <w:t xml:space="preserve">Για τον καθορισμό της ετήσιας πίστωσης ή χρέωσης του Διαχειριστή του Δικτύου σε περίπτωση απόκλισης από την προσδοκώμενη ποιότητα για μία διάσταση της </w:t>
      </w:r>
      <w:r w:rsidR="003101D8" w:rsidRPr="00164B07">
        <w:t>Ποιότητας Εξυπηρέτησης</w:t>
      </w:r>
      <w:r w:rsidRPr="00164B07">
        <w:t xml:space="preserve">, </w:t>
      </w:r>
      <w:r w:rsidR="00C10F10" w:rsidRPr="00164B07">
        <w:t xml:space="preserve">δύναται να λαμβάνεται υπόψη η συσχέτιση του οφέλους και του κόστους των Χρηστών λόγω της βελτίωσης ή επιδείνωσης της ποιότητας, </w:t>
      </w:r>
      <w:r w:rsidRPr="00164B07">
        <w:t>αντιστοίχως, στην εν λόγω διάσταση.</w:t>
      </w:r>
    </w:p>
    <w:p w14:paraId="2AE9E639" w14:textId="77777777" w:rsidR="00AD388F" w:rsidRPr="00164B07" w:rsidRDefault="00AD388F" w:rsidP="00EF151F">
      <w:pPr>
        <w:pStyle w:val="1Char"/>
        <w:numPr>
          <w:ilvl w:val="0"/>
          <w:numId w:val="52"/>
        </w:numPr>
        <w:tabs>
          <w:tab w:val="num" w:pos="426"/>
        </w:tabs>
        <w:ind w:hanging="426"/>
      </w:pPr>
      <w:r w:rsidRPr="00164B07">
        <w:t xml:space="preserve">Λεπτομέρειες εφαρμογής του παρόντος </w:t>
      </w:r>
      <w:r w:rsidR="00690343" w:rsidRPr="00164B07">
        <w:t>άρθρ</w:t>
      </w:r>
      <w:r w:rsidRPr="00164B07">
        <w:t xml:space="preserve">ου καθορίζονται στο Εγχειρίδιο </w:t>
      </w:r>
      <w:r w:rsidR="003101D8" w:rsidRPr="00164B07">
        <w:t>Ποιότητας Εξυπηρέτησης</w:t>
      </w:r>
      <w:r w:rsidRPr="00164B07">
        <w:t>.</w:t>
      </w:r>
    </w:p>
    <w:p w14:paraId="6A31F1DF" w14:textId="77777777" w:rsidR="00AD388F" w:rsidRPr="00164B07" w:rsidRDefault="00AD388F" w:rsidP="00CD0519">
      <w:pPr>
        <w:pStyle w:val="a7"/>
      </w:pPr>
      <w:bookmarkStart w:id="837" w:name="_Toc153096298"/>
      <w:bookmarkStart w:id="838" w:name="_Toc153096523"/>
      <w:bookmarkStart w:id="839" w:name="_Toc161120154"/>
      <w:bookmarkStart w:id="840" w:name="_Toc163020535"/>
      <w:bookmarkStart w:id="841" w:name="_Ref153619734"/>
      <w:bookmarkEnd w:id="837"/>
      <w:bookmarkEnd w:id="838"/>
      <w:bookmarkEnd w:id="839"/>
      <w:bookmarkEnd w:id="840"/>
      <w:r w:rsidRPr="00164B07">
        <w:t xml:space="preserve"> </w:t>
      </w:r>
      <w:bookmarkStart w:id="842" w:name="_Toc300742887"/>
      <w:bookmarkStart w:id="843" w:name="_Toc203971632"/>
      <w:bookmarkStart w:id="844" w:name="_Toc391453198"/>
      <w:bookmarkStart w:id="845" w:name="_Toc391462026"/>
      <w:bookmarkStart w:id="846" w:name="_Toc56762576"/>
      <w:bookmarkEnd w:id="842"/>
      <w:bookmarkEnd w:id="843"/>
      <w:bookmarkEnd w:id="844"/>
      <w:bookmarkEnd w:id="845"/>
      <w:bookmarkEnd w:id="846"/>
    </w:p>
    <w:p w14:paraId="1918D7B3" w14:textId="77777777" w:rsidR="00AD388F" w:rsidRPr="00164B07" w:rsidRDefault="00AD388F" w:rsidP="00EF1539">
      <w:pPr>
        <w:pStyle w:val="ab"/>
      </w:pPr>
      <w:bookmarkStart w:id="847" w:name="_Toc153096524"/>
      <w:bookmarkStart w:id="848" w:name="_Toc161120155"/>
      <w:bookmarkStart w:id="849" w:name="_Toc163020536"/>
      <w:bookmarkStart w:id="850" w:name="_Toc300742888"/>
      <w:bookmarkStart w:id="851" w:name="_Toc203971633"/>
      <w:bookmarkStart w:id="852" w:name="_Toc391453199"/>
      <w:bookmarkStart w:id="853" w:name="_Toc391462027"/>
      <w:bookmarkStart w:id="854" w:name="_Toc56762577"/>
      <w:bookmarkEnd w:id="841"/>
      <w:r w:rsidRPr="00164B07">
        <w:t xml:space="preserve">Αναφορά και δημοσιοποίηση στατιστικών στοιχείων </w:t>
      </w:r>
      <w:bookmarkEnd w:id="847"/>
      <w:bookmarkEnd w:id="848"/>
      <w:bookmarkEnd w:id="849"/>
      <w:bookmarkEnd w:id="850"/>
      <w:bookmarkEnd w:id="851"/>
      <w:r w:rsidR="0081158B" w:rsidRPr="00164B07">
        <w:t>Ποιότητας Εξυπηρέτησης</w:t>
      </w:r>
      <w:bookmarkEnd w:id="852"/>
      <w:bookmarkEnd w:id="853"/>
      <w:bookmarkEnd w:id="854"/>
    </w:p>
    <w:p w14:paraId="69179FC7" w14:textId="77777777" w:rsidR="00C06FE6" w:rsidRPr="00164B07" w:rsidRDefault="0072698F" w:rsidP="00EF151F">
      <w:pPr>
        <w:pStyle w:val="1Char"/>
        <w:numPr>
          <w:ilvl w:val="0"/>
          <w:numId w:val="53"/>
        </w:numPr>
        <w:tabs>
          <w:tab w:val="num" w:pos="426"/>
        </w:tabs>
        <w:ind w:hanging="426"/>
      </w:pPr>
      <w:r w:rsidRPr="00164B07">
        <w:t xml:space="preserve">Ο Διαχειριστής του Δικτύου υποβάλλει στη ΡΑΕ ετησίως έκθεση στατιστικής ανάλυσης της </w:t>
      </w:r>
      <w:r w:rsidR="0081158B" w:rsidRPr="00164B07">
        <w:t xml:space="preserve">Ποιότητας Εξυπηρέτησης </w:t>
      </w:r>
      <w:r w:rsidRPr="00164B07">
        <w:t>που παρέχεται στους Χρήστες. Ο Διαχειριστής του Δικτύου θέτει στη διάθεση της ΡΑΕ αναλυτικά στοιχεία Ποιότητας Εξυπηρέτησης ανά γεωγραφική περιοχή καθώς και πρόσβαση στα πρωτογενή στοιχεία για οποιοδήποτε έλεγχο τυχόν απαιτηθεί.</w:t>
      </w:r>
    </w:p>
    <w:p w14:paraId="4A598682" w14:textId="77777777" w:rsidR="0055415E" w:rsidRPr="00164B07" w:rsidRDefault="00AD388F" w:rsidP="00EF151F">
      <w:pPr>
        <w:pStyle w:val="1Char"/>
        <w:numPr>
          <w:ilvl w:val="0"/>
          <w:numId w:val="53"/>
        </w:numPr>
        <w:tabs>
          <w:tab w:val="num" w:pos="426"/>
        </w:tabs>
        <w:ind w:hanging="426"/>
      </w:pPr>
      <w:r w:rsidRPr="00164B07">
        <w:t xml:space="preserve">Στην ετήσια έκθεση για την </w:t>
      </w:r>
      <w:r w:rsidR="003101D8" w:rsidRPr="00164B07">
        <w:t>Ποιότητα Εξυπηρέτησης</w:t>
      </w:r>
      <w:r w:rsidRPr="00164B07">
        <w:t xml:space="preserve"> </w:t>
      </w:r>
      <w:r w:rsidR="00B95507" w:rsidRPr="00164B07">
        <w:t xml:space="preserve">περιλαμβάνεται στατιστική ανάλυση βάσει των δεικτών που καθορίζονται κατά το άρθρο 37 και </w:t>
      </w:r>
      <w:r w:rsidR="0055415E" w:rsidRPr="00164B07">
        <w:t>δίνεται έμφαση στην παρουσίαση του παρεχόμενου επιπέδου</w:t>
      </w:r>
      <w:r w:rsidR="009C2BB9" w:rsidRPr="00164B07">
        <w:t xml:space="preserve"> Ποιότητας Εξυπηρέτησης</w:t>
      </w:r>
      <w:r w:rsidR="0055415E" w:rsidRPr="00164B07">
        <w:t>, όπως αποτυπώνεται μέσω των σχετικών δεικτών και της τήρησης των αντίστοιχων ορίων, και στο σχολιασμό των σχετικών αποτελεσμάτων. Περιλαμβάνονται ιδίως τα εξής</w:t>
      </w:r>
      <w:r w:rsidR="00190C27" w:rsidRPr="00164B07">
        <w:t xml:space="preserve"> ανά </w:t>
      </w:r>
      <w:r w:rsidR="00B95507" w:rsidRPr="00164B07">
        <w:t xml:space="preserve">διάσταση Ποιότητας Εξυπηρέτησης, </w:t>
      </w:r>
      <w:r w:rsidR="00190C27" w:rsidRPr="00164B07">
        <w:t>γεωγραφική περιοχή και ανά επίπεδο τάσης</w:t>
      </w:r>
      <w:r w:rsidR="0055415E" w:rsidRPr="00164B07">
        <w:t>:</w:t>
      </w:r>
    </w:p>
    <w:p w14:paraId="678A14AC" w14:textId="77777777" w:rsidR="00B95507" w:rsidRPr="00164B07" w:rsidRDefault="006F3FFA" w:rsidP="00C10F10">
      <w:pPr>
        <w:pStyle w:val="11"/>
        <w:tabs>
          <w:tab w:val="clear" w:pos="900"/>
          <w:tab w:val="left" w:pos="851"/>
        </w:tabs>
        <w:ind w:left="851" w:hanging="425"/>
      </w:pPr>
      <w:r w:rsidRPr="00164B07">
        <w:t>(α</w:t>
      </w:r>
      <w:r w:rsidR="00B95507" w:rsidRPr="00164B07">
        <w:t>)</w:t>
      </w:r>
      <w:r w:rsidR="00B95507" w:rsidRPr="00164B07">
        <w:tab/>
        <w:t>Αποτελέσματα στατιστικής ανάλυσης του επιπέδου Ποιότητας Εξυπηρέτησης, σχολιασμός και προτάσεις.</w:t>
      </w:r>
    </w:p>
    <w:p w14:paraId="3747F675" w14:textId="77777777" w:rsidR="00B95507" w:rsidRPr="00164B07" w:rsidRDefault="006F3FFA" w:rsidP="00C10F10">
      <w:pPr>
        <w:pStyle w:val="11"/>
        <w:tabs>
          <w:tab w:val="clear" w:pos="900"/>
          <w:tab w:val="left" w:pos="851"/>
        </w:tabs>
        <w:ind w:left="851" w:hanging="425"/>
      </w:pPr>
      <w:r w:rsidRPr="00164B07">
        <w:t>(β</w:t>
      </w:r>
      <w:r w:rsidR="00B95507" w:rsidRPr="00164B07">
        <w:t>)</w:t>
      </w:r>
      <w:r w:rsidR="00B95507" w:rsidRPr="00164B07">
        <w:tab/>
        <w:t>Στατιστικά στοιχεία που αφορούν την υπέρβαση Ορίων Ατομικών Εγγυήσεων.</w:t>
      </w:r>
    </w:p>
    <w:p w14:paraId="5EC6B687" w14:textId="77777777" w:rsidR="00B95507" w:rsidRPr="00164B07" w:rsidRDefault="006F3FFA" w:rsidP="00C10F10">
      <w:pPr>
        <w:pStyle w:val="11"/>
        <w:tabs>
          <w:tab w:val="clear" w:pos="900"/>
          <w:tab w:val="left" w:pos="851"/>
        </w:tabs>
        <w:ind w:left="851" w:hanging="425"/>
      </w:pPr>
      <w:r w:rsidRPr="00164B07">
        <w:t>(γ</w:t>
      </w:r>
      <w:r w:rsidR="00B95507" w:rsidRPr="00164B07">
        <w:t>)</w:t>
      </w:r>
      <w:r w:rsidR="00B95507" w:rsidRPr="00164B07">
        <w:tab/>
        <w:t>Στατιστικά στοιχεία που αφορούν την υπέρβαση Ορίων Ολικής Απόδοσης, ή και Ορίων Προσδοκώμενης Ποιότητας.</w:t>
      </w:r>
    </w:p>
    <w:p w14:paraId="08553296" w14:textId="77777777" w:rsidR="00B95507" w:rsidRPr="00164B07" w:rsidRDefault="006F3FFA" w:rsidP="00C10F10">
      <w:pPr>
        <w:pStyle w:val="11"/>
        <w:tabs>
          <w:tab w:val="clear" w:pos="900"/>
          <w:tab w:val="left" w:pos="851"/>
        </w:tabs>
        <w:ind w:left="851" w:hanging="425"/>
      </w:pPr>
      <w:r w:rsidRPr="00164B07">
        <w:t>(δ</w:t>
      </w:r>
      <w:r w:rsidR="00B95507" w:rsidRPr="00164B07">
        <w:t>)</w:t>
      </w:r>
      <w:r w:rsidR="00B95507" w:rsidRPr="00164B07">
        <w:tab/>
        <w:t>Στατιστικά στοιχεία αναφορικά με τα οικονομικά ανταλλάγματα που αναγνωρίστηκαν σε Χρήστες στις περιπτώσεις παραβιάσεων Ορίων Ατομικών Εγγυήσεων.</w:t>
      </w:r>
    </w:p>
    <w:p w14:paraId="47825A4A" w14:textId="77777777" w:rsidR="00AD388F" w:rsidRPr="00164B07" w:rsidRDefault="00AD388F" w:rsidP="00EF151F">
      <w:pPr>
        <w:pStyle w:val="1Char"/>
        <w:numPr>
          <w:ilvl w:val="0"/>
          <w:numId w:val="53"/>
        </w:numPr>
        <w:tabs>
          <w:tab w:val="num" w:pos="426"/>
        </w:tabs>
        <w:ind w:hanging="426"/>
      </w:pPr>
      <w:r w:rsidRPr="00164B07">
        <w:t xml:space="preserve">Η ετήσια έκθεση του Διαχειριστή του Δικτύου για την </w:t>
      </w:r>
      <w:r w:rsidR="003101D8" w:rsidRPr="00164B07">
        <w:t>Ποιότητα Εξυπηρέτησης</w:t>
      </w:r>
      <w:r w:rsidRPr="00164B07">
        <w:t xml:space="preserve"> εγκρίνεται από τη ΡΑΕ</w:t>
      </w:r>
      <w:r w:rsidR="00B95507" w:rsidRPr="00164B07">
        <w:t xml:space="preserve"> και δημοσιοποιείται </w:t>
      </w:r>
      <w:r w:rsidR="00452360" w:rsidRPr="00164B07">
        <w:t>στην ιστοσελίδα του Διαχειριστή.</w:t>
      </w:r>
    </w:p>
    <w:p w14:paraId="6ECEB2C1" w14:textId="77777777" w:rsidR="00533E4A" w:rsidRPr="00164B07" w:rsidRDefault="00533E4A" w:rsidP="00EF151F">
      <w:pPr>
        <w:pStyle w:val="1Char"/>
        <w:numPr>
          <w:ilvl w:val="0"/>
          <w:numId w:val="53"/>
        </w:numPr>
        <w:tabs>
          <w:tab w:val="num" w:pos="426"/>
        </w:tabs>
        <w:ind w:hanging="426"/>
      </w:pPr>
      <w:r w:rsidRPr="00164B07">
        <w:t xml:space="preserve">Λεπτομέρειες για την εφαρμογή των διατάξεων του παρόντος </w:t>
      </w:r>
      <w:r w:rsidR="00185E3E" w:rsidRPr="00164B07">
        <w:t>άρθρ</w:t>
      </w:r>
      <w:r w:rsidRPr="00164B07">
        <w:t>ου καθορίζονται στο Εγχειρίδιο Ποιότητας Εξυπηρέτησης.</w:t>
      </w:r>
    </w:p>
    <w:p w14:paraId="0AAC8935" w14:textId="77777777" w:rsidR="002D5960" w:rsidRPr="00164B07" w:rsidRDefault="002D5960" w:rsidP="002D5960">
      <w:pPr>
        <w:pStyle w:val="1Char"/>
        <w:numPr>
          <w:ilvl w:val="0"/>
          <w:numId w:val="0"/>
        </w:numPr>
        <w:ind w:left="426"/>
        <w:sectPr w:rsidR="002D5960" w:rsidRPr="00164B07" w:rsidSect="002D5960">
          <w:headerReference w:type="default" r:id="rId23"/>
          <w:pgSz w:w="11906" w:h="16838" w:code="9"/>
          <w:pgMar w:top="1418" w:right="1531" w:bottom="1418" w:left="1531" w:header="709" w:footer="709" w:gutter="284"/>
          <w:cols w:space="708"/>
          <w:docGrid w:linePitch="360"/>
        </w:sectPr>
      </w:pPr>
    </w:p>
    <w:p w14:paraId="181869BB" w14:textId="77777777" w:rsidR="00CC68C1" w:rsidRPr="00164B07" w:rsidRDefault="00CC68C1" w:rsidP="00024BE8">
      <w:pPr>
        <w:pStyle w:val="a4"/>
        <w:sectPr w:rsidR="00CC68C1" w:rsidRPr="00164B07" w:rsidSect="002A3717">
          <w:headerReference w:type="default" r:id="rId24"/>
          <w:type w:val="continuous"/>
          <w:pgSz w:w="11906" w:h="16838" w:code="9"/>
          <w:pgMar w:top="1418" w:right="1531" w:bottom="1418" w:left="1531" w:header="709" w:footer="709" w:gutter="284"/>
          <w:cols w:space="708"/>
          <w:docGrid w:linePitch="360"/>
        </w:sectPr>
      </w:pPr>
      <w:bookmarkStart w:id="855" w:name="_Toc153096299"/>
      <w:bookmarkStart w:id="856" w:name="_Toc153096525"/>
      <w:bookmarkStart w:id="857" w:name="_Toc161119979"/>
      <w:bookmarkStart w:id="858" w:name="_Toc161120012"/>
      <w:bookmarkStart w:id="859" w:name="_Toc161120156"/>
      <w:bookmarkStart w:id="860" w:name="_Toc163020537"/>
      <w:bookmarkStart w:id="861" w:name="_Toc300742889"/>
      <w:bookmarkStart w:id="862" w:name="_Toc203971634"/>
      <w:bookmarkStart w:id="863" w:name="_Toc391453200"/>
      <w:bookmarkStart w:id="864" w:name="_Toc391462028"/>
      <w:bookmarkEnd w:id="855"/>
      <w:bookmarkEnd w:id="856"/>
      <w:bookmarkEnd w:id="857"/>
      <w:bookmarkEnd w:id="858"/>
      <w:bookmarkEnd w:id="859"/>
      <w:bookmarkEnd w:id="860"/>
      <w:bookmarkEnd w:id="861"/>
      <w:bookmarkEnd w:id="862"/>
      <w:bookmarkEnd w:id="863"/>
      <w:bookmarkEnd w:id="864"/>
    </w:p>
    <w:p w14:paraId="7B9CFC9A" w14:textId="77777777" w:rsidR="00AD388F" w:rsidRPr="00164B07" w:rsidRDefault="00AD388F" w:rsidP="006A767C">
      <w:pPr>
        <w:pStyle w:val="a4"/>
        <w:contextualSpacing w:val="0"/>
      </w:pPr>
      <w:bookmarkStart w:id="865" w:name="_Toc56762578"/>
      <w:bookmarkEnd w:id="865"/>
    </w:p>
    <w:p w14:paraId="50939FB3" w14:textId="77777777" w:rsidR="00AD388F" w:rsidRPr="00164B07" w:rsidRDefault="005E497B">
      <w:pPr>
        <w:pStyle w:val="ad"/>
      </w:pPr>
      <w:bookmarkStart w:id="866" w:name="_Toc153096526"/>
      <w:bookmarkStart w:id="867" w:name="_Toc161120157"/>
      <w:bookmarkStart w:id="868" w:name="_Toc163020538"/>
      <w:bookmarkStart w:id="869" w:name="_Toc300742890"/>
      <w:bookmarkStart w:id="870" w:name="_Toc203971635"/>
      <w:bookmarkStart w:id="871" w:name="_Toc391453201"/>
      <w:bookmarkStart w:id="872" w:name="_Toc391462029"/>
      <w:bookmarkStart w:id="873" w:name="_Toc56762579"/>
      <w:r w:rsidRPr="00164B07">
        <w:t>ΛΕΙΤΟΥΡΓΙΑ</w:t>
      </w:r>
      <w:r w:rsidR="00AD388F" w:rsidRPr="00164B07">
        <w:t xml:space="preserve"> </w:t>
      </w:r>
      <w:r w:rsidR="00ED0D5F" w:rsidRPr="00164B07">
        <w:t>&amp;</w:t>
      </w:r>
      <w:r w:rsidR="00AD388F" w:rsidRPr="00164B07">
        <w:t xml:space="preserve"> ΣΥΝΤΗΡΗΣΗ ΤΟΥ ΔΙΚΤΥΟΥ</w:t>
      </w:r>
      <w:bookmarkEnd w:id="866"/>
      <w:bookmarkEnd w:id="867"/>
      <w:bookmarkEnd w:id="868"/>
      <w:bookmarkEnd w:id="869"/>
      <w:bookmarkEnd w:id="870"/>
      <w:bookmarkEnd w:id="871"/>
      <w:bookmarkEnd w:id="872"/>
      <w:bookmarkEnd w:id="873"/>
    </w:p>
    <w:p w14:paraId="4A626454" w14:textId="77777777" w:rsidR="00AD388F" w:rsidRPr="00164B07" w:rsidRDefault="00AD388F" w:rsidP="007710C4">
      <w:pPr>
        <w:pStyle w:val="a6"/>
        <w:ind w:firstLine="851"/>
      </w:pPr>
      <w:bookmarkStart w:id="874" w:name="_Toc153096300"/>
      <w:bookmarkStart w:id="875" w:name="_Toc153096527"/>
      <w:bookmarkStart w:id="876" w:name="_Toc161120013"/>
      <w:bookmarkStart w:id="877" w:name="_Toc161120158"/>
      <w:bookmarkStart w:id="878" w:name="_Toc163020539"/>
      <w:bookmarkStart w:id="879" w:name="_Toc300742891"/>
      <w:bookmarkStart w:id="880" w:name="_Toc203971636"/>
      <w:bookmarkStart w:id="881" w:name="_Toc391453202"/>
      <w:bookmarkStart w:id="882" w:name="_Toc391462030"/>
      <w:bookmarkStart w:id="883" w:name="_Toc56762580"/>
      <w:bookmarkStart w:id="884" w:name="_Ref150586350"/>
      <w:bookmarkEnd w:id="874"/>
      <w:bookmarkEnd w:id="875"/>
      <w:bookmarkEnd w:id="876"/>
      <w:bookmarkEnd w:id="877"/>
      <w:bookmarkEnd w:id="878"/>
      <w:bookmarkEnd w:id="879"/>
      <w:bookmarkEnd w:id="880"/>
      <w:bookmarkEnd w:id="881"/>
      <w:bookmarkEnd w:id="882"/>
      <w:bookmarkEnd w:id="883"/>
    </w:p>
    <w:p w14:paraId="3BAFBD3D" w14:textId="77777777" w:rsidR="00AD388F" w:rsidRPr="00164B07" w:rsidRDefault="00AD388F">
      <w:pPr>
        <w:pStyle w:val="ac"/>
      </w:pPr>
      <w:bookmarkStart w:id="885" w:name="_Toc153096528"/>
      <w:bookmarkStart w:id="886" w:name="_Toc161120159"/>
      <w:bookmarkStart w:id="887" w:name="_Toc163020540"/>
      <w:bookmarkStart w:id="888" w:name="_Toc300742892"/>
      <w:bookmarkStart w:id="889" w:name="_Toc203971637"/>
      <w:bookmarkStart w:id="890" w:name="_Toc391453203"/>
      <w:bookmarkStart w:id="891" w:name="_Toc391462031"/>
      <w:bookmarkStart w:id="892" w:name="_Toc56762581"/>
      <w:bookmarkEnd w:id="884"/>
      <w:r w:rsidRPr="00164B07">
        <w:t>Λ</w:t>
      </w:r>
      <w:r w:rsidR="005E497B" w:rsidRPr="00164B07">
        <w:t>ΕΙΤΟΥΡΓΙΑ ΤΟΥ</w:t>
      </w:r>
      <w:r w:rsidRPr="00164B07">
        <w:t xml:space="preserve"> ΔΙΚΤΥΟΥ</w:t>
      </w:r>
      <w:bookmarkEnd w:id="885"/>
      <w:bookmarkEnd w:id="886"/>
      <w:bookmarkEnd w:id="887"/>
      <w:bookmarkEnd w:id="888"/>
      <w:bookmarkEnd w:id="889"/>
      <w:bookmarkEnd w:id="890"/>
      <w:bookmarkEnd w:id="891"/>
      <w:bookmarkEnd w:id="892"/>
    </w:p>
    <w:p w14:paraId="5FFB9504" w14:textId="77777777" w:rsidR="00AD388F" w:rsidRPr="00164B07" w:rsidRDefault="00AD388F" w:rsidP="00CD0519">
      <w:pPr>
        <w:pStyle w:val="a7"/>
      </w:pPr>
      <w:bookmarkStart w:id="893" w:name="_Toc153096301"/>
      <w:bookmarkStart w:id="894" w:name="_Toc153096529"/>
      <w:bookmarkStart w:id="895" w:name="_Toc161120160"/>
      <w:bookmarkStart w:id="896" w:name="_Toc163020541"/>
      <w:bookmarkEnd w:id="893"/>
      <w:bookmarkEnd w:id="894"/>
      <w:bookmarkEnd w:id="895"/>
      <w:bookmarkEnd w:id="896"/>
      <w:r w:rsidRPr="00164B07">
        <w:t xml:space="preserve"> </w:t>
      </w:r>
      <w:bookmarkStart w:id="897" w:name="_Toc300742893"/>
      <w:bookmarkStart w:id="898" w:name="_Toc203971638"/>
      <w:bookmarkStart w:id="899" w:name="_Toc391453204"/>
      <w:bookmarkStart w:id="900" w:name="_Toc391462032"/>
      <w:bookmarkStart w:id="901" w:name="_Toc56762582"/>
      <w:bookmarkEnd w:id="897"/>
      <w:bookmarkEnd w:id="898"/>
      <w:bookmarkEnd w:id="899"/>
      <w:bookmarkEnd w:id="900"/>
      <w:bookmarkEnd w:id="901"/>
    </w:p>
    <w:p w14:paraId="51909BB6" w14:textId="77777777" w:rsidR="00AD388F" w:rsidRPr="00164B07" w:rsidRDefault="005E497B">
      <w:pPr>
        <w:pStyle w:val="ab"/>
      </w:pPr>
      <w:bookmarkStart w:id="902" w:name="_Toc163020542"/>
      <w:bookmarkStart w:id="903" w:name="_Toc300742894"/>
      <w:bookmarkStart w:id="904" w:name="_Toc203971639"/>
      <w:bookmarkStart w:id="905" w:name="_Toc391453205"/>
      <w:bookmarkStart w:id="906" w:name="_Toc391462033"/>
      <w:bookmarkStart w:id="907" w:name="_Toc56762583"/>
      <w:r w:rsidRPr="00164B07">
        <w:t>Λειτουργία</w:t>
      </w:r>
      <w:r w:rsidR="00AD388F" w:rsidRPr="00164B07">
        <w:t xml:space="preserve"> του Δικτύου – Γενικές διατάξεις</w:t>
      </w:r>
      <w:bookmarkEnd w:id="902"/>
      <w:bookmarkEnd w:id="903"/>
      <w:bookmarkEnd w:id="904"/>
      <w:bookmarkEnd w:id="905"/>
      <w:bookmarkEnd w:id="906"/>
      <w:bookmarkEnd w:id="907"/>
    </w:p>
    <w:p w14:paraId="33B2661E" w14:textId="77777777" w:rsidR="00AD388F" w:rsidRPr="00164B07" w:rsidRDefault="00AD388F" w:rsidP="00807226">
      <w:pPr>
        <w:pStyle w:val="1Char"/>
        <w:numPr>
          <w:ilvl w:val="0"/>
          <w:numId w:val="0"/>
        </w:numPr>
      </w:pPr>
      <w:r w:rsidRPr="00164B07">
        <w:t>Ο Διαχειριστής του Δικτύου προβαίνει σε κάθε αναγκαία</w:t>
      </w:r>
      <w:r w:rsidR="008B179C" w:rsidRPr="00164B07">
        <w:t xml:space="preserve"> εύλογη</w:t>
      </w:r>
      <w:r w:rsidRPr="00164B07">
        <w:t xml:space="preserve"> ενέργεια για τη διασφάλιση της καλής λειτουργίας του Δικτύου, υπό τις συνήθεις ή υπό έκτακτες συνθήκες. Στο πλαίσιο αυτό, ο Διαχειριστής του Δικτύου έχει ιδίως τις εξής αρμοδιότητες:</w:t>
      </w:r>
    </w:p>
    <w:p w14:paraId="5E044DEF" w14:textId="77777777" w:rsidR="00AD388F" w:rsidRPr="00164B07" w:rsidRDefault="006F3FFA" w:rsidP="00351EA6">
      <w:pPr>
        <w:pStyle w:val="11"/>
        <w:tabs>
          <w:tab w:val="clear" w:pos="900"/>
          <w:tab w:val="left" w:pos="426"/>
        </w:tabs>
        <w:ind w:left="426" w:hanging="426"/>
      </w:pPr>
      <w:r w:rsidRPr="00164B07">
        <w:t>(α</w:t>
      </w:r>
      <w:r w:rsidR="00AD388F" w:rsidRPr="00164B07">
        <w:t>)</w:t>
      </w:r>
      <w:r w:rsidR="00AD388F" w:rsidRPr="00164B07">
        <w:tab/>
      </w:r>
      <w:r w:rsidR="00351EA6" w:rsidRPr="00164B07">
        <w:t>Σ</w:t>
      </w:r>
      <w:r w:rsidR="004332CB" w:rsidRPr="00164B07">
        <w:t xml:space="preserve">υγκροτεί Κέντρα Ελέγχου Δικτύου και </w:t>
      </w:r>
      <w:r w:rsidR="00AD388F" w:rsidRPr="00164B07">
        <w:t xml:space="preserve">καθορίζει τις προδιαγραφές και τους κανόνες λειτουργίας </w:t>
      </w:r>
      <w:r w:rsidR="00351EA6" w:rsidRPr="00164B07">
        <w:t>τους.</w:t>
      </w:r>
    </w:p>
    <w:p w14:paraId="662EBD23" w14:textId="77777777" w:rsidR="004332CB" w:rsidRPr="00164B07" w:rsidRDefault="006F3FFA" w:rsidP="00351EA6">
      <w:pPr>
        <w:pStyle w:val="11"/>
        <w:tabs>
          <w:tab w:val="clear" w:pos="900"/>
          <w:tab w:val="left" w:pos="426"/>
        </w:tabs>
        <w:ind w:left="426" w:hanging="426"/>
      </w:pPr>
      <w:r w:rsidRPr="00164B07">
        <w:t>(β</w:t>
      </w:r>
      <w:r w:rsidR="00AD388F" w:rsidRPr="00164B07">
        <w:t>)</w:t>
      </w:r>
      <w:r w:rsidR="00AD388F" w:rsidRPr="00164B07">
        <w:tab/>
      </w:r>
      <w:r w:rsidR="00351EA6" w:rsidRPr="00164B07">
        <w:t>Λ</w:t>
      </w:r>
      <w:r w:rsidR="004332CB" w:rsidRPr="00164B07">
        <w:t xml:space="preserve">ειτουργεί το Δίκτυο </w:t>
      </w:r>
      <w:r w:rsidR="00D42CC5" w:rsidRPr="00164B07">
        <w:t>κατά τρόπο ώστε να</w:t>
      </w:r>
      <w:r w:rsidR="004332CB" w:rsidRPr="00164B07">
        <w:t xml:space="preserve"> διατηρεί</w:t>
      </w:r>
      <w:r w:rsidR="00D42CC5" w:rsidRPr="00164B07">
        <w:t>ται</w:t>
      </w:r>
      <w:r w:rsidR="004332CB" w:rsidRPr="00164B07">
        <w:t xml:space="preserve"> η λειτουργική και τε</w:t>
      </w:r>
      <w:r w:rsidR="00351EA6" w:rsidRPr="00164B07">
        <w:t>χνική αρτιότητα αυτού.</w:t>
      </w:r>
    </w:p>
    <w:p w14:paraId="2A1AD676" w14:textId="77777777" w:rsidR="00AD388F" w:rsidRPr="00164B07" w:rsidRDefault="006F3FFA" w:rsidP="00351EA6">
      <w:pPr>
        <w:pStyle w:val="11"/>
        <w:tabs>
          <w:tab w:val="clear" w:pos="900"/>
          <w:tab w:val="left" w:pos="426"/>
        </w:tabs>
        <w:ind w:left="426" w:hanging="426"/>
      </w:pPr>
      <w:r w:rsidRPr="00164B07">
        <w:t>(γ</w:t>
      </w:r>
      <w:r w:rsidR="00AD388F" w:rsidRPr="00164B07">
        <w:t>)</w:t>
      </w:r>
      <w:r w:rsidR="00AD388F" w:rsidRPr="00164B07">
        <w:tab/>
      </w:r>
      <w:r w:rsidR="00351EA6" w:rsidRPr="00164B07">
        <w:t>Δ</w:t>
      </w:r>
      <w:r w:rsidR="004332CB" w:rsidRPr="00164B07">
        <w:t>ιενεργεί ελέγχους της λειτουργίας του Δικτύου και των εγκαταστάσεων των Χρηστών</w:t>
      </w:r>
      <w:r w:rsidR="00351EA6" w:rsidRPr="00164B07">
        <w:t>.</w:t>
      </w:r>
    </w:p>
    <w:p w14:paraId="62A2322D" w14:textId="77777777" w:rsidR="00AD388F" w:rsidRPr="00164B07" w:rsidRDefault="006F3FFA" w:rsidP="00351EA6">
      <w:pPr>
        <w:pStyle w:val="11"/>
        <w:tabs>
          <w:tab w:val="clear" w:pos="900"/>
          <w:tab w:val="left" w:pos="426"/>
        </w:tabs>
        <w:ind w:left="426" w:hanging="426"/>
      </w:pPr>
      <w:r w:rsidRPr="00164B07">
        <w:t>(δ</w:t>
      </w:r>
      <w:r w:rsidR="00AD388F" w:rsidRPr="00164B07">
        <w:t>)</w:t>
      </w:r>
      <w:r w:rsidR="00AD388F" w:rsidRPr="00164B07">
        <w:tab/>
      </w:r>
      <w:r w:rsidR="00351EA6" w:rsidRPr="00164B07">
        <w:t>Ε</w:t>
      </w:r>
      <w:r w:rsidR="00AD388F" w:rsidRPr="00164B07">
        <w:t xml:space="preserve">κδίδει </w:t>
      </w:r>
      <w:r w:rsidR="00D42CC5" w:rsidRPr="00164B07">
        <w:t xml:space="preserve">σχετικές </w:t>
      </w:r>
      <w:r w:rsidR="00AD388F" w:rsidRPr="00164B07">
        <w:t xml:space="preserve">οδηγίες κατά το </w:t>
      </w:r>
      <w:r w:rsidR="00645DFD" w:rsidRPr="00164B07">
        <w:t xml:space="preserve">άρθρο </w:t>
      </w:r>
      <w:r w:rsidR="00E33FD4" w:rsidRPr="00164B07">
        <w:t>2</w:t>
      </w:r>
      <w:r w:rsidR="00AD388F" w:rsidRPr="00164B07">
        <w:t>.</w:t>
      </w:r>
    </w:p>
    <w:p w14:paraId="036BC2DD" w14:textId="77777777" w:rsidR="007C4356" w:rsidRPr="00164B07" w:rsidRDefault="007C4356" w:rsidP="00351EA6">
      <w:pPr>
        <w:pStyle w:val="11"/>
        <w:tabs>
          <w:tab w:val="clear" w:pos="900"/>
          <w:tab w:val="left" w:pos="426"/>
        </w:tabs>
        <w:ind w:left="426" w:hanging="426"/>
      </w:pPr>
    </w:p>
    <w:p w14:paraId="581F5BF2" w14:textId="77777777" w:rsidR="00AD388F" w:rsidRPr="00164B07" w:rsidRDefault="00AD388F" w:rsidP="00CD0519">
      <w:pPr>
        <w:pStyle w:val="a7"/>
      </w:pPr>
      <w:bookmarkStart w:id="908" w:name="_Toc300742895"/>
      <w:bookmarkStart w:id="909" w:name="_Toc163020543"/>
      <w:bookmarkStart w:id="910" w:name="_Toc203971640"/>
      <w:bookmarkStart w:id="911" w:name="_Toc391453206"/>
      <w:bookmarkStart w:id="912" w:name="_Toc391462034"/>
      <w:bookmarkStart w:id="913" w:name="_Toc56762584"/>
      <w:bookmarkStart w:id="914" w:name="_Ref163021144"/>
      <w:bookmarkEnd w:id="908"/>
      <w:bookmarkEnd w:id="909"/>
      <w:bookmarkEnd w:id="910"/>
      <w:bookmarkEnd w:id="911"/>
      <w:bookmarkEnd w:id="912"/>
      <w:bookmarkEnd w:id="913"/>
    </w:p>
    <w:p w14:paraId="46172D94" w14:textId="77777777" w:rsidR="00AD388F" w:rsidRPr="00164B07" w:rsidRDefault="00AD388F">
      <w:pPr>
        <w:pStyle w:val="ab"/>
      </w:pPr>
      <w:bookmarkStart w:id="915" w:name="_Toc163020544"/>
      <w:bookmarkStart w:id="916" w:name="_Toc300742896"/>
      <w:bookmarkStart w:id="917" w:name="_Toc203971641"/>
      <w:bookmarkStart w:id="918" w:name="_Toc391453207"/>
      <w:bookmarkStart w:id="919" w:name="_Toc391462035"/>
      <w:bookmarkStart w:id="920" w:name="_Toc56762585"/>
      <w:bookmarkEnd w:id="914"/>
      <w:r w:rsidRPr="00164B07">
        <w:t xml:space="preserve">Κέντρα </w:t>
      </w:r>
      <w:r w:rsidR="00D42CC5" w:rsidRPr="00164B07">
        <w:t>Ε</w:t>
      </w:r>
      <w:r w:rsidRPr="00164B07">
        <w:t>λέγχου Δικτύου</w:t>
      </w:r>
      <w:bookmarkEnd w:id="915"/>
      <w:bookmarkEnd w:id="916"/>
      <w:bookmarkEnd w:id="917"/>
      <w:bookmarkEnd w:id="918"/>
      <w:bookmarkEnd w:id="919"/>
      <w:bookmarkEnd w:id="920"/>
    </w:p>
    <w:p w14:paraId="023C585E" w14:textId="77777777" w:rsidR="00AD388F" w:rsidRPr="00164B07" w:rsidRDefault="00452360" w:rsidP="00EF151F">
      <w:pPr>
        <w:pStyle w:val="1Char"/>
        <w:numPr>
          <w:ilvl w:val="0"/>
          <w:numId w:val="54"/>
        </w:numPr>
        <w:tabs>
          <w:tab w:val="num" w:pos="426"/>
        </w:tabs>
        <w:ind w:hanging="426"/>
      </w:pPr>
      <w:r w:rsidRPr="00164B07">
        <w:t>Ο Διαχειριστής του Δικτύου, μ</w:t>
      </w:r>
      <w:r w:rsidR="00E47206" w:rsidRPr="00164B07">
        <w:t>έσω των</w:t>
      </w:r>
      <w:r w:rsidR="00AD388F" w:rsidRPr="00164B07">
        <w:t xml:space="preserve"> Κέντρ</w:t>
      </w:r>
      <w:r w:rsidR="00E47206" w:rsidRPr="00164B07">
        <w:t>ων</w:t>
      </w:r>
      <w:r w:rsidR="00D5389D" w:rsidRPr="00164B07">
        <w:t xml:space="preserve"> </w:t>
      </w:r>
      <w:r w:rsidR="00AD388F" w:rsidRPr="00164B07">
        <w:t>Ελέγχου Δικτύου</w:t>
      </w:r>
      <w:r w:rsidRPr="00164B07">
        <w:t>,</w:t>
      </w:r>
      <w:r w:rsidR="004332CB" w:rsidRPr="00164B07">
        <w:t xml:space="preserve"> </w:t>
      </w:r>
      <w:r w:rsidR="00E47206" w:rsidRPr="00164B07">
        <w:t>παρακολουθεί</w:t>
      </w:r>
      <w:r w:rsidR="00AD388F" w:rsidRPr="00164B07">
        <w:t xml:space="preserve"> και ελέγχ</w:t>
      </w:r>
      <w:r w:rsidR="00E47206" w:rsidRPr="00164B07">
        <w:t>ει</w:t>
      </w:r>
      <w:r w:rsidR="00AD388F" w:rsidRPr="00164B07">
        <w:t xml:space="preserve"> </w:t>
      </w:r>
      <w:r w:rsidRPr="00164B07">
        <w:t>τ</w:t>
      </w:r>
      <w:r w:rsidR="00AD388F" w:rsidRPr="00164B07">
        <w:t>η λειτουργία του Δικτύου</w:t>
      </w:r>
      <w:r w:rsidR="00354CB7" w:rsidRPr="00164B07">
        <w:t xml:space="preserve"> </w:t>
      </w:r>
      <w:r w:rsidR="00354CB7" w:rsidRPr="00164B07">
        <w:rPr>
          <w:lang w:val="en-US"/>
        </w:rPr>
        <w:t>MT</w:t>
      </w:r>
      <w:r w:rsidR="00354CB7" w:rsidRPr="00164B07">
        <w:t xml:space="preserve"> και κατά περίπτωση του Δικτύου ΥΤ με την επιφύλαξη των προβλέψεων του Κώδικα ΜΔΝ</w:t>
      </w:r>
      <w:r w:rsidR="00AD388F" w:rsidRPr="00164B07">
        <w:t>, εντός συγκεκριμέν</w:t>
      </w:r>
      <w:r w:rsidR="00217218" w:rsidRPr="00164B07">
        <w:t>ων</w:t>
      </w:r>
      <w:r w:rsidR="00AD388F" w:rsidRPr="00164B07">
        <w:t xml:space="preserve"> γεωγραφικ</w:t>
      </w:r>
      <w:r w:rsidR="00217218" w:rsidRPr="00164B07">
        <w:t>ών</w:t>
      </w:r>
      <w:r w:rsidR="00AD388F" w:rsidRPr="00164B07">
        <w:t xml:space="preserve"> περιοχ</w:t>
      </w:r>
      <w:r w:rsidR="00217218" w:rsidRPr="00164B07">
        <w:t>ών και ορίων αρμοδιοτήτων που καθορίζει ο Διαχειριστής του Δικτύο</w:t>
      </w:r>
      <w:r w:rsidR="0061009E" w:rsidRPr="00164B07">
        <w:t>υ.</w:t>
      </w:r>
    </w:p>
    <w:p w14:paraId="6016BA34" w14:textId="77777777" w:rsidR="00AD388F" w:rsidRPr="00164B07" w:rsidRDefault="001A1A2E" w:rsidP="00EF151F">
      <w:pPr>
        <w:pStyle w:val="1Char"/>
        <w:numPr>
          <w:ilvl w:val="0"/>
          <w:numId w:val="54"/>
        </w:numPr>
        <w:tabs>
          <w:tab w:val="num" w:pos="426"/>
        </w:tabs>
        <w:ind w:hanging="426"/>
      </w:pPr>
      <w:r w:rsidRPr="00164B07">
        <w:t>Ο Διαχε</w:t>
      </w:r>
      <w:r w:rsidR="00814A4B" w:rsidRPr="00164B07">
        <w:t>ι</w:t>
      </w:r>
      <w:r w:rsidRPr="00164B07">
        <w:t>ριστής του Δικτύου</w:t>
      </w:r>
      <w:r w:rsidR="00AD388F" w:rsidRPr="00164B07">
        <w:t xml:space="preserve"> </w:t>
      </w:r>
      <w:r w:rsidR="006C6C3E" w:rsidRPr="00164B07">
        <w:t>μεριμνά</w:t>
      </w:r>
      <w:r w:rsidRPr="00164B07">
        <w:t xml:space="preserve"> </w:t>
      </w:r>
      <w:r w:rsidR="006C6C3E" w:rsidRPr="00164B07">
        <w:t>ώστε</w:t>
      </w:r>
      <w:r w:rsidRPr="00164B07">
        <w:t xml:space="preserve"> τα Κέντρα Ελέγχου Δικτύου </w:t>
      </w:r>
      <w:r w:rsidR="006C6C3E" w:rsidRPr="00164B07">
        <w:t xml:space="preserve">να </w:t>
      </w:r>
      <w:r w:rsidRPr="00164B07">
        <w:t xml:space="preserve">διαθέτουν </w:t>
      </w:r>
      <w:r w:rsidR="00AD388F" w:rsidRPr="00164B07">
        <w:t>τους αναγκαίους πόρους για την εκπλήρωση των αρμοδιοτήτων τους, όσον αφορά το ανθρώπινο δυναμικό και τον απαιτούμενο εξοπλισμό, όπως τα</w:t>
      </w:r>
      <w:r w:rsidR="00636AD8" w:rsidRPr="00164B07">
        <w:t xml:space="preserve"> </w:t>
      </w:r>
      <w:r w:rsidR="00AD388F" w:rsidRPr="00164B07">
        <w:t>ηλεκτρονικά συστήματα εποπτείας και διαχείρισης δικτύων διανομής.</w:t>
      </w:r>
    </w:p>
    <w:p w14:paraId="62F2559A" w14:textId="77777777" w:rsidR="00AD388F" w:rsidRPr="00164B07" w:rsidRDefault="00AD388F" w:rsidP="00EF151F">
      <w:pPr>
        <w:pStyle w:val="1Char"/>
        <w:numPr>
          <w:ilvl w:val="0"/>
          <w:numId w:val="54"/>
        </w:numPr>
        <w:tabs>
          <w:tab w:val="num" w:pos="426"/>
        </w:tabs>
        <w:ind w:hanging="426"/>
      </w:pPr>
      <w:r w:rsidRPr="00164B07">
        <w:t xml:space="preserve">Η λειτουργία των Κέντρων Ελέγχου Δικτύου </w:t>
      </w:r>
      <w:r w:rsidR="00452360" w:rsidRPr="00164B07">
        <w:t xml:space="preserve">καθορίζεται με </w:t>
      </w:r>
      <w:r w:rsidR="00967678" w:rsidRPr="00164B07">
        <w:t>Εγχειρίδιο</w:t>
      </w:r>
      <w:r w:rsidRPr="00164B07">
        <w:t xml:space="preserve"> Εφαρμογής που εκδίδεται κατά το </w:t>
      </w:r>
      <w:r w:rsidR="001F3B51" w:rsidRPr="00164B07">
        <w:t xml:space="preserve">άρθρο </w:t>
      </w:r>
      <w:r w:rsidR="00E33FD4" w:rsidRPr="00164B07">
        <w:t>2</w:t>
      </w:r>
      <w:r w:rsidRPr="00164B07">
        <w:t>. Για την κατάρτισή τ</w:t>
      </w:r>
      <w:r w:rsidR="00967678" w:rsidRPr="00164B07">
        <w:t>ου</w:t>
      </w:r>
      <w:r w:rsidRPr="00164B07">
        <w:t xml:space="preserve"> ο Διαχειριστής του Δικτύου λαμβάνει υπόψη τα χαρακτηριστικά του εποπτευόμενου τμήματος του Δικτύου, του διαθέσιμου εξοπλισμού του Κέντρου και </w:t>
      </w:r>
      <w:r w:rsidR="002E7FEF" w:rsidRPr="00164B07">
        <w:t>την οργανωτική δι</w:t>
      </w:r>
      <w:r w:rsidR="00185E3E" w:rsidRPr="00164B07">
        <w:t>άρθρ</w:t>
      </w:r>
      <w:r w:rsidR="002E7FEF" w:rsidRPr="00164B07">
        <w:t xml:space="preserve">ωση </w:t>
      </w:r>
      <w:r w:rsidRPr="00164B07">
        <w:t xml:space="preserve">των επιχειρησιακών μονάδων του </w:t>
      </w:r>
      <w:r w:rsidR="002E7FEF" w:rsidRPr="00164B07">
        <w:t>Διαχειριστή του Δικτύου</w:t>
      </w:r>
      <w:r w:rsidRPr="00164B07">
        <w:t>. Στ</w:t>
      </w:r>
      <w:r w:rsidR="00967678" w:rsidRPr="00164B07">
        <w:t>ο Εγχειρίδιο</w:t>
      </w:r>
      <w:r w:rsidRPr="00164B07">
        <w:t xml:space="preserve"> Εφαρμογής για τη λειτουργία των Κέντρων Ελέγχου Δικτύου περιλαμβάνονται γενικοί </w:t>
      </w:r>
      <w:r w:rsidR="001D5DE5" w:rsidRPr="00164B07">
        <w:t>εφαρμοζόμενοι κανόνες και όροι</w:t>
      </w:r>
      <w:r w:rsidRPr="00164B07">
        <w:t xml:space="preserve"> για κάθε Κέντρο Ελέγχου Δικτύου, ιδίως </w:t>
      </w:r>
      <w:r w:rsidR="00D9437F" w:rsidRPr="00164B07">
        <w:t>σχετικά με τα ακόλουθα</w:t>
      </w:r>
      <w:r w:rsidRPr="00164B07">
        <w:t>:</w:t>
      </w:r>
    </w:p>
    <w:p w14:paraId="05CAD754" w14:textId="77777777" w:rsidR="002E7FEF" w:rsidRPr="00164B07" w:rsidRDefault="006F3FFA" w:rsidP="001F3B51">
      <w:pPr>
        <w:pStyle w:val="11"/>
        <w:tabs>
          <w:tab w:val="clear" w:pos="900"/>
          <w:tab w:val="left" w:pos="851"/>
        </w:tabs>
        <w:ind w:left="851" w:hanging="425"/>
      </w:pPr>
      <w:r w:rsidRPr="00164B07">
        <w:t>(</w:t>
      </w:r>
      <w:r w:rsidR="00D9437F" w:rsidRPr="00164B07">
        <w:t>α</w:t>
      </w:r>
      <w:r w:rsidR="00AD388F" w:rsidRPr="00164B07">
        <w:t>)</w:t>
      </w:r>
      <w:r w:rsidR="00AD388F" w:rsidRPr="00164B07">
        <w:tab/>
      </w:r>
      <w:r w:rsidR="002E7FEF" w:rsidRPr="00164B07">
        <w:t>Τα όρια αρμοδιοτήτων και ευθύνης του Κέντρου Ελέγχου Δικτύου.</w:t>
      </w:r>
    </w:p>
    <w:p w14:paraId="51B377F3" w14:textId="77777777" w:rsidR="00AD388F" w:rsidRPr="00164B07" w:rsidRDefault="006F3FFA" w:rsidP="001F3B51">
      <w:pPr>
        <w:pStyle w:val="11"/>
        <w:tabs>
          <w:tab w:val="clear" w:pos="900"/>
          <w:tab w:val="left" w:pos="851"/>
        </w:tabs>
        <w:ind w:left="851" w:hanging="425"/>
      </w:pPr>
      <w:r w:rsidRPr="00164B07">
        <w:lastRenderedPageBreak/>
        <w:t>(</w:t>
      </w:r>
      <w:r w:rsidR="00D9437F" w:rsidRPr="00164B07">
        <w:t>β</w:t>
      </w:r>
      <w:r w:rsidR="002E7FEF" w:rsidRPr="00164B07">
        <w:t>)</w:t>
      </w:r>
      <w:r w:rsidR="002E7FEF" w:rsidRPr="00164B07">
        <w:tab/>
      </w:r>
      <w:r w:rsidR="00AD388F" w:rsidRPr="00164B07">
        <w:t>Τ</w:t>
      </w:r>
      <w:r w:rsidR="002E7FEF" w:rsidRPr="00164B07">
        <w:t xml:space="preserve">α δικαιώματα </w:t>
      </w:r>
      <w:r w:rsidR="00C27416" w:rsidRPr="00164B07">
        <w:t xml:space="preserve">εντολής και </w:t>
      </w:r>
      <w:r w:rsidR="002E7FEF" w:rsidRPr="00164B07">
        <w:t xml:space="preserve">εκτέλεσης </w:t>
      </w:r>
      <w:r w:rsidR="00C27416" w:rsidRPr="00164B07">
        <w:t xml:space="preserve">χειρισμών, </w:t>
      </w:r>
      <w:r w:rsidR="00AD388F" w:rsidRPr="00164B07">
        <w:t>τις</w:t>
      </w:r>
      <w:r w:rsidR="007931F1" w:rsidRPr="00164B07">
        <w:t xml:space="preserve"> αρμοδιότητες του προσωπικού </w:t>
      </w:r>
      <w:r w:rsidR="00AD388F" w:rsidRPr="00164B07">
        <w:t>και τις βασικές αρχές λειτουργίας.</w:t>
      </w:r>
    </w:p>
    <w:p w14:paraId="6D0D7539" w14:textId="77777777" w:rsidR="00AD388F" w:rsidRPr="00164B07" w:rsidRDefault="006F3FFA" w:rsidP="001F3B51">
      <w:pPr>
        <w:pStyle w:val="11"/>
        <w:tabs>
          <w:tab w:val="clear" w:pos="900"/>
          <w:tab w:val="left" w:pos="851"/>
        </w:tabs>
        <w:ind w:left="851" w:hanging="425"/>
      </w:pPr>
      <w:r w:rsidRPr="00164B07">
        <w:t>(</w:t>
      </w:r>
      <w:r w:rsidR="00D9437F" w:rsidRPr="00164B07">
        <w:t>γ</w:t>
      </w:r>
      <w:r w:rsidR="00AD388F" w:rsidRPr="00164B07">
        <w:t>)</w:t>
      </w:r>
      <w:r w:rsidR="00AD388F" w:rsidRPr="00164B07">
        <w:tab/>
      </w:r>
      <w:r w:rsidR="007931F1" w:rsidRPr="00164B07">
        <w:t>Τ</w:t>
      </w:r>
      <w:r w:rsidR="00AD388F" w:rsidRPr="00164B07">
        <w:t>ις διαδικασίες που τηρούνται κατά τις επεμβάσεις και εργασίες στο Δίκτυο.</w:t>
      </w:r>
    </w:p>
    <w:p w14:paraId="385704A4" w14:textId="77777777" w:rsidR="00AD388F" w:rsidRPr="00164B07" w:rsidRDefault="006F3FFA" w:rsidP="009A4E50">
      <w:pPr>
        <w:pStyle w:val="11"/>
        <w:tabs>
          <w:tab w:val="clear" w:pos="900"/>
          <w:tab w:val="left" w:pos="851"/>
        </w:tabs>
        <w:ind w:left="851" w:hanging="425"/>
      </w:pPr>
      <w:r w:rsidRPr="00164B07">
        <w:t>(</w:t>
      </w:r>
      <w:r w:rsidR="00D9437F" w:rsidRPr="00164B07">
        <w:t>δ</w:t>
      </w:r>
      <w:r w:rsidR="00AD388F" w:rsidRPr="00164B07">
        <w:t>)</w:t>
      </w:r>
      <w:r w:rsidR="00AD388F" w:rsidRPr="00164B07">
        <w:tab/>
      </w:r>
      <w:r w:rsidR="009A4E50" w:rsidRPr="00164B07">
        <w:t>Τις δ</w:t>
      </w:r>
      <w:r w:rsidR="007931F1" w:rsidRPr="00164B07">
        <w:t>ιαδικασίες</w:t>
      </w:r>
      <w:r w:rsidR="00AD388F" w:rsidRPr="00164B07">
        <w:t xml:space="preserve"> για τη συλλογή</w:t>
      </w:r>
      <w:r w:rsidR="00A31A89" w:rsidRPr="00164B07">
        <w:t>, την</w:t>
      </w:r>
      <w:r w:rsidR="00AD388F" w:rsidRPr="00164B07">
        <w:t xml:space="preserve"> επεξεργασία </w:t>
      </w:r>
      <w:r w:rsidR="00A31A89" w:rsidRPr="00164B07">
        <w:t xml:space="preserve">και την τήρηση αρχείου </w:t>
      </w:r>
      <w:r w:rsidR="00AD388F" w:rsidRPr="00164B07">
        <w:t>πληροφοριών σχετικά με τη λειτουργία του Δικτύου, τις αποκλίσεις από την κανονική λειτουργία αυτού και τις ενέργειες που έγιναν για την αντιμετώπιση των καταστάσεων αυτών</w:t>
      </w:r>
      <w:r w:rsidR="00A31A89" w:rsidRPr="00164B07">
        <w:t>, τους χειρισμούς και τις επεμβάσεις στο Δίκτυο</w:t>
      </w:r>
      <w:r w:rsidR="00AD388F" w:rsidRPr="00164B07">
        <w:t xml:space="preserve"> κλπ.</w:t>
      </w:r>
    </w:p>
    <w:p w14:paraId="7D59E802" w14:textId="77777777" w:rsidR="00AD388F" w:rsidRPr="00164B07" w:rsidRDefault="006F3FFA" w:rsidP="009A4E50">
      <w:pPr>
        <w:pStyle w:val="11"/>
        <w:tabs>
          <w:tab w:val="clear" w:pos="900"/>
          <w:tab w:val="left" w:pos="851"/>
        </w:tabs>
        <w:ind w:left="851" w:hanging="425"/>
      </w:pPr>
      <w:r w:rsidRPr="00164B07">
        <w:t>(</w:t>
      </w:r>
      <w:r w:rsidR="00D9437F" w:rsidRPr="00164B07">
        <w:t>ε</w:t>
      </w:r>
      <w:r w:rsidR="00AD388F" w:rsidRPr="00164B07">
        <w:t>)</w:t>
      </w:r>
      <w:r w:rsidR="00AD388F" w:rsidRPr="00164B07">
        <w:tab/>
      </w:r>
      <w:r w:rsidR="009A4E50" w:rsidRPr="00164B07">
        <w:t>Την δ</w:t>
      </w:r>
      <w:r w:rsidR="0079117B" w:rsidRPr="00164B07">
        <w:t>ιαδικασία εφαρμογής των προγραμμάτων</w:t>
      </w:r>
      <w:r w:rsidR="00AD388F" w:rsidRPr="00164B07">
        <w:t xml:space="preserve"> συντηρήσεων του Δικτύου.</w:t>
      </w:r>
    </w:p>
    <w:p w14:paraId="7D268C29" w14:textId="77777777" w:rsidR="00AD388F" w:rsidRPr="00164B07" w:rsidRDefault="006F3FFA" w:rsidP="0038543B">
      <w:pPr>
        <w:pStyle w:val="11"/>
        <w:tabs>
          <w:tab w:val="clear" w:pos="900"/>
          <w:tab w:val="left" w:pos="851"/>
        </w:tabs>
        <w:ind w:left="851" w:hanging="425"/>
      </w:pPr>
      <w:r w:rsidRPr="00164B07">
        <w:t>(</w:t>
      </w:r>
      <w:r w:rsidR="00D9437F" w:rsidRPr="00164B07">
        <w:t>στ</w:t>
      </w:r>
      <w:r w:rsidR="00AD388F" w:rsidRPr="00164B07">
        <w:t>)</w:t>
      </w:r>
      <w:r w:rsidR="00AD388F" w:rsidRPr="00164B07">
        <w:tab/>
      </w:r>
      <w:r w:rsidR="0078320D" w:rsidRPr="00164B07">
        <w:t>Τις δ</w:t>
      </w:r>
      <w:r w:rsidR="00AD388F" w:rsidRPr="00164B07">
        <w:t xml:space="preserve">ιαδικασίες συνεργασίας και επικοινωνίας με: α) τις λοιπές επιχειρησιακές μονάδες του </w:t>
      </w:r>
      <w:r w:rsidR="001A1A2E" w:rsidRPr="00164B07">
        <w:t>Διαχειριστή</w:t>
      </w:r>
      <w:r w:rsidR="00AD388F" w:rsidRPr="00164B07">
        <w:t xml:space="preserve"> του Δικτύου που είναι αρμόδιες για τη λειτουργία του Δικτύου, </w:t>
      </w:r>
      <w:r w:rsidR="009014CD" w:rsidRPr="00164B07">
        <w:t>β</w:t>
      </w:r>
      <w:r w:rsidR="00AD388F" w:rsidRPr="00164B07">
        <w:t>) το εξουσιοδοτημένο προσωπικό των Χρηστών</w:t>
      </w:r>
      <w:r w:rsidR="000E796A" w:rsidRPr="00164B07">
        <w:t xml:space="preserve">, </w:t>
      </w:r>
      <w:r w:rsidR="00F07337" w:rsidRPr="00164B07">
        <w:t>γ)</w:t>
      </w:r>
      <w:r w:rsidR="00E32DD2" w:rsidRPr="00164B07">
        <w:t xml:space="preserve"> το</w:t>
      </w:r>
      <w:r w:rsidR="00AD388F" w:rsidRPr="00164B07">
        <w:t>ν Διαχειριστή του Συστήματος</w:t>
      </w:r>
      <w:r w:rsidR="000E796A" w:rsidRPr="00164B07">
        <w:t xml:space="preserve"> και δ) άλλους αρμόδιους Διαχειριστές</w:t>
      </w:r>
      <w:r w:rsidR="00E32DD2" w:rsidRPr="00164B07">
        <w:t>.</w:t>
      </w:r>
    </w:p>
    <w:p w14:paraId="4ADBEF6A" w14:textId="77777777" w:rsidR="00AD388F" w:rsidRPr="00164B07" w:rsidRDefault="006F3FFA" w:rsidP="00B56D45">
      <w:pPr>
        <w:pStyle w:val="11"/>
        <w:tabs>
          <w:tab w:val="clear" w:pos="900"/>
          <w:tab w:val="left" w:pos="851"/>
        </w:tabs>
        <w:ind w:left="851" w:hanging="425"/>
      </w:pPr>
      <w:r w:rsidRPr="00164B07">
        <w:t>(</w:t>
      </w:r>
      <w:r w:rsidR="00D9437F" w:rsidRPr="00164B07">
        <w:t>ζ</w:t>
      </w:r>
      <w:r w:rsidR="00AD388F" w:rsidRPr="00164B07">
        <w:t>)</w:t>
      </w:r>
      <w:r w:rsidR="00AD388F" w:rsidRPr="00164B07">
        <w:tab/>
      </w:r>
      <w:r w:rsidR="00B56D45" w:rsidRPr="00164B07">
        <w:t>Τις λ</w:t>
      </w:r>
      <w:r w:rsidR="00AD388F" w:rsidRPr="00164B07">
        <w:t>επτομέρειες για τη μεταβίβαση και την καταγραφή εντολών</w:t>
      </w:r>
      <w:r w:rsidR="00A31A89" w:rsidRPr="00164B07">
        <w:t>,</w:t>
      </w:r>
      <w:r w:rsidR="00AD388F" w:rsidRPr="00164B07">
        <w:t xml:space="preserve"> την επιβεβαίωση των συμβάντων και εργασιών επί του Δικτύου</w:t>
      </w:r>
      <w:r w:rsidR="00A31A89" w:rsidRPr="00164B07">
        <w:t xml:space="preserve"> και την τήρηση σχετικών αρχείων.</w:t>
      </w:r>
    </w:p>
    <w:p w14:paraId="727C8C59" w14:textId="77777777" w:rsidR="00AD388F" w:rsidRPr="00164B07" w:rsidRDefault="006F3FFA" w:rsidP="00217ED3">
      <w:pPr>
        <w:pStyle w:val="11"/>
        <w:tabs>
          <w:tab w:val="clear" w:pos="900"/>
          <w:tab w:val="left" w:pos="851"/>
        </w:tabs>
        <w:ind w:left="851" w:hanging="425"/>
      </w:pPr>
      <w:r w:rsidRPr="00164B07">
        <w:t>(</w:t>
      </w:r>
      <w:r w:rsidR="00D9437F" w:rsidRPr="00164B07">
        <w:t>η</w:t>
      </w:r>
      <w:r w:rsidR="00AD388F" w:rsidRPr="00164B07">
        <w:t>)</w:t>
      </w:r>
      <w:r w:rsidR="00AD388F" w:rsidRPr="00164B07">
        <w:tab/>
      </w:r>
      <w:r w:rsidR="00217ED3" w:rsidRPr="00164B07">
        <w:t>Τις λ</w:t>
      </w:r>
      <w:r w:rsidR="00AD388F" w:rsidRPr="00164B07">
        <w:t xml:space="preserve">επτομέρειες για τη διαχείριση Καταστάσεων Έκτακτης Ανάγκης και τις διαδικασίες </w:t>
      </w:r>
      <w:r w:rsidR="0069275D" w:rsidRPr="00164B07">
        <w:t>π</w:t>
      </w:r>
      <w:r w:rsidR="00AD388F" w:rsidRPr="00164B07">
        <w:t xml:space="preserve">ερικοπών </w:t>
      </w:r>
      <w:r w:rsidR="0069275D" w:rsidRPr="00164B07">
        <w:t>φ</w:t>
      </w:r>
      <w:r w:rsidR="00AD388F" w:rsidRPr="00164B07">
        <w:t xml:space="preserve">ορτίου κατά το </w:t>
      </w:r>
      <w:r w:rsidR="00217ED3" w:rsidRPr="00164B07">
        <w:t>Κεφάλαιο</w:t>
      </w:r>
      <w:r w:rsidR="001F3B51" w:rsidRPr="00164B07">
        <w:t xml:space="preserve"> 10</w:t>
      </w:r>
      <w:r w:rsidR="00354CB7" w:rsidRPr="00164B07">
        <w:t>, και παραγωγής κατά το Κεφάλαιο 17</w:t>
      </w:r>
      <w:r w:rsidR="00AD388F" w:rsidRPr="00164B07">
        <w:t>.</w:t>
      </w:r>
    </w:p>
    <w:p w14:paraId="2F21202E" w14:textId="77777777" w:rsidR="00967678" w:rsidRPr="00164B07" w:rsidRDefault="00967678" w:rsidP="00967678">
      <w:pPr>
        <w:pStyle w:val="11"/>
        <w:tabs>
          <w:tab w:val="clear" w:pos="900"/>
          <w:tab w:val="left" w:pos="426"/>
        </w:tabs>
        <w:ind w:left="426" w:firstLine="0"/>
      </w:pPr>
      <w:r w:rsidRPr="00164B07">
        <w:t>Σε Οδηγία Εφαρμογής δύνανται να καθορίζονται λεπτομέρειες για τη λειτουργία των Κέντρων Ελέγχου Δικτύου.</w:t>
      </w:r>
    </w:p>
    <w:p w14:paraId="24DC4347" w14:textId="77777777" w:rsidR="00AD388F" w:rsidRPr="00164B07" w:rsidRDefault="00AD388F" w:rsidP="00CD0519">
      <w:pPr>
        <w:pStyle w:val="a7"/>
      </w:pPr>
      <w:bookmarkStart w:id="921" w:name="_Toc163020545"/>
      <w:bookmarkEnd w:id="921"/>
      <w:r w:rsidRPr="00164B07">
        <w:t xml:space="preserve"> </w:t>
      </w:r>
      <w:bookmarkStart w:id="922" w:name="_Toc300742897"/>
      <w:bookmarkStart w:id="923" w:name="_Toc203971642"/>
      <w:bookmarkStart w:id="924" w:name="_Toc391453208"/>
      <w:bookmarkStart w:id="925" w:name="_Toc391462036"/>
      <w:bookmarkStart w:id="926" w:name="_Toc56762586"/>
      <w:bookmarkEnd w:id="922"/>
      <w:bookmarkEnd w:id="923"/>
      <w:bookmarkEnd w:id="924"/>
      <w:bookmarkEnd w:id="925"/>
      <w:bookmarkEnd w:id="926"/>
    </w:p>
    <w:p w14:paraId="310DC7F8" w14:textId="77777777" w:rsidR="00AD388F" w:rsidRPr="00164B07" w:rsidRDefault="00AD388F">
      <w:pPr>
        <w:pStyle w:val="ab"/>
      </w:pPr>
      <w:bookmarkStart w:id="927" w:name="_Toc163020546"/>
      <w:bookmarkStart w:id="928" w:name="_Toc300742898"/>
      <w:bookmarkStart w:id="929" w:name="_Toc203971643"/>
      <w:bookmarkStart w:id="930" w:name="_Toc391453209"/>
      <w:bookmarkStart w:id="931" w:name="_Toc391462037"/>
      <w:bookmarkStart w:id="932" w:name="_Toc56762587"/>
      <w:r w:rsidRPr="00164B07">
        <w:t>Χειρισμοί Δικτύου</w:t>
      </w:r>
      <w:bookmarkEnd w:id="927"/>
      <w:bookmarkEnd w:id="928"/>
      <w:bookmarkEnd w:id="929"/>
      <w:bookmarkEnd w:id="930"/>
      <w:bookmarkEnd w:id="931"/>
      <w:bookmarkEnd w:id="932"/>
    </w:p>
    <w:p w14:paraId="78BD5260" w14:textId="77777777" w:rsidR="00AD388F" w:rsidRPr="00164B07" w:rsidRDefault="00E32DD2" w:rsidP="00EF151F">
      <w:pPr>
        <w:pStyle w:val="1Char"/>
        <w:numPr>
          <w:ilvl w:val="0"/>
          <w:numId w:val="55"/>
        </w:numPr>
        <w:tabs>
          <w:tab w:val="num" w:pos="426"/>
        </w:tabs>
        <w:ind w:hanging="426"/>
      </w:pPr>
      <w:r w:rsidRPr="00164B07">
        <w:t>Ο</w:t>
      </w:r>
      <w:r w:rsidR="00AD388F" w:rsidRPr="00164B07">
        <w:t xml:space="preserve"> Διαχειριστής του Δικτύου </w:t>
      </w:r>
      <w:r w:rsidR="00670A10" w:rsidRPr="00164B07">
        <w:t>πραγματοποιεί</w:t>
      </w:r>
      <w:r w:rsidR="00AD388F" w:rsidRPr="00164B07">
        <w:t xml:space="preserve"> χειρισμούς</w:t>
      </w:r>
      <w:r w:rsidR="00670A10" w:rsidRPr="00164B07">
        <w:t xml:space="preserve"> επί</w:t>
      </w:r>
      <w:r w:rsidR="00AD388F" w:rsidRPr="00164B07">
        <w:t xml:space="preserve"> </w:t>
      </w:r>
      <w:r w:rsidR="00670A10" w:rsidRPr="00164B07">
        <w:t>στοιχείων</w:t>
      </w:r>
      <w:r w:rsidR="00AD388F" w:rsidRPr="00164B07">
        <w:t xml:space="preserve"> του Δικτύου οι οποίοι επιβάλλονται ιδίως για τους εξής λόγους:</w:t>
      </w:r>
    </w:p>
    <w:p w14:paraId="120E328D" w14:textId="77777777" w:rsidR="00AD388F" w:rsidRPr="00164B07" w:rsidRDefault="006F3FFA" w:rsidP="001F3B51">
      <w:pPr>
        <w:pStyle w:val="11"/>
        <w:tabs>
          <w:tab w:val="clear" w:pos="900"/>
          <w:tab w:val="left" w:pos="851"/>
        </w:tabs>
        <w:ind w:left="851" w:hanging="425"/>
      </w:pPr>
      <w:r w:rsidRPr="00164B07">
        <w:t>(</w:t>
      </w:r>
      <w:r w:rsidR="00174FF2" w:rsidRPr="00164B07">
        <w:t>α</w:t>
      </w:r>
      <w:r w:rsidR="00AD388F" w:rsidRPr="00164B07">
        <w:t>)</w:t>
      </w:r>
      <w:r w:rsidR="00AD388F" w:rsidRPr="00164B07">
        <w:tab/>
      </w:r>
      <w:r w:rsidR="001F3B51" w:rsidRPr="00164B07">
        <w:t>Α</w:t>
      </w:r>
      <w:r w:rsidR="00AD388F" w:rsidRPr="00164B07">
        <w:t xml:space="preserve">πομόνωση εγκαταστάσεων και συσκευών για λόγους συντήρησης, κατασκευής νέων έργων, επισκευών, δοκιμών Δικτύου, δοκιμών </w:t>
      </w:r>
      <w:r w:rsidR="00670A10" w:rsidRPr="00164B07">
        <w:t xml:space="preserve">ελέγχου </w:t>
      </w:r>
      <w:r w:rsidR="00AD388F" w:rsidRPr="00164B07">
        <w:t>προστασίας, απομόνωσης διαγνωσθέντος ή πιθανολογούμενου σφάλματος, και εκτέλεσης εργασιών των Χρηστών</w:t>
      </w:r>
      <w:r w:rsidR="001F3B51" w:rsidRPr="00164B07">
        <w:t>.</w:t>
      </w:r>
    </w:p>
    <w:p w14:paraId="45B6007F" w14:textId="77777777" w:rsidR="00AD388F" w:rsidRPr="00164B07" w:rsidRDefault="006F3FFA" w:rsidP="001F3B51">
      <w:pPr>
        <w:pStyle w:val="11"/>
        <w:tabs>
          <w:tab w:val="clear" w:pos="900"/>
          <w:tab w:val="left" w:pos="851"/>
        </w:tabs>
        <w:ind w:left="851" w:hanging="425"/>
      </w:pPr>
      <w:r w:rsidRPr="00164B07">
        <w:t>(</w:t>
      </w:r>
      <w:r w:rsidR="00174FF2" w:rsidRPr="00164B07">
        <w:t>β</w:t>
      </w:r>
      <w:r w:rsidR="00AD388F" w:rsidRPr="00164B07">
        <w:t>)</w:t>
      </w:r>
      <w:r w:rsidR="00AD388F" w:rsidRPr="00164B07">
        <w:tab/>
      </w:r>
      <w:r w:rsidR="001F3B51" w:rsidRPr="00164B07">
        <w:t>Ρύθμιση της τάσης.</w:t>
      </w:r>
    </w:p>
    <w:p w14:paraId="723DE798" w14:textId="77777777" w:rsidR="00670A10" w:rsidRPr="00164B07" w:rsidRDefault="006F3FFA" w:rsidP="001F3B51">
      <w:pPr>
        <w:pStyle w:val="11"/>
        <w:tabs>
          <w:tab w:val="clear" w:pos="900"/>
          <w:tab w:val="left" w:pos="851"/>
        </w:tabs>
        <w:ind w:left="851" w:hanging="425"/>
      </w:pPr>
      <w:r w:rsidRPr="00164B07">
        <w:t>(</w:t>
      </w:r>
      <w:r w:rsidR="00174FF2" w:rsidRPr="00164B07">
        <w:t>γ</w:t>
      </w:r>
      <w:r w:rsidR="00670A10" w:rsidRPr="00164B07">
        <w:t>)</w:t>
      </w:r>
      <w:r w:rsidR="00670A10" w:rsidRPr="00164B07">
        <w:tab/>
      </w:r>
      <w:r w:rsidR="001F3B51" w:rsidRPr="00164B07">
        <w:t>Α</w:t>
      </w:r>
      <w:r w:rsidR="00670A10" w:rsidRPr="00164B07">
        <w:t>ναδιάταξη του Δικτύου για διασφάλιση της συνέχειας τροφοδότησης και της τήρησ</w:t>
      </w:r>
      <w:r w:rsidR="001F3B51" w:rsidRPr="00164B07">
        <w:t>ης των λειτουργικών περιορισμών</w:t>
      </w:r>
      <w:r w:rsidR="00354CB7" w:rsidRPr="00164B07">
        <w:t xml:space="preserve"> και των εν γένει στόχων Ποιότητας Ενέργειας</w:t>
      </w:r>
      <w:r w:rsidR="001F3B51" w:rsidRPr="00164B07">
        <w:t>.</w:t>
      </w:r>
    </w:p>
    <w:p w14:paraId="4BEA9BCB" w14:textId="77777777" w:rsidR="00AD388F" w:rsidRPr="00164B07" w:rsidRDefault="006F3FFA" w:rsidP="001F3B51">
      <w:pPr>
        <w:pStyle w:val="11"/>
        <w:tabs>
          <w:tab w:val="clear" w:pos="900"/>
          <w:tab w:val="left" w:pos="851"/>
        </w:tabs>
        <w:ind w:left="851" w:hanging="425"/>
      </w:pPr>
      <w:r w:rsidRPr="00164B07">
        <w:t>(</w:t>
      </w:r>
      <w:r w:rsidR="00174FF2" w:rsidRPr="00164B07">
        <w:t>δ</w:t>
      </w:r>
      <w:r w:rsidR="00AD388F" w:rsidRPr="00164B07">
        <w:t>)</w:t>
      </w:r>
      <w:r w:rsidR="00AD388F" w:rsidRPr="00164B07">
        <w:tab/>
      </w:r>
      <w:r w:rsidR="001F3B51" w:rsidRPr="00164B07">
        <w:t>Π</w:t>
      </w:r>
      <w:r w:rsidR="00AD388F" w:rsidRPr="00164B07">
        <w:t>εριορισμ</w:t>
      </w:r>
      <w:r w:rsidR="00174FF2" w:rsidRPr="00164B07">
        <w:t>ό</w:t>
      </w:r>
      <w:r w:rsidR="00AD388F" w:rsidRPr="00164B07">
        <w:t xml:space="preserve"> της φόρτισης εξοπλισμού του Δικτύου σε επίπεδα συμβατά με τις δυνατότητες των εγκαταστάσεων και την ασφάλεια του Δικτύου</w:t>
      </w:r>
      <w:r w:rsidR="001F3B51" w:rsidRPr="00164B07">
        <w:t>.</w:t>
      </w:r>
    </w:p>
    <w:p w14:paraId="0267920B" w14:textId="77777777" w:rsidR="00AD388F" w:rsidRPr="00164B07" w:rsidRDefault="006F3FFA" w:rsidP="001F3B51">
      <w:pPr>
        <w:pStyle w:val="11"/>
        <w:tabs>
          <w:tab w:val="clear" w:pos="900"/>
          <w:tab w:val="left" w:pos="851"/>
        </w:tabs>
        <w:ind w:left="851" w:hanging="425"/>
      </w:pPr>
      <w:r w:rsidRPr="00164B07">
        <w:t>(</w:t>
      </w:r>
      <w:r w:rsidR="00174FF2" w:rsidRPr="00164B07">
        <w:t>ε</w:t>
      </w:r>
      <w:r w:rsidR="00AD388F" w:rsidRPr="00164B07">
        <w:t>)</w:t>
      </w:r>
      <w:r w:rsidR="00AD388F" w:rsidRPr="00164B07">
        <w:tab/>
      </w:r>
      <w:r w:rsidR="001F3B51" w:rsidRPr="00164B07">
        <w:t>Δ</w:t>
      </w:r>
      <w:r w:rsidR="00AD388F" w:rsidRPr="00164B07">
        <w:t>οκιμ</w:t>
      </w:r>
      <w:r w:rsidR="00174FF2" w:rsidRPr="00164B07">
        <w:t>ές</w:t>
      </w:r>
      <w:r w:rsidR="00AD388F" w:rsidRPr="00164B07">
        <w:t xml:space="preserve"> λειτουργίας του Δικτύου ή εγκαταστάσεων Χρηστών κατά το </w:t>
      </w:r>
      <w:r w:rsidR="001F3B51" w:rsidRPr="00164B07">
        <w:t xml:space="preserve">άρθρο </w:t>
      </w:r>
      <w:r w:rsidR="00E33FD4" w:rsidRPr="00164B07">
        <w:t>46</w:t>
      </w:r>
      <w:r w:rsidR="00AD388F" w:rsidRPr="00164B07">
        <w:t>.</w:t>
      </w:r>
    </w:p>
    <w:p w14:paraId="5A5A548F" w14:textId="77777777" w:rsidR="00AD388F" w:rsidRPr="00164B07" w:rsidRDefault="00AD388F" w:rsidP="00EF151F">
      <w:pPr>
        <w:pStyle w:val="1Char"/>
        <w:numPr>
          <w:ilvl w:val="0"/>
          <w:numId w:val="55"/>
        </w:numPr>
        <w:tabs>
          <w:tab w:val="num" w:pos="426"/>
        </w:tabs>
        <w:ind w:hanging="426"/>
      </w:pPr>
      <w:r w:rsidRPr="00164B07">
        <w:t xml:space="preserve">Ο </w:t>
      </w:r>
      <w:r w:rsidR="00FB7A67" w:rsidRPr="00164B07">
        <w:t xml:space="preserve">Διαχειριστής του Δικτύου </w:t>
      </w:r>
      <w:r w:rsidRPr="00164B07">
        <w:t xml:space="preserve">λαμβάνει τα </w:t>
      </w:r>
      <w:r w:rsidR="00F23A16" w:rsidRPr="00164B07">
        <w:t xml:space="preserve">κατάλληλα και αναγκαία </w:t>
      </w:r>
      <w:r w:rsidRPr="00164B07">
        <w:t>μέτρα</w:t>
      </w:r>
      <w:r w:rsidR="00E10B80" w:rsidRPr="00164B07">
        <w:t>,</w:t>
      </w:r>
      <w:r w:rsidRPr="00164B07">
        <w:t xml:space="preserve"> ώστε οι προγραμματισμένοι χειρισμοί εξοπλισμού του Δικτύου να έχουν τις ελάχιστες</w:t>
      </w:r>
      <w:r w:rsidR="00DA2076" w:rsidRPr="00164B07">
        <w:t>, στο μέτρο του δυνατού,</w:t>
      </w:r>
      <w:r w:rsidRPr="00164B07">
        <w:t xml:space="preserve"> δυσμενείς επιπτώσεις στη λειτουργία των εγκαταστάσεων των Χρηστών, και ιδίως τα εξής:</w:t>
      </w:r>
    </w:p>
    <w:p w14:paraId="566AE45E" w14:textId="77777777" w:rsidR="00FB7A67" w:rsidRPr="00164B07" w:rsidRDefault="006F3FFA" w:rsidP="001F3B51">
      <w:pPr>
        <w:pStyle w:val="11"/>
        <w:tabs>
          <w:tab w:val="clear" w:pos="900"/>
          <w:tab w:val="left" w:pos="851"/>
        </w:tabs>
        <w:ind w:left="851" w:hanging="425"/>
      </w:pPr>
      <w:r w:rsidRPr="00164B07">
        <w:t>(α</w:t>
      </w:r>
      <w:r w:rsidR="001F3B51" w:rsidRPr="00164B07">
        <w:t xml:space="preserve">) </w:t>
      </w:r>
      <w:r w:rsidR="001F3B51" w:rsidRPr="00164B07">
        <w:tab/>
        <w:t>Ν</w:t>
      </w:r>
      <w:r w:rsidR="00FB7A67" w:rsidRPr="00164B07">
        <w:t xml:space="preserve">α προγραμματίζει εγκαίρως τις εργασίες και να ενημερώνει </w:t>
      </w:r>
      <w:r w:rsidR="00AD388F" w:rsidRPr="00164B07">
        <w:t>τους Χρήστες</w:t>
      </w:r>
      <w:r w:rsidR="001F3B51" w:rsidRPr="00164B07">
        <w:t>.</w:t>
      </w:r>
    </w:p>
    <w:p w14:paraId="5DC7C2A3" w14:textId="77777777" w:rsidR="00FB7A67" w:rsidRPr="00164B07" w:rsidRDefault="006F3FFA" w:rsidP="001F3B51">
      <w:pPr>
        <w:pStyle w:val="11"/>
        <w:tabs>
          <w:tab w:val="clear" w:pos="900"/>
          <w:tab w:val="left" w:pos="851"/>
        </w:tabs>
        <w:ind w:left="851" w:hanging="425"/>
      </w:pPr>
      <w:r w:rsidRPr="00164B07">
        <w:t>(β</w:t>
      </w:r>
      <w:r w:rsidR="00FB7A67" w:rsidRPr="00164B07">
        <w:t xml:space="preserve">) </w:t>
      </w:r>
      <w:r w:rsidR="00FB7A67" w:rsidRPr="00164B07">
        <w:tab/>
      </w:r>
      <w:r w:rsidR="001F3B51" w:rsidRPr="00164B07">
        <w:t>Ν</w:t>
      </w:r>
      <w:r w:rsidR="00FB7A67" w:rsidRPr="00164B07">
        <w:t>α επιλέγει καταλλήλως τ</w:t>
      </w:r>
      <w:r w:rsidR="001F3B51" w:rsidRPr="00164B07">
        <w:t>ον χρόνο εκτέλεσης των εργασιών.</w:t>
      </w:r>
    </w:p>
    <w:p w14:paraId="5382D4E9" w14:textId="77777777" w:rsidR="00AD388F" w:rsidRPr="00164B07" w:rsidRDefault="006F3FFA" w:rsidP="001F3B51">
      <w:pPr>
        <w:pStyle w:val="11"/>
        <w:tabs>
          <w:tab w:val="clear" w:pos="900"/>
          <w:tab w:val="left" w:pos="851"/>
        </w:tabs>
        <w:ind w:left="851" w:hanging="425"/>
      </w:pPr>
      <w:r w:rsidRPr="00164B07">
        <w:lastRenderedPageBreak/>
        <w:t>(γ</w:t>
      </w:r>
      <w:r w:rsidR="00FB7A67" w:rsidRPr="00164B07">
        <w:t xml:space="preserve">) </w:t>
      </w:r>
      <w:r w:rsidR="00FB7A67" w:rsidRPr="00164B07">
        <w:tab/>
      </w:r>
      <w:r w:rsidR="001F3B51" w:rsidRPr="00164B07">
        <w:t>Ν</w:t>
      </w:r>
      <w:r w:rsidR="00FB7A67" w:rsidRPr="00164B07">
        <w:t xml:space="preserve">α προγραμματίζει τα κατάλληλα μέτρα, όπως η αναδιάταξη του Δικτύου, προκειμένου να ελαχιστοποιούνται οι Διακοπές Τροφοδότησης </w:t>
      </w:r>
      <w:r w:rsidR="00AD388F" w:rsidRPr="00164B07">
        <w:t>των Χρηστών.</w:t>
      </w:r>
    </w:p>
    <w:p w14:paraId="5D2EC57C" w14:textId="77777777" w:rsidR="00AD388F" w:rsidRPr="00164B07" w:rsidRDefault="00AD388F" w:rsidP="00EF151F">
      <w:pPr>
        <w:pStyle w:val="1Char"/>
        <w:numPr>
          <w:ilvl w:val="0"/>
          <w:numId w:val="55"/>
        </w:numPr>
        <w:tabs>
          <w:tab w:val="num" w:pos="426"/>
        </w:tabs>
        <w:ind w:hanging="426"/>
      </w:pPr>
      <w:r w:rsidRPr="00164B07">
        <w:t xml:space="preserve">Υπό έκτακτες συνθήκες, ο Διαχειριστής του Δικτύου δύναται να </w:t>
      </w:r>
      <w:r w:rsidR="00FA6C3E" w:rsidRPr="00164B07">
        <w:t>προβαίνει σε χειρισμούς απενεργοποίησης</w:t>
      </w:r>
      <w:r w:rsidRPr="00164B07">
        <w:t xml:space="preserve"> </w:t>
      </w:r>
      <w:r w:rsidR="00FA6C3E" w:rsidRPr="00164B07">
        <w:t>τμημάτων</w:t>
      </w:r>
      <w:r w:rsidR="00786606" w:rsidRPr="00164B07">
        <w:t xml:space="preserve"> του Δικτύου και </w:t>
      </w:r>
      <w:r w:rsidRPr="00164B07">
        <w:t>εγκαταστάσε</w:t>
      </w:r>
      <w:r w:rsidR="00FA6C3E" w:rsidRPr="00164B07">
        <w:t>ων</w:t>
      </w:r>
      <w:r w:rsidR="00786606" w:rsidRPr="00164B07">
        <w:t xml:space="preserve"> Χρηστών</w:t>
      </w:r>
      <w:r w:rsidRPr="00164B07">
        <w:t>,</w:t>
      </w:r>
      <w:r w:rsidR="00B238EF" w:rsidRPr="00164B07">
        <w:t xml:space="preserve"> πέραν </w:t>
      </w:r>
      <w:r w:rsidR="00354CB7" w:rsidRPr="00164B07">
        <w:t>αυτών που διενεργούνται</w:t>
      </w:r>
      <w:r w:rsidR="00B238EF" w:rsidRPr="00164B07">
        <w:t xml:space="preserve"> στο πλαίσιο </w:t>
      </w:r>
      <w:r w:rsidR="001F3491" w:rsidRPr="00164B07">
        <w:t>Συμβάσεων Ελέγχου της Ζήτησης</w:t>
      </w:r>
      <w:r w:rsidR="00B238EF" w:rsidRPr="00164B07">
        <w:t xml:space="preserve">, </w:t>
      </w:r>
      <w:r w:rsidRPr="00164B07">
        <w:t>στην έκταση που αυτό είναι αναγκαίο για την ασφαλή λειτουργία του Δικτύου ή εγκαταστάσεων Χρηστών και ιδίως σε περιπτώσεις κατά τις οποίες προκαλούνται ή ενδέχεται να προκληθούν:</w:t>
      </w:r>
    </w:p>
    <w:p w14:paraId="665B13E4" w14:textId="77777777" w:rsidR="00AD388F" w:rsidRPr="00164B07" w:rsidRDefault="006F3FFA" w:rsidP="001F3B51">
      <w:pPr>
        <w:pStyle w:val="11"/>
        <w:tabs>
          <w:tab w:val="clear" w:pos="900"/>
          <w:tab w:val="left" w:pos="851"/>
        </w:tabs>
        <w:ind w:left="851" w:hanging="425"/>
      </w:pPr>
      <w:r w:rsidRPr="00164B07">
        <w:t>(α</w:t>
      </w:r>
      <w:r w:rsidR="00632C58" w:rsidRPr="00164B07">
        <w:t>)</w:t>
      </w:r>
      <w:r w:rsidR="00632C58" w:rsidRPr="00164B07">
        <w:tab/>
        <w:t>Κ</w:t>
      </w:r>
      <w:r w:rsidR="00AD388F" w:rsidRPr="00164B07">
        <w:t>ίνδυνος για την ασφάλεια προσώ</w:t>
      </w:r>
      <w:r w:rsidR="00632C58" w:rsidRPr="00164B07">
        <w:t>πων.</w:t>
      </w:r>
    </w:p>
    <w:p w14:paraId="4F16F69B" w14:textId="77777777" w:rsidR="00AD388F" w:rsidRPr="00164B07" w:rsidRDefault="006F3FFA" w:rsidP="001F3B51">
      <w:pPr>
        <w:pStyle w:val="11"/>
        <w:tabs>
          <w:tab w:val="clear" w:pos="900"/>
          <w:tab w:val="left" w:pos="851"/>
        </w:tabs>
        <w:ind w:left="851" w:hanging="425"/>
      </w:pPr>
      <w:r w:rsidRPr="00164B07">
        <w:t>(β</w:t>
      </w:r>
      <w:r w:rsidR="00AD388F" w:rsidRPr="00164B07">
        <w:t>)</w:t>
      </w:r>
      <w:r w:rsidR="00AD388F" w:rsidRPr="00164B07">
        <w:tab/>
      </w:r>
      <w:r w:rsidR="00632C58" w:rsidRPr="00164B07">
        <w:t>Κ</w:t>
      </w:r>
      <w:r w:rsidR="00AD388F" w:rsidRPr="00164B07">
        <w:t>ίνδυνος για την ευστάθεια του Συστήματος ή του Δικτύου</w:t>
      </w:r>
      <w:r w:rsidR="00632C58" w:rsidRPr="00164B07">
        <w:t>.</w:t>
      </w:r>
    </w:p>
    <w:p w14:paraId="3EFF7DE9" w14:textId="77777777" w:rsidR="00AD388F" w:rsidRPr="00164B07" w:rsidRDefault="006F3FFA" w:rsidP="001F3B51">
      <w:pPr>
        <w:pStyle w:val="11"/>
        <w:tabs>
          <w:tab w:val="clear" w:pos="900"/>
          <w:tab w:val="left" w:pos="851"/>
        </w:tabs>
        <w:ind w:left="851" w:hanging="425"/>
      </w:pPr>
      <w:r w:rsidRPr="00164B07">
        <w:t>(γ</w:t>
      </w:r>
      <w:r w:rsidR="00AD388F" w:rsidRPr="00164B07">
        <w:t>)</w:t>
      </w:r>
      <w:r w:rsidR="00AD388F" w:rsidRPr="00164B07">
        <w:tab/>
      </w:r>
      <w:r w:rsidR="00632C58" w:rsidRPr="00164B07">
        <w:t>Κ</w:t>
      </w:r>
      <w:r w:rsidR="00AD388F" w:rsidRPr="00164B07">
        <w:t>ίνδυνος για το Δίκτυο ή για ορισμένη εγκατάσταση ή συσκευή Χρήστη,</w:t>
      </w:r>
    </w:p>
    <w:p w14:paraId="6A8E392C" w14:textId="77777777" w:rsidR="00AD388F" w:rsidRPr="00164B07" w:rsidRDefault="006F3FFA" w:rsidP="001F3B51">
      <w:pPr>
        <w:pStyle w:val="11"/>
        <w:tabs>
          <w:tab w:val="clear" w:pos="900"/>
          <w:tab w:val="left" w:pos="851"/>
        </w:tabs>
        <w:ind w:left="851" w:hanging="425"/>
      </w:pPr>
      <w:r w:rsidRPr="00164B07">
        <w:t>(δ</w:t>
      </w:r>
      <w:r w:rsidR="00AD388F" w:rsidRPr="00164B07">
        <w:t>)</w:t>
      </w:r>
      <w:r w:rsidR="00AD388F" w:rsidRPr="00164B07">
        <w:tab/>
      </w:r>
      <w:r w:rsidR="00632C58" w:rsidRPr="00164B07">
        <w:t>Υ</w:t>
      </w:r>
      <w:r w:rsidR="00AD388F" w:rsidRPr="00164B07">
        <w:t>περφόρτιση στοιχείων του Δικτύου</w:t>
      </w:r>
      <w:r w:rsidR="00632C58" w:rsidRPr="00164B07">
        <w:t>.</w:t>
      </w:r>
    </w:p>
    <w:p w14:paraId="6D342B8B" w14:textId="77777777" w:rsidR="00AD388F" w:rsidRPr="00164B07" w:rsidRDefault="006F3FFA" w:rsidP="0047030A">
      <w:pPr>
        <w:pStyle w:val="11"/>
        <w:tabs>
          <w:tab w:val="clear" w:pos="900"/>
          <w:tab w:val="left" w:pos="851"/>
        </w:tabs>
        <w:ind w:left="851" w:hanging="425"/>
      </w:pPr>
      <w:r w:rsidRPr="00164B07">
        <w:t>(ε</w:t>
      </w:r>
      <w:r w:rsidR="00AD388F" w:rsidRPr="00164B07">
        <w:t>)</w:t>
      </w:r>
      <w:r w:rsidR="00AD388F" w:rsidRPr="00164B07">
        <w:tab/>
      </w:r>
      <w:r w:rsidR="00632C58" w:rsidRPr="00164B07">
        <w:t>Σ</w:t>
      </w:r>
      <w:r w:rsidR="00AD388F" w:rsidRPr="00164B07">
        <w:t>ημαντικές αποκλίσεις της τάσης του Δικτύου πέρα</w:t>
      </w:r>
      <w:r w:rsidR="000623D5" w:rsidRPr="00164B07">
        <w:t>ν</w:t>
      </w:r>
      <w:r w:rsidR="00AD388F" w:rsidRPr="00164B07">
        <w:t xml:space="preserve"> των ορίων που καθορίζονται κατά το </w:t>
      </w:r>
      <w:r w:rsidR="0047030A" w:rsidRPr="00164B07">
        <w:t>Κεφάλαιο</w:t>
      </w:r>
      <w:r w:rsidR="001F3B51" w:rsidRPr="00164B07">
        <w:t xml:space="preserve"> 5</w:t>
      </w:r>
      <w:r w:rsidR="00AD388F" w:rsidRPr="00164B07">
        <w:t>.</w:t>
      </w:r>
    </w:p>
    <w:p w14:paraId="0577562E" w14:textId="77777777" w:rsidR="00AD388F" w:rsidRPr="00164B07" w:rsidRDefault="00AD388F" w:rsidP="00CD0519">
      <w:pPr>
        <w:pStyle w:val="a7"/>
      </w:pPr>
      <w:bookmarkStart w:id="933" w:name="_Toc163020547"/>
      <w:bookmarkStart w:id="934" w:name="_Ref163033482"/>
      <w:bookmarkEnd w:id="933"/>
      <w:r w:rsidRPr="00164B07">
        <w:t xml:space="preserve"> </w:t>
      </w:r>
      <w:bookmarkStart w:id="935" w:name="_Toc300742899"/>
      <w:bookmarkStart w:id="936" w:name="_Toc203971644"/>
      <w:bookmarkStart w:id="937" w:name="_Toc391453210"/>
      <w:bookmarkStart w:id="938" w:name="_Toc391462038"/>
      <w:bookmarkStart w:id="939" w:name="_Toc56762588"/>
      <w:bookmarkEnd w:id="935"/>
      <w:bookmarkEnd w:id="936"/>
      <w:bookmarkEnd w:id="937"/>
      <w:bookmarkEnd w:id="938"/>
      <w:bookmarkEnd w:id="939"/>
    </w:p>
    <w:p w14:paraId="4E31DEBA" w14:textId="77777777" w:rsidR="00AD388F" w:rsidRPr="00164B07" w:rsidRDefault="00AD388F">
      <w:pPr>
        <w:pStyle w:val="ab"/>
      </w:pPr>
      <w:bookmarkStart w:id="940" w:name="_Toc163020548"/>
      <w:bookmarkStart w:id="941" w:name="_Toc300742900"/>
      <w:bookmarkStart w:id="942" w:name="_Toc203971645"/>
      <w:bookmarkStart w:id="943" w:name="_Toc391453211"/>
      <w:bookmarkStart w:id="944" w:name="_Toc391462039"/>
      <w:bookmarkStart w:id="945" w:name="_Toc56762589"/>
      <w:bookmarkEnd w:id="934"/>
      <w:r w:rsidRPr="00164B07">
        <w:t>Δοκιμές λειτουργίας του Δικτύου</w:t>
      </w:r>
      <w:bookmarkEnd w:id="940"/>
      <w:bookmarkEnd w:id="941"/>
      <w:bookmarkEnd w:id="942"/>
      <w:bookmarkEnd w:id="943"/>
      <w:bookmarkEnd w:id="944"/>
      <w:bookmarkEnd w:id="945"/>
    </w:p>
    <w:p w14:paraId="6A3A725D" w14:textId="77777777" w:rsidR="00AD388F" w:rsidRPr="00164B07" w:rsidRDefault="00AD388F" w:rsidP="00EF151F">
      <w:pPr>
        <w:pStyle w:val="1Char"/>
        <w:numPr>
          <w:ilvl w:val="0"/>
          <w:numId w:val="56"/>
        </w:numPr>
        <w:tabs>
          <w:tab w:val="num" w:pos="426"/>
        </w:tabs>
        <w:ind w:hanging="426"/>
      </w:pPr>
      <w:r w:rsidRPr="00164B07">
        <w:t xml:space="preserve">Ως </w:t>
      </w:r>
      <w:r w:rsidR="00354CB7" w:rsidRPr="00164B07">
        <w:t xml:space="preserve">δοκιμή </w:t>
      </w:r>
      <w:r w:rsidRPr="00164B07">
        <w:t>λειτουργίας του Δικτύου</w:t>
      </w:r>
      <w:r w:rsidR="00354CB7" w:rsidRPr="00164B07">
        <w:t xml:space="preserve"> νοείται κάθε επέμβαση που μεταβάλλει την κατάσταση λειτουργίας του Δικτύου για συγκεκριμένο χρονικό διάστημα με σκοπό τον έλεγχο της ανταπόκρισης του Δικτύου ή/και εγκαταστάσεων Χρηστών που συνδέονται σε αυτό στις επιβαλλόμενες από τη δοκιμή συνθήκες. Στις δοκιμές λειτουργίας του Δικτύου  περιλαμβάνονται ιδίως οι εξής</w:t>
      </w:r>
      <w:r w:rsidRPr="00164B07">
        <w:t>:</w:t>
      </w:r>
    </w:p>
    <w:p w14:paraId="5F425018" w14:textId="77777777" w:rsidR="00645DFD" w:rsidRPr="00164B07" w:rsidRDefault="006F3FFA" w:rsidP="00262C28">
      <w:pPr>
        <w:pStyle w:val="11"/>
        <w:tabs>
          <w:tab w:val="clear" w:pos="900"/>
          <w:tab w:val="left" w:pos="851"/>
        </w:tabs>
        <w:ind w:left="851" w:hanging="425"/>
      </w:pPr>
      <w:r w:rsidRPr="00164B07">
        <w:t>(α</w:t>
      </w:r>
      <w:r w:rsidR="00AD388F" w:rsidRPr="00164B07">
        <w:t>)</w:t>
      </w:r>
      <w:r w:rsidR="00AD388F" w:rsidRPr="00164B07">
        <w:tab/>
      </w:r>
      <w:r w:rsidR="00262C28" w:rsidRPr="00164B07">
        <w:t>Δ</w:t>
      </w:r>
      <w:r w:rsidR="00AD388F" w:rsidRPr="00164B07">
        <w:t>οκιμές προκειμένου να συλλεχθούν πληροφορίες σχετικά με τη συμπεριφορά του Δικτύου</w:t>
      </w:r>
      <w:r w:rsidR="00262C28" w:rsidRPr="00164B07">
        <w:t>.</w:t>
      </w:r>
    </w:p>
    <w:p w14:paraId="0E07A1A8" w14:textId="77777777" w:rsidR="00AD388F" w:rsidRPr="00164B07" w:rsidRDefault="006F3FFA" w:rsidP="00262C28">
      <w:pPr>
        <w:pStyle w:val="11"/>
        <w:tabs>
          <w:tab w:val="clear" w:pos="900"/>
          <w:tab w:val="left" w:pos="851"/>
        </w:tabs>
        <w:ind w:left="851" w:hanging="425"/>
      </w:pPr>
      <w:r w:rsidRPr="00164B07">
        <w:t>(β</w:t>
      </w:r>
      <w:r w:rsidR="00AD388F" w:rsidRPr="00164B07">
        <w:t>)</w:t>
      </w:r>
      <w:r w:rsidR="00AD388F" w:rsidRPr="00164B07">
        <w:tab/>
      </w:r>
      <w:r w:rsidR="00262C28" w:rsidRPr="00164B07">
        <w:t>Δ</w:t>
      </w:r>
      <w:r w:rsidR="00AD388F" w:rsidRPr="00164B07">
        <w:t>οκιμές επαναφοράς του Δικτύου</w:t>
      </w:r>
      <w:r w:rsidR="00262C28" w:rsidRPr="00164B07">
        <w:t>.</w:t>
      </w:r>
    </w:p>
    <w:p w14:paraId="55D163F3" w14:textId="77777777" w:rsidR="00AD388F" w:rsidRPr="00164B07" w:rsidRDefault="006F3FFA" w:rsidP="00262C28">
      <w:pPr>
        <w:pStyle w:val="11"/>
        <w:tabs>
          <w:tab w:val="clear" w:pos="900"/>
          <w:tab w:val="left" w:pos="851"/>
        </w:tabs>
        <w:ind w:left="851" w:hanging="425"/>
      </w:pPr>
      <w:r w:rsidRPr="00164B07">
        <w:t>(γ</w:t>
      </w:r>
      <w:r w:rsidR="00AD388F" w:rsidRPr="00164B07">
        <w:t>)</w:t>
      </w:r>
      <w:r w:rsidR="00AD388F" w:rsidRPr="00164B07">
        <w:tab/>
      </w:r>
      <w:r w:rsidR="00262C28" w:rsidRPr="00164B07">
        <w:t>Δ</w:t>
      </w:r>
      <w:r w:rsidR="00AD388F" w:rsidRPr="00164B07">
        <w:t>οκιμές σχετικά με τις ισχύουσες διαδικασίες σε Καταστάσεις Έκτακτης Ανάγκης</w:t>
      </w:r>
      <w:r w:rsidR="00262C28" w:rsidRPr="00164B07">
        <w:t>.</w:t>
      </w:r>
    </w:p>
    <w:p w14:paraId="5CF44AC6" w14:textId="77777777" w:rsidR="00AD388F" w:rsidRPr="00164B07" w:rsidRDefault="006F3FFA" w:rsidP="00262C28">
      <w:pPr>
        <w:pStyle w:val="11"/>
        <w:tabs>
          <w:tab w:val="clear" w:pos="900"/>
          <w:tab w:val="left" w:pos="851"/>
        </w:tabs>
        <w:ind w:left="851" w:hanging="425"/>
      </w:pPr>
      <w:r w:rsidRPr="00164B07">
        <w:t>(δ</w:t>
      </w:r>
      <w:r w:rsidR="00AD388F" w:rsidRPr="00164B07">
        <w:t>)</w:t>
      </w:r>
      <w:r w:rsidR="00AD388F" w:rsidRPr="00164B07">
        <w:tab/>
      </w:r>
      <w:r w:rsidR="00262C28" w:rsidRPr="00164B07">
        <w:t>Έ</w:t>
      </w:r>
      <w:r w:rsidR="00AD388F" w:rsidRPr="00164B07">
        <w:t xml:space="preserve">λεγχοι και παρακολούθηση της Ποιότητας </w:t>
      </w:r>
      <w:r w:rsidR="007C4561" w:rsidRPr="00164B07">
        <w:t>Ενέργειας</w:t>
      </w:r>
      <w:r w:rsidR="00C23F34" w:rsidRPr="00164B07">
        <w:t xml:space="preserve"> και ιδίως της Ποιότητας Τάσης</w:t>
      </w:r>
      <w:r w:rsidR="007C4561" w:rsidRPr="00164B07">
        <w:t xml:space="preserve"> </w:t>
      </w:r>
      <w:r w:rsidR="00AD388F" w:rsidRPr="00164B07">
        <w:t>σε διάφορες καταστάσεις του Δικτύου.</w:t>
      </w:r>
    </w:p>
    <w:p w14:paraId="22E5848B" w14:textId="77777777" w:rsidR="00C02B93" w:rsidRPr="00164B07" w:rsidRDefault="00C02B93" w:rsidP="00EF151F">
      <w:pPr>
        <w:pStyle w:val="1Char"/>
        <w:numPr>
          <w:ilvl w:val="0"/>
          <w:numId w:val="56"/>
        </w:numPr>
        <w:tabs>
          <w:tab w:val="num" w:pos="426"/>
        </w:tabs>
        <w:ind w:hanging="426"/>
      </w:pPr>
      <w:r w:rsidRPr="00164B07">
        <w:t xml:space="preserve">Ο Διαχειριστής του Δικτύου οφείλει να ενημερώνει τους </w:t>
      </w:r>
      <w:r w:rsidR="00AD388F" w:rsidRPr="00164B07">
        <w:t>Χρήστες</w:t>
      </w:r>
      <w:r w:rsidRPr="00164B07">
        <w:t xml:space="preserve"> σχετικά με το χρονοδιάγραμμα και τις επιπτώσεις των δοκιμών λειτουργίας, καθώς και για κάθε αλλαγή στο χρονοδιάγραμμα και στη φύση αυτών, κατά τα οριζόμενα στο </w:t>
      </w:r>
      <w:r w:rsidR="00354CB7" w:rsidRPr="00164B07">
        <w:t>Τμήμα ΙΙΙ</w:t>
      </w:r>
      <w:r w:rsidR="00AD388F" w:rsidRPr="00164B07">
        <w:t>.</w:t>
      </w:r>
      <w:r w:rsidRPr="00164B07">
        <w:t xml:space="preserve"> </w:t>
      </w:r>
    </w:p>
    <w:p w14:paraId="5A1A9093" w14:textId="77777777" w:rsidR="00AD388F" w:rsidRPr="00164B07" w:rsidRDefault="00C02B93" w:rsidP="00EF151F">
      <w:pPr>
        <w:pStyle w:val="1Char"/>
        <w:numPr>
          <w:ilvl w:val="0"/>
          <w:numId w:val="56"/>
        </w:numPr>
        <w:tabs>
          <w:tab w:val="num" w:pos="426"/>
        </w:tabs>
        <w:ind w:hanging="426"/>
      </w:pPr>
      <w:r w:rsidRPr="00164B07">
        <w:t xml:space="preserve">Κατόπιν αιτήματος </w:t>
      </w:r>
      <w:r w:rsidR="00AD388F" w:rsidRPr="00164B07">
        <w:t>Χρήστη</w:t>
      </w:r>
      <w:r w:rsidRPr="00164B07">
        <w:t xml:space="preserve">, και ιδίως προκειμένου να ελεγχθεί η λειτουργία μονάδων παραγωγής που συνδέονται στο Δίκτυο, ο Διαχειριστής του Δικτύου προγραμματίζει σε συνεργασία με τον </w:t>
      </w:r>
      <w:r w:rsidR="00AD388F" w:rsidRPr="00164B07">
        <w:t>Χρήστη</w:t>
      </w:r>
      <w:r w:rsidRPr="00164B07">
        <w:t xml:space="preserve"> τις απαιτούμενες δοκιμές που απαιτούν χειρισμούς του Δικτύου</w:t>
      </w:r>
      <w:r w:rsidR="00AD388F" w:rsidRPr="00164B07">
        <w:t>.</w:t>
      </w:r>
    </w:p>
    <w:p w14:paraId="48294D90" w14:textId="77777777" w:rsidR="0073178A" w:rsidRPr="00164B07" w:rsidRDefault="0073178A" w:rsidP="00EF151F">
      <w:pPr>
        <w:pStyle w:val="1Char"/>
        <w:numPr>
          <w:ilvl w:val="0"/>
          <w:numId w:val="56"/>
        </w:numPr>
        <w:tabs>
          <w:tab w:val="num" w:pos="426"/>
        </w:tabs>
        <w:ind w:hanging="426"/>
      </w:pPr>
      <w:r w:rsidRPr="00164B07">
        <w:t>Ο Διαχειριστής του Δικτύου μπορεί να εκτελεί δοκιμές λειτουργίας του Δικτύου με σκοπό τον έλεγχο και την ανάπτυξη λειτουργικών διαδικασιών και την εκπαίδευση του προσωπικού.</w:t>
      </w:r>
    </w:p>
    <w:p w14:paraId="7391784F" w14:textId="77777777" w:rsidR="00AD388F" w:rsidRPr="00164B07" w:rsidRDefault="00AD388F" w:rsidP="00CD0519">
      <w:pPr>
        <w:pStyle w:val="a7"/>
      </w:pPr>
      <w:bookmarkStart w:id="946" w:name="_Toc139348185"/>
      <w:bookmarkStart w:id="947" w:name="_Toc163020549"/>
      <w:bookmarkEnd w:id="946"/>
      <w:bookmarkEnd w:id="947"/>
      <w:r w:rsidRPr="00164B07">
        <w:lastRenderedPageBreak/>
        <w:t xml:space="preserve"> </w:t>
      </w:r>
      <w:bookmarkStart w:id="948" w:name="_Toc300742901"/>
      <w:bookmarkStart w:id="949" w:name="_Toc203971646"/>
      <w:bookmarkStart w:id="950" w:name="_Toc391453212"/>
      <w:bookmarkStart w:id="951" w:name="_Toc391462040"/>
      <w:bookmarkStart w:id="952" w:name="_Toc56762590"/>
      <w:bookmarkEnd w:id="948"/>
      <w:bookmarkEnd w:id="949"/>
      <w:bookmarkEnd w:id="950"/>
      <w:bookmarkEnd w:id="951"/>
      <w:bookmarkEnd w:id="952"/>
    </w:p>
    <w:p w14:paraId="2EC1573A" w14:textId="77777777" w:rsidR="00AD388F" w:rsidRPr="00164B07" w:rsidRDefault="00AD388F">
      <w:pPr>
        <w:pStyle w:val="ab"/>
      </w:pPr>
      <w:bookmarkStart w:id="953" w:name="_Toc163020550"/>
      <w:bookmarkStart w:id="954" w:name="_Toc300742902"/>
      <w:bookmarkStart w:id="955" w:name="_Toc203971647"/>
      <w:bookmarkStart w:id="956" w:name="_Toc391453213"/>
      <w:bookmarkStart w:id="957" w:name="_Toc391462041"/>
      <w:bookmarkStart w:id="958" w:name="_Toc56762591"/>
      <w:r w:rsidRPr="00164B07">
        <w:t xml:space="preserve">Κανόνες </w:t>
      </w:r>
      <w:bookmarkEnd w:id="953"/>
      <w:bookmarkEnd w:id="954"/>
      <w:bookmarkEnd w:id="955"/>
      <w:bookmarkEnd w:id="956"/>
      <w:bookmarkEnd w:id="957"/>
      <w:r w:rsidR="00354CB7" w:rsidRPr="00164B07">
        <w:t>ασφαλείας</w:t>
      </w:r>
      <w:bookmarkEnd w:id="958"/>
    </w:p>
    <w:p w14:paraId="4A3C0E88" w14:textId="77777777" w:rsidR="00AD388F" w:rsidRPr="00164B07" w:rsidRDefault="00AD388F" w:rsidP="00EF151F">
      <w:pPr>
        <w:pStyle w:val="1Char"/>
        <w:numPr>
          <w:ilvl w:val="0"/>
          <w:numId w:val="57"/>
        </w:numPr>
        <w:tabs>
          <w:tab w:val="num" w:pos="426"/>
        </w:tabs>
        <w:ind w:hanging="426"/>
      </w:pPr>
      <w:r w:rsidRPr="00164B07">
        <w:t xml:space="preserve">Ο </w:t>
      </w:r>
      <w:r w:rsidR="00C02B93" w:rsidRPr="00164B07">
        <w:t>Διαχειριστής</w:t>
      </w:r>
      <w:r w:rsidR="007248CB" w:rsidRPr="00164B07">
        <w:t xml:space="preserve"> του Δικτύου</w:t>
      </w:r>
      <w:r w:rsidRPr="00164B07">
        <w:t xml:space="preserve"> μεριμνά</w:t>
      </w:r>
      <w:r w:rsidR="00C02B93" w:rsidRPr="00164B07">
        <w:t xml:space="preserve"> για την </w:t>
      </w:r>
      <w:r w:rsidRPr="00164B07">
        <w:t>τήρηση των κανόνων ασφαλείας</w:t>
      </w:r>
      <w:r w:rsidR="00632E1B" w:rsidRPr="00164B07">
        <w:t xml:space="preserve"> </w:t>
      </w:r>
      <w:r w:rsidR="00F87B85" w:rsidRPr="00164B07">
        <w:t>κατά τη λειτουργία του Δικτύου</w:t>
      </w:r>
      <w:r w:rsidRPr="00164B07">
        <w:t>, εκδίδει</w:t>
      </w:r>
      <w:r w:rsidR="00632E1B" w:rsidRPr="00164B07">
        <w:t xml:space="preserve"> τις αναγκαίες </w:t>
      </w:r>
      <w:r w:rsidR="00354CB7" w:rsidRPr="00164B07">
        <w:t>εγκρίσεις</w:t>
      </w:r>
      <w:r w:rsidR="00C23F34" w:rsidRPr="00164B07">
        <w:t xml:space="preserve"> </w:t>
      </w:r>
      <w:r w:rsidR="00632E1B" w:rsidRPr="00164B07">
        <w:t xml:space="preserve">και </w:t>
      </w:r>
      <w:r w:rsidRPr="00164B07">
        <w:t>εντολ</w:t>
      </w:r>
      <w:r w:rsidR="00632E1B" w:rsidRPr="00164B07">
        <w:t>ές για</w:t>
      </w:r>
      <w:r w:rsidRPr="00164B07">
        <w:t xml:space="preserve"> την εκτέλεση χειρισμών, απομονώσεων και εργασιών επί του Δικτύου ή κοντά σε αυτό.</w:t>
      </w:r>
    </w:p>
    <w:p w14:paraId="7D0655AA" w14:textId="77777777" w:rsidR="00AD388F" w:rsidRPr="00164B07" w:rsidRDefault="00AD388F" w:rsidP="00EF151F">
      <w:pPr>
        <w:pStyle w:val="1Char"/>
        <w:numPr>
          <w:ilvl w:val="0"/>
          <w:numId w:val="57"/>
        </w:numPr>
        <w:tabs>
          <w:tab w:val="num" w:pos="426"/>
        </w:tabs>
        <w:ind w:hanging="426"/>
      </w:pPr>
      <w:r w:rsidRPr="00164B07">
        <w:t xml:space="preserve">Ο Διαχειριστής του Δικτύου καταρτίζει </w:t>
      </w:r>
      <w:r w:rsidR="009B16D4" w:rsidRPr="00164B07">
        <w:t>Οδηγίες</w:t>
      </w:r>
      <w:r w:rsidRPr="00164B07">
        <w:t xml:space="preserve"> κατά το </w:t>
      </w:r>
      <w:r w:rsidR="00262C28" w:rsidRPr="00164B07">
        <w:t xml:space="preserve">άρθρο </w:t>
      </w:r>
      <w:r w:rsidR="00E33FD4" w:rsidRPr="00164B07">
        <w:t>2</w:t>
      </w:r>
      <w:r w:rsidRPr="00164B07">
        <w:t xml:space="preserve">, </w:t>
      </w:r>
      <w:r w:rsidR="00BD2FFE" w:rsidRPr="00164B07">
        <w:t>στις οποίες</w:t>
      </w:r>
      <w:r w:rsidRPr="00164B07">
        <w:t xml:space="preserve"> περιλαμβάνονται ιδίως τα εξής:</w:t>
      </w:r>
    </w:p>
    <w:p w14:paraId="771147ED" w14:textId="77777777" w:rsidR="00AD388F" w:rsidRPr="00164B07" w:rsidRDefault="006F3FFA" w:rsidP="00262C28">
      <w:pPr>
        <w:pStyle w:val="11"/>
        <w:tabs>
          <w:tab w:val="clear" w:pos="900"/>
          <w:tab w:val="left" w:pos="851"/>
        </w:tabs>
        <w:ind w:left="851" w:hanging="425"/>
      </w:pPr>
      <w:r w:rsidRPr="00164B07">
        <w:t>(α</w:t>
      </w:r>
      <w:r w:rsidR="00AD388F" w:rsidRPr="00164B07">
        <w:t>)</w:t>
      </w:r>
      <w:r w:rsidR="00AD388F" w:rsidRPr="00164B07">
        <w:tab/>
      </w:r>
      <w:r w:rsidR="00262C28" w:rsidRPr="00164B07">
        <w:t>Ο</w:t>
      </w:r>
      <w:r w:rsidR="00AD388F" w:rsidRPr="00164B07">
        <w:t xml:space="preserve">ι διαδικασίες και κανόνες που εφαρμόζονται κατά τους χειρισμούς του Δικτύου για την απομόνωση τμημάτων του προκειμένου να γίνουν εργασίες επί του Δικτύου ή πλησίον αυτού, καθώς και κάθε αναγκαία λεπτομέρεια περί </w:t>
      </w:r>
      <w:r w:rsidR="00262C28" w:rsidRPr="00164B07">
        <w:t>των τηρουμένων μέτρων ασφάλειας.</w:t>
      </w:r>
    </w:p>
    <w:p w14:paraId="6D0141F6" w14:textId="77777777" w:rsidR="00AD388F" w:rsidRPr="00164B07" w:rsidRDefault="006F3FFA" w:rsidP="00262C28">
      <w:pPr>
        <w:pStyle w:val="11"/>
        <w:tabs>
          <w:tab w:val="clear" w:pos="900"/>
          <w:tab w:val="left" w:pos="851"/>
        </w:tabs>
        <w:ind w:left="851" w:hanging="425"/>
      </w:pPr>
      <w:r w:rsidRPr="00164B07">
        <w:t>(β</w:t>
      </w:r>
      <w:r w:rsidR="00AD388F" w:rsidRPr="00164B07">
        <w:t>)</w:t>
      </w:r>
      <w:r w:rsidR="00AD388F" w:rsidRPr="00164B07">
        <w:tab/>
      </w:r>
      <w:r w:rsidR="00262C28" w:rsidRPr="00164B07">
        <w:t>Τ</w:t>
      </w:r>
      <w:r w:rsidR="00AD388F" w:rsidRPr="00164B07">
        <w:t xml:space="preserve">α απαιτούμενα προσόντα των προσώπων που εκδίδουν τις σχετικές </w:t>
      </w:r>
      <w:r w:rsidR="00354CB7" w:rsidRPr="00164B07">
        <w:t xml:space="preserve">εγκρίσεις </w:t>
      </w:r>
      <w:r w:rsidR="00AD388F" w:rsidRPr="00164B07">
        <w:t xml:space="preserve">εργασίας και εξουσιοδοτήσεις εντολών </w:t>
      </w:r>
      <w:r w:rsidR="00EA2698" w:rsidRPr="00164B07">
        <w:t xml:space="preserve">και εκτέλεσης </w:t>
      </w:r>
      <w:r w:rsidR="00AD388F" w:rsidRPr="00164B07">
        <w:t xml:space="preserve">χειρισμών </w:t>
      </w:r>
      <w:r w:rsidR="00EA2698" w:rsidRPr="00164B07">
        <w:t>για επεμβάσεις σε τμήματα</w:t>
      </w:r>
      <w:r w:rsidR="00AD388F" w:rsidRPr="00164B07">
        <w:t xml:space="preserve"> </w:t>
      </w:r>
      <w:r w:rsidR="00EA2698" w:rsidRPr="00164B07">
        <w:t xml:space="preserve">ή στοιχεία </w:t>
      </w:r>
      <w:r w:rsidR="00AD388F" w:rsidRPr="00164B07">
        <w:t>του Δικτύου</w:t>
      </w:r>
      <w:r w:rsidR="00262C28" w:rsidRPr="00164B07">
        <w:t>.</w:t>
      </w:r>
    </w:p>
    <w:p w14:paraId="644C65BD" w14:textId="77777777" w:rsidR="00AD388F" w:rsidRPr="00164B07" w:rsidRDefault="006F3FFA" w:rsidP="00CF3441">
      <w:pPr>
        <w:pStyle w:val="11"/>
        <w:tabs>
          <w:tab w:val="clear" w:pos="900"/>
          <w:tab w:val="left" w:pos="851"/>
        </w:tabs>
        <w:ind w:left="851" w:hanging="425"/>
      </w:pPr>
      <w:r w:rsidRPr="00164B07">
        <w:t>(γ</w:t>
      </w:r>
      <w:r w:rsidR="00AD388F" w:rsidRPr="00164B07">
        <w:t>)</w:t>
      </w:r>
      <w:r w:rsidR="00AD388F" w:rsidRPr="00164B07">
        <w:tab/>
      </w:r>
      <w:r w:rsidR="00262C28" w:rsidRPr="00164B07">
        <w:t>Λ</w:t>
      </w:r>
      <w:r w:rsidR="00AD388F" w:rsidRPr="00164B07">
        <w:t>επτομέρειες για τις ειδικές εργασίες, ώστε αυτές να πραγματοποιούνται πάντοτε υπό ασφαλείς συνθήκες, όπως π.χ. οι διαδικασίες εργασίας υπό τάση.</w:t>
      </w:r>
    </w:p>
    <w:p w14:paraId="61E7E8BD" w14:textId="77777777" w:rsidR="00262C28" w:rsidRPr="00164B07" w:rsidRDefault="00354CB7" w:rsidP="00EF151F">
      <w:pPr>
        <w:pStyle w:val="1Char"/>
        <w:numPr>
          <w:ilvl w:val="0"/>
          <w:numId w:val="57"/>
        </w:numPr>
        <w:tabs>
          <w:tab w:val="num" w:pos="426"/>
        </w:tabs>
        <w:ind w:hanging="426"/>
      </w:pPr>
      <w:r w:rsidRPr="00164B07">
        <w:t xml:space="preserve">Έγκριση </w:t>
      </w:r>
      <w:r w:rsidR="00AD388F" w:rsidRPr="00164B07">
        <w:t xml:space="preserve">εργασίας επί του Δικτύου δίδεται σε πρόσωπα που έχουν σχετικό δικαίωμα, και τα οποία ορίζονται από τον </w:t>
      </w:r>
      <w:r w:rsidR="00C02B93" w:rsidRPr="00164B07">
        <w:t>Διαχειριστή</w:t>
      </w:r>
      <w:r w:rsidR="00AD388F" w:rsidRPr="00164B07">
        <w:t xml:space="preserve"> του Δικτύου. Τα πρόσωπα αυτά έχουν την ευθύνη τήρησης των κανόνων ασφάλειας κατά την εκτέλεση της εργασίας </w:t>
      </w:r>
      <w:r w:rsidR="00032E0F" w:rsidRPr="00164B07">
        <w:t xml:space="preserve">που αναφέρεται </w:t>
      </w:r>
      <w:r w:rsidRPr="00164B07">
        <w:t>στη σχετική έγκριση/εντολή</w:t>
      </w:r>
      <w:r w:rsidR="00C23F34" w:rsidRPr="00164B07">
        <w:t xml:space="preserve"> </w:t>
      </w:r>
      <w:r w:rsidR="00AD388F" w:rsidRPr="00164B07">
        <w:t xml:space="preserve">και </w:t>
      </w:r>
      <w:r w:rsidR="00C02B93" w:rsidRPr="00164B07">
        <w:t xml:space="preserve">την ευθύνη </w:t>
      </w:r>
      <w:r w:rsidR="00AD388F" w:rsidRPr="00164B07">
        <w:t xml:space="preserve">λήψης των ενδεδειγμένων μέτρων ασφάλειας του προσωπικού στο χώρο εργασίας. </w:t>
      </w:r>
    </w:p>
    <w:p w14:paraId="18D875C7" w14:textId="77777777" w:rsidR="00AD388F" w:rsidRPr="00164B07" w:rsidRDefault="00AD388F" w:rsidP="00EF151F">
      <w:pPr>
        <w:pStyle w:val="1Char"/>
        <w:numPr>
          <w:ilvl w:val="0"/>
          <w:numId w:val="57"/>
        </w:numPr>
        <w:tabs>
          <w:tab w:val="num" w:pos="426"/>
        </w:tabs>
        <w:ind w:hanging="426"/>
      </w:pPr>
      <w:r w:rsidRPr="00164B07">
        <w:t xml:space="preserve">Για εργασίες που εκτελούνται στα όρια μεταξύ του Δικτύου και εγκατάστασης Χρήστη, ο κάτοχος της </w:t>
      </w:r>
      <w:r w:rsidR="00354CB7" w:rsidRPr="00164B07">
        <w:t>έγκρισης/εντολής</w:t>
      </w:r>
      <w:r w:rsidR="00C23F34" w:rsidRPr="00164B07">
        <w:t xml:space="preserve"> </w:t>
      </w:r>
      <w:r w:rsidRPr="00164B07">
        <w:t xml:space="preserve">από την πλευρά του Δικτύου λαμβάνει τα κατάλληλα μέτρα ασφάλειας, τα οποία και γνωστοποιεί στον Χρήστη. Ο κάτοχος της </w:t>
      </w:r>
      <w:r w:rsidR="00354CB7" w:rsidRPr="00164B07">
        <w:t>έγκρισης/εντολής</w:t>
      </w:r>
      <w:r w:rsidR="00C23F34" w:rsidRPr="00164B07">
        <w:t xml:space="preserve"> </w:t>
      </w:r>
      <w:r w:rsidRPr="00164B07">
        <w:t>δύναται να ζητά διαβεβαιώσεις ηλεκτρικής απομόνωσης από τον Χρήστη.</w:t>
      </w:r>
    </w:p>
    <w:p w14:paraId="432B01F9" w14:textId="77777777" w:rsidR="008069EB" w:rsidRPr="00164B07" w:rsidRDefault="008069EB" w:rsidP="007710C4">
      <w:pPr>
        <w:pStyle w:val="a6"/>
        <w:ind w:firstLine="851"/>
      </w:pPr>
      <w:bookmarkStart w:id="959" w:name="_Toc300742903"/>
      <w:bookmarkStart w:id="960" w:name="_Toc203971648"/>
      <w:bookmarkStart w:id="961" w:name="_Toc203971656"/>
      <w:bookmarkStart w:id="962" w:name="_Toc391453214"/>
      <w:bookmarkStart w:id="963" w:name="_Toc391462042"/>
      <w:bookmarkStart w:id="964" w:name="_Toc56762592"/>
      <w:bookmarkStart w:id="965" w:name="_Ref162781787"/>
      <w:bookmarkEnd w:id="959"/>
      <w:bookmarkEnd w:id="960"/>
      <w:bookmarkEnd w:id="961"/>
      <w:bookmarkEnd w:id="962"/>
      <w:bookmarkEnd w:id="963"/>
      <w:bookmarkEnd w:id="964"/>
    </w:p>
    <w:p w14:paraId="63F78D83" w14:textId="77777777" w:rsidR="008069EB" w:rsidRPr="00164B07" w:rsidRDefault="008069EB" w:rsidP="008069EB">
      <w:pPr>
        <w:pStyle w:val="ac"/>
      </w:pPr>
      <w:bookmarkStart w:id="966" w:name="_Toc153096552"/>
      <w:bookmarkStart w:id="967" w:name="_Toc161120240"/>
      <w:bookmarkStart w:id="968" w:name="_Toc163020560"/>
      <w:bookmarkStart w:id="969" w:name="_Toc300742904"/>
      <w:bookmarkStart w:id="970" w:name="_Toc203971657"/>
      <w:bookmarkStart w:id="971" w:name="_Toc391453215"/>
      <w:bookmarkStart w:id="972" w:name="_Toc391462043"/>
      <w:bookmarkStart w:id="973" w:name="_Toc56762593"/>
      <w:bookmarkEnd w:id="965"/>
      <w:r w:rsidRPr="00164B07">
        <w:t xml:space="preserve">ΚΑΤΑΣΤΑΣΕΙΣ ΕΚΤΑΚΤΗΣ </w:t>
      </w:r>
      <w:bookmarkEnd w:id="966"/>
      <w:bookmarkEnd w:id="967"/>
      <w:r w:rsidRPr="00164B07">
        <w:t>ΑΝΑΓΚΗΣ</w:t>
      </w:r>
      <w:bookmarkEnd w:id="968"/>
      <w:bookmarkEnd w:id="969"/>
      <w:bookmarkEnd w:id="970"/>
      <w:bookmarkEnd w:id="971"/>
      <w:bookmarkEnd w:id="972"/>
      <w:bookmarkEnd w:id="973"/>
    </w:p>
    <w:p w14:paraId="2AFCD58C" w14:textId="77777777" w:rsidR="008069EB" w:rsidRPr="00164B07" w:rsidRDefault="008069EB" w:rsidP="008069EB">
      <w:pPr>
        <w:pStyle w:val="a7"/>
      </w:pPr>
      <w:bookmarkStart w:id="974" w:name="_Toc153096313"/>
      <w:bookmarkStart w:id="975" w:name="_Toc153096553"/>
      <w:bookmarkStart w:id="976" w:name="_Toc161120241"/>
      <w:bookmarkStart w:id="977" w:name="_Toc163020561"/>
      <w:bookmarkStart w:id="978" w:name="_Ref162777147"/>
      <w:bookmarkEnd w:id="974"/>
      <w:bookmarkEnd w:id="975"/>
      <w:bookmarkEnd w:id="976"/>
      <w:bookmarkEnd w:id="977"/>
      <w:r w:rsidRPr="00164B07">
        <w:t xml:space="preserve"> </w:t>
      </w:r>
      <w:bookmarkStart w:id="979" w:name="_Toc300742905"/>
      <w:bookmarkStart w:id="980" w:name="_Toc203971658"/>
      <w:bookmarkStart w:id="981" w:name="_Toc391453216"/>
      <w:bookmarkStart w:id="982" w:name="_Toc391462044"/>
      <w:bookmarkStart w:id="983" w:name="_Toc56762594"/>
      <w:bookmarkEnd w:id="979"/>
      <w:bookmarkEnd w:id="980"/>
      <w:bookmarkEnd w:id="981"/>
      <w:bookmarkEnd w:id="982"/>
      <w:bookmarkEnd w:id="983"/>
    </w:p>
    <w:p w14:paraId="40993879" w14:textId="77777777" w:rsidR="008069EB" w:rsidRPr="00164B07" w:rsidRDefault="008069EB" w:rsidP="008069EB">
      <w:pPr>
        <w:pStyle w:val="ab"/>
      </w:pPr>
      <w:bookmarkStart w:id="984" w:name="_Toc163020562"/>
      <w:bookmarkStart w:id="985" w:name="_Toc300742906"/>
      <w:bookmarkStart w:id="986" w:name="_Toc203971659"/>
      <w:bookmarkStart w:id="987" w:name="_Toc391453217"/>
      <w:bookmarkStart w:id="988" w:name="_Toc391462045"/>
      <w:bookmarkStart w:id="989" w:name="_Toc56762595"/>
      <w:bookmarkEnd w:id="978"/>
      <w:r w:rsidRPr="00164B07">
        <w:t>Περιπτώσεις καταστάσεων έκτακτης ανάγκης και γενικές υποχρεώσεις</w:t>
      </w:r>
      <w:bookmarkEnd w:id="984"/>
      <w:bookmarkEnd w:id="985"/>
      <w:bookmarkEnd w:id="986"/>
      <w:bookmarkEnd w:id="987"/>
      <w:bookmarkEnd w:id="988"/>
      <w:bookmarkEnd w:id="989"/>
    </w:p>
    <w:p w14:paraId="511840EA" w14:textId="77777777" w:rsidR="008069EB" w:rsidRPr="00164B07" w:rsidRDefault="008069EB" w:rsidP="00EF151F">
      <w:pPr>
        <w:pStyle w:val="1Char"/>
        <w:numPr>
          <w:ilvl w:val="0"/>
          <w:numId w:val="58"/>
        </w:numPr>
        <w:tabs>
          <w:tab w:val="num" w:pos="426"/>
        </w:tabs>
        <w:ind w:hanging="426"/>
      </w:pPr>
      <w:r w:rsidRPr="00164B07">
        <w:t>Κατάσταση Έκτακτης Ανάγκης υφίσταται στις περιπτώσεις που έχ</w:t>
      </w:r>
      <w:r w:rsidR="00F73ADA" w:rsidRPr="00164B07">
        <w:t>ουν</w:t>
      </w:r>
      <w:r w:rsidRPr="00164B07">
        <w:t xml:space="preserve"> προκύψει ή προβλέπεται να προκύψ</w:t>
      </w:r>
      <w:r w:rsidR="00F73ADA" w:rsidRPr="00164B07">
        <w:t>ουν</w:t>
      </w:r>
      <w:r w:rsidRPr="00164B07">
        <w:t xml:space="preserve"> άμεσα, </w:t>
      </w:r>
      <w:r w:rsidR="002174D7" w:rsidRPr="00164B07">
        <w:t>μεγάλης κλίμακας διακοπές τροφοδότησης ή</w:t>
      </w:r>
      <w:r w:rsidR="00636AD8" w:rsidRPr="00164B07">
        <w:t xml:space="preserve"> </w:t>
      </w:r>
      <w:r w:rsidR="002174D7" w:rsidRPr="00164B07">
        <w:t>αποκλίσεις των χαρακτηριστικών λειτουργίας του Δικτύου από τις ονομαστικές τους τιμές</w:t>
      </w:r>
      <w:r w:rsidR="00CB0AC1" w:rsidRPr="00164B07">
        <w:t>,</w:t>
      </w:r>
      <w:r w:rsidR="002174D7" w:rsidRPr="00164B07">
        <w:t xml:space="preserve"> όπως </w:t>
      </w:r>
      <w:r w:rsidR="00CB0AC1" w:rsidRPr="00164B07">
        <w:t>ορίζεται</w:t>
      </w:r>
      <w:r w:rsidR="00A403A8" w:rsidRPr="00164B07">
        <w:t xml:space="preserve"> στο</w:t>
      </w:r>
      <w:r w:rsidR="002174D7" w:rsidRPr="00164B07">
        <w:t xml:space="preserve"> </w:t>
      </w:r>
      <w:r w:rsidR="00A403A8" w:rsidRPr="00164B07">
        <w:t>Εγχειρίδιο Λειτουργίας του Δικτύου</w:t>
      </w:r>
      <w:r w:rsidRPr="00164B07">
        <w:t>. Κατάσταση Έκτακτης Ανάγκης υφίσταται ιδίως στις εξής περιπτώσεις:</w:t>
      </w:r>
    </w:p>
    <w:p w14:paraId="2A7F2B5F" w14:textId="77777777" w:rsidR="008069EB" w:rsidRPr="00164B07" w:rsidRDefault="006F3FFA" w:rsidP="00423914">
      <w:pPr>
        <w:pStyle w:val="11"/>
        <w:tabs>
          <w:tab w:val="clear" w:pos="900"/>
          <w:tab w:val="left" w:pos="851"/>
        </w:tabs>
        <w:ind w:left="851" w:hanging="425"/>
      </w:pPr>
      <w:r w:rsidRPr="00164B07">
        <w:t>(</w:t>
      </w:r>
      <w:r w:rsidR="00E10B80" w:rsidRPr="00164B07">
        <w:t>α</w:t>
      </w:r>
      <w:r w:rsidR="008069EB" w:rsidRPr="00164B07">
        <w:t xml:space="preserve">) </w:t>
      </w:r>
      <w:r w:rsidR="008069EB" w:rsidRPr="00164B07">
        <w:tab/>
      </w:r>
      <w:r w:rsidR="00E16D30" w:rsidRPr="00164B07">
        <w:t>Ε</w:t>
      </w:r>
      <w:r w:rsidR="008069EB" w:rsidRPr="00164B07">
        <w:t>νεργοποίηση συναγερμού από τον Διαχειριστή του Συστήματος, κατά τα οριζόμενα στο</w:t>
      </w:r>
      <w:r w:rsidR="007C140E" w:rsidRPr="00164B07">
        <w:t>ν</w:t>
      </w:r>
      <w:r w:rsidR="008069EB" w:rsidRPr="00164B07">
        <w:t xml:space="preserve"> </w:t>
      </w:r>
      <w:r w:rsidR="00B837C1" w:rsidRPr="00164B07">
        <w:t>Κώδικα Διαχείρισης Συστήματος (</w:t>
      </w:r>
      <w:r w:rsidR="008069EB" w:rsidRPr="00164B07">
        <w:t>ΚΔΣ</w:t>
      </w:r>
      <w:r w:rsidR="00B837C1" w:rsidRPr="00164B07">
        <w:t>)</w:t>
      </w:r>
      <w:r w:rsidR="00E16D30" w:rsidRPr="00164B07">
        <w:t>.</w:t>
      </w:r>
    </w:p>
    <w:p w14:paraId="6BAFB799" w14:textId="77777777" w:rsidR="008069EB" w:rsidRPr="00164B07" w:rsidRDefault="006F3FFA" w:rsidP="00423914">
      <w:pPr>
        <w:pStyle w:val="11"/>
        <w:tabs>
          <w:tab w:val="clear" w:pos="900"/>
          <w:tab w:val="left" w:pos="851"/>
        </w:tabs>
        <w:ind w:left="851" w:hanging="425"/>
      </w:pPr>
      <w:r w:rsidRPr="00164B07">
        <w:t>(</w:t>
      </w:r>
      <w:r w:rsidR="00E10B80" w:rsidRPr="00164B07">
        <w:t>β</w:t>
      </w:r>
      <w:r w:rsidR="008069EB" w:rsidRPr="00164B07">
        <w:t>)</w:t>
      </w:r>
      <w:r w:rsidR="008069EB" w:rsidRPr="00164B07">
        <w:tab/>
      </w:r>
      <w:r w:rsidR="00E16D30" w:rsidRPr="00164B07">
        <w:t>Ε</w:t>
      </w:r>
      <w:r w:rsidR="008069EB" w:rsidRPr="00164B07">
        <w:t xml:space="preserve">νεργοποίηση συναγερμού </w:t>
      </w:r>
      <w:r w:rsidR="00354CB7" w:rsidRPr="00164B07">
        <w:t>από τον Διαχειριστή</w:t>
      </w:r>
      <w:r w:rsidR="00723375" w:rsidRPr="00164B07">
        <w:t xml:space="preserve"> </w:t>
      </w:r>
      <w:r w:rsidR="007C140E" w:rsidRPr="00164B07">
        <w:t>Μη Διασυνδεδεμέν</w:t>
      </w:r>
      <w:r w:rsidR="00354CB7" w:rsidRPr="00164B07">
        <w:t>ων</w:t>
      </w:r>
      <w:r w:rsidR="007C140E" w:rsidRPr="00164B07">
        <w:t xml:space="preserve"> Νησι</w:t>
      </w:r>
      <w:r w:rsidR="00354CB7" w:rsidRPr="00164B07">
        <w:t>ών</w:t>
      </w:r>
      <w:r w:rsidR="008069EB" w:rsidRPr="00164B07">
        <w:t xml:space="preserve">, κατά τα οριζόμενα στον Κώδικα </w:t>
      </w:r>
      <w:r w:rsidR="00423914" w:rsidRPr="00164B07">
        <w:t>ΜΔΝ</w:t>
      </w:r>
      <w:r w:rsidR="00E16D30" w:rsidRPr="00164B07">
        <w:t>.</w:t>
      </w:r>
    </w:p>
    <w:p w14:paraId="4F234B7D" w14:textId="77777777" w:rsidR="008069EB" w:rsidRPr="00164B07" w:rsidRDefault="006F3FFA" w:rsidP="00423914">
      <w:pPr>
        <w:pStyle w:val="11"/>
        <w:tabs>
          <w:tab w:val="clear" w:pos="900"/>
          <w:tab w:val="left" w:pos="851"/>
        </w:tabs>
        <w:ind w:left="851" w:hanging="425"/>
      </w:pPr>
      <w:r w:rsidRPr="00164B07">
        <w:t>(</w:t>
      </w:r>
      <w:r w:rsidR="00E10B80" w:rsidRPr="00164B07">
        <w:t>γ</w:t>
      </w:r>
      <w:r w:rsidR="008069EB" w:rsidRPr="00164B07">
        <w:t>)</w:t>
      </w:r>
      <w:r w:rsidR="008069EB" w:rsidRPr="00164B07">
        <w:tab/>
      </w:r>
      <w:r w:rsidR="00E16D30" w:rsidRPr="00164B07">
        <w:t>Δ</w:t>
      </w:r>
      <w:r w:rsidR="008069EB" w:rsidRPr="00164B07">
        <w:t>ιακοπή λειτουργίας σημαντικών στοιχείων του Δικτύου</w:t>
      </w:r>
      <w:r w:rsidR="00E16D30" w:rsidRPr="00164B07">
        <w:t>.</w:t>
      </w:r>
    </w:p>
    <w:p w14:paraId="1813CB43" w14:textId="77777777" w:rsidR="008069EB" w:rsidRPr="00164B07" w:rsidRDefault="006F3FFA" w:rsidP="00423914">
      <w:pPr>
        <w:pStyle w:val="11"/>
        <w:tabs>
          <w:tab w:val="clear" w:pos="900"/>
          <w:tab w:val="left" w:pos="851"/>
        </w:tabs>
        <w:ind w:left="851" w:hanging="425"/>
      </w:pPr>
      <w:r w:rsidRPr="00164B07">
        <w:lastRenderedPageBreak/>
        <w:t>(</w:t>
      </w:r>
      <w:r w:rsidR="00E10B80" w:rsidRPr="00164B07">
        <w:t>δ</w:t>
      </w:r>
      <w:r w:rsidR="008069EB" w:rsidRPr="00164B07">
        <w:t>)</w:t>
      </w:r>
      <w:r w:rsidR="008069EB" w:rsidRPr="00164B07">
        <w:tab/>
      </w:r>
      <w:r w:rsidR="00E16D30" w:rsidRPr="00164B07">
        <w:t>Δ</w:t>
      </w:r>
      <w:r w:rsidR="008069EB" w:rsidRPr="00164B07">
        <w:t>ιακοπή λειτουργίας συστημάτων τα οποία είναι σημαντικά για την παρακολούθηση και τον έλεγχο της λειτουργίας του Δικτύου</w:t>
      </w:r>
      <w:r w:rsidR="00E16D30" w:rsidRPr="00164B07">
        <w:t>.</w:t>
      </w:r>
    </w:p>
    <w:p w14:paraId="4A697C71" w14:textId="77777777" w:rsidR="008069EB" w:rsidRPr="00164B07" w:rsidRDefault="006F3FFA" w:rsidP="00423914">
      <w:pPr>
        <w:pStyle w:val="11"/>
        <w:tabs>
          <w:tab w:val="clear" w:pos="900"/>
          <w:tab w:val="left" w:pos="851"/>
        </w:tabs>
        <w:ind w:left="851" w:hanging="425"/>
      </w:pPr>
      <w:r w:rsidRPr="00164B07">
        <w:t>(</w:t>
      </w:r>
      <w:r w:rsidR="00E10B80" w:rsidRPr="00164B07">
        <w:t>ε</w:t>
      </w:r>
      <w:r w:rsidR="008069EB" w:rsidRPr="00164B07">
        <w:t>)</w:t>
      </w:r>
      <w:r w:rsidR="008069EB" w:rsidRPr="00164B07">
        <w:tab/>
      </w:r>
      <w:r w:rsidR="00E16D30" w:rsidRPr="00164B07">
        <w:t>Ε</w:t>
      </w:r>
      <w:r w:rsidR="00EA228E" w:rsidRPr="00164B07">
        <w:t xml:space="preserve">κτιμώμενη υπέρβαση των ορίων αποδεκτής </w:t>
      </w:r>
      <w:r w:rsidR="008069EB" w:rsidRPr="00164B07">
        <w:t>λειτουργίας στοιχείων του Δικτύου</w:t>
      </w:r>
      <w:r w:rsidR="00EA228E" w:rsidRPr="00164B07">
        <w:t xml:space="preserve"> </w:t>
      </w:r>
      <w:r w:rsidR="008069EB" w:rsidRPr="00164B07">
        <w:t>χωρίς τη δυνατότητα άμεσης επαναφοράς της λειτουργίας αυτών σε ασφαλή επίπεδα μέσω χειρισμών του Δικτύου</w:t>
      </w:r>
      <w:r w:rsidR="00E16D30" w:rsidRPr="00164B07">
        <w:t>.</w:t>
      </w:r>
    </w:p>
    <w:p w14:paraId="4BD7D03E" w14:textId="77777777" w:rsidR="008069EB" w:rsidRPr="00164B07" w:rsidRDefault="006F3FFA" w:rsidP="00423914">
      <w:pPr>
        <w:pStyle w:val="11"/>
        <w:tabs>
          <w:tab w:val="clear" w:pos="900"/>
          <w:tab w:val="left" w:pos="851"/>
        </w:tabs>
        <w:ind w:left="851" w:hanging="425"/>
      </w:pPr>
      <w:r w:rsidRPr="00164B07">
        <w:t>(</w:t>
      </w:r>
      <w:r w:rsidR="00E10B80" w:rsidRPr="00164B07">
        <w:t>στ</w:t>
      </w:r>
      <w:r w:rsidR="008069EB" w:rsidRPr="00164B07">
        <w:t>)</w:t>
      </w:r>
      <w:r w:rsidR="008069EB" w:rsidRPr="00164B07">
        <w:tab/>
      </w:r>
      <w:r w:rsidR="00E16D30" w:rsidRPr="00164B07">
        <w:t>Σ</w:t>
      </w:r>
      <w:r w:rsidR="008069EB" w:rsidRPr="00164B07">
        <w:t>ημαντική απόκλιση των χαρακτηριστικών λειτουργίας του Δικτύου από τις ονομαστικές τους τιμές, χωρίς τη δυνατότητα άμεσης επαναφοράς μέσω χειρισμών του Δικτύου</w:t>
      </w:r>
      <w:r w:rsidR="00E16D30" w:rsidRPr="00164B07">
        <w:t>.</w:t>
      </w:r>
    </w:p>
    <w:p w14:paraId="315CC885" w14:textId="77777777" w:rsidR="008069EB" w:rsidRPr="00164B07" w:rsidRDefault="006F3FFA" w:rsidP="00092ADF">
      <w:pPr>
        <w:pStyle w:val="11"/>
        <w:tabs>
          <w:tab w:val="clear" w:pos="900"/>
          <w:tab w:val="left" w:pos="851"/>
        </w:tabs>
        <w:ind w:left="851" w:hanging="425"/>
      </w:pPr>
      <w:r w:rsidRPr="00164B07">
        <w:t>(</w:t>
      </w:r>
      <w:r w:rsidR="00E10B80" w:rsidRPr="00164B07">
        <w:t>ζ</w:t>
      </w:r>
      <w:r w:rsidR="008069EB" w:rsidRPr="00164B07">
        <w:t>)</w:t>
      </w:r>
      <w:r w:rsidR="008069EB" w:rsidRPr="00164B07">
        <w:tab/>
      </w:r>
      <w:r w:rsidR="00423914" w:rsidRPr="00164B07">
        <w:t>Κ</w:t>
      </w:r>
      <w:r w:rsidR="008069EB" w:rsidRPr="00164B07">
        <w:t xml:space="preserve">άθε άλλη περίπτωση κατά την οποία </w:t>
      </w:r>
      <w:r w:rsidR="008B7250" w:rsidRPr="00164B07">
        <w:t xml:space="preserve">διακυβεύεται </w:t>
      </w:r>
      <w:r w:rsidR="008069EB" w:rsidRPr="00164B07">
        <w:t xml:space="preserve">κατά την κρίση του Διαχειριστή του Δικτύου </w:t>
      </w:r>
      <w:r w:rsidR="008B7250" w:rsidRPr="00164B07">
        <w:t>η</w:t>
      </w:r>
      <w:r w:rsidR="00AA3658" w:rsidRPr="00164B07">
        <w:t xml:space="preserve"> ασφαλή</w:t>
      </w:r>
      <w:r w:rsidR="008B7250" w:rsidRPr="00164B07">
        <w:t>ς</w:t>
      </w:r>
      <w:r w:rsidR="00AA3658" w:rsidRPr="00164B07">
        <w:t xml:space="preserve"> λειτουργία του Δικτύου</w:t>
      </w:r>
      <w:r w:rsidR="008069EB" w:rsidRPr="00164B07">
        <w:t>.</w:t>
      </w:r>
    </w:p>
    <w:p w14:paraId="4F8562AB" w14:textId="77777777" w:rsidR="008069EB" w:rsidRPr="00164B07" w:rsidRDefault="009E2206" w:rsidP="00EF151F">
      <w:pPr>
        <w:pStyle w:val="1Char"/>
        <w:numPr>
          <w:ilvl w:val="0"/>
          <w:numId w:val="58"/>
        </w:numPr>
        <w:tabs>
          <w:tab w:val="num" w:pos="426"/>
        </w:tabs>
        <w:ind w:hanging="426"/>
      </w:pPr>
      <w:r w:rsidRPr="00164B07">
        <w:t>Ο</w:t>
      </w:r>
      <w:r w:rsidR="00DC3AE4" w:rsidRPr="00164B07">
        <w:t xml:space="preserve"> Διαχειριστής</w:t>
      </w:r>
      <w:r w:rsidRPr="00164B07">
        <w:t xml:space="preserve"> του Δικτύου</w:t>
      </w:r>
      <w:r w:rsidR="00DC3AE4" w:rsidRPr="00164B07">
        <w:t xml:space="preserve"> μεριμνά για τη λήψη κάθε </w:t>
      </w:r>
      <w:r w:rsidR="00F7627A" w:rsidRPr="00164B07">
        <w:t>πρόσφορου και αναγκαίου</w:t>
      </w:r>
      <w:r w:rsidR="00DC3AE4" w:rsidRPr="00164B07">
        <w:t xml:space="preserve"> μέτρου</w:t>
      </w:r>
      <w:r w:rsidR="00F7627A" w:rsidRPr="00164B07">
        <w:t>,</w:t>
      </w:r>
      <w:r w:rsidR="00DC3AE4" w:rsidRPr="00164B07">
        <w:t xml:space="preserve"> ώστε να προλαμβάνονται</w:t>
      </w:r>
      <w:r w:rsidR="00F7627A" w:rsidRPr="00164B07">
        <w:t>,</w:t>
      </w:r>
      <w:r w:rsidR="00DC3AE4" w:rsidRPr="00164B07">
        <w:t xml:space="preserve"> στο μέτρο του δυνατού</w:t>
      </w:r>
      <w:r w:rsidR="00F7627A" w:rsidRPr="00164B07">
        <w:t>,</w:t>
      </w:r>
      <w:r w:rsidR="00DC3AE4" w:rsidRPr="00164B07">
        <w:t xml:space="preserve"> οι Καταστάσεις Έκτακτης Ανάγκης, αλλά και να </w:t>
      </w:r>
      <w:r w:rsidRPr="00164B07">
        <w:t>περιορίζονται</w:t>
      </w:r>
      <w:r w:rsidR="00DC3AE4" w:rsidRPr="00164B07">
        <w:t xml:space="preserve"> οι τυχόν συνέπειές τους</w:t>
      </w:r>
      <w:r w:rsidR="008069EB" w:rsidRPr="00164B07">
        <w:t>.</w:t>
      </w:r>
    </w:p>
    <w:p w14:paraId="4B27177B" w14:textId="77777777" w:rsidR="008069EB" w:rsidRPr="00164B07" w:rsidRDefault="008069EB" w:rsidP="00EF151F">
      <w:pPr>
        <w:pStyle w:val="1Char"/>
        <w:numPr>
          <w:ilvl w:val="0"/>
          <w:numId w:val="58"/>
        </w:numPr>
        <w:tabs>
          <w:tab w:val="num" w:pos="426"/>
        </w:tabs>
        <w:ind w:hanging="426"/>
      </w:pPr>
      <w:r w:rsidRPr="00164B07">
        <w:t>Όταν προκύπτουν Καταστάσεις Έκτακτης Ανάγκης ο Διαχειριστής του Δικτύου λαμβάνει όλα τα ενδεικνυόμενα μέτρα για τον</w:t>
      </w:r>
      <w:r w:rsidR="00111E0C" w:rsidRPr="00164B07">
        <w:t xml:space="preserve"> κατά το δυνατόν</w:t>
      </w:r>
      <w:r w:rsidRPr="00164B07">
        <w:t xml:space="preserve"> περιορισμό των επιπτώσεων αυτ</w:t>
      </w:r>
      <w:r w:rsidR="00111E0C" w:rsidRPr="00164B07">
        <w:t>ών</w:t>
      </w:r>
      <w:r w:rsidRPr="00164B07">
        <w:t xml:space="preserve"> και την επαναφορά του Δικτύου σε ομαλή κατάσταση λειτουργίας το ταχύτερο δυνατόν.</w:t>
      </w:r>
    </w:p>
    <w:p w14:paraId="35BCAFF6" w14:textId="77777777" w:rsidR="008069EB" w:rsidRPr="00164B07" w:rsidRDefault="00AD388F" w:rsidP="00EF151F">
      <w:pPr>
        <w:pStyle w:val="1Char"/>
        <w:numPr>
          <w:ilvl w:val="0"/>
          <w:numId w:val="58"/>
        </w:numPr>
        <w:tabs>
          <w:tab w:val="num" w:pos="426"/>
        </w:tabs>
        <w:ind w:hanging="426"/>
      </w:pPr>
      <w:r w:rsidRPr="00164B07">
        <w:t>Οι Χρήστες</w:t>
      </w:r>
      <w:r w:rsidR="00B65236" w:rsidRPr="00164B07">
        <w:t xml:space="preserve"> </w:t>
      </w:r>
      <w:r w:rsidR="008069EB" w:rsidRPr="00164B07">
        <w:t>συνδράμουν τον Διαχειριστή του Δικτύου στις περιπτώσεις Καταστάσεων Έκτακτης Ανάγκης, σύμφωνα με τις οδηγίες του</w:t>
      </w:r>
      <w:r w:rsidR="00B65236" w:rsidRPr="00164B07">
        <w:t xml:space="preserve"> και λαμβάνοντας τα αναγκαία μέτρα ώστε να μην θίγεται η ασφάλεια του προσωπικού και των εγκαταστάσεών τους.</w:t>
      </w:r>
    </w:p>
    <w:p w14:paraId="22B747E3" w14:textId="77777777" w:rsidR="004179E8" w:rsidRPr="00164B07" w:rsidRDefault="004179E8" w:rsidP="00EF151F">
      <w:pPr>
        <w:pStyle w:val="1Char"/>
        <w:numPr>
          <w:ilvl w:val="0"/>
          <w:numId w:val="58"/>
        </w:numPr>
        <w:tabs>
          <w:tab w:val="num" w:pos="426"/>
        </w:tabs>
        <w:ind w:hanging="426"/>
      </w:pPr>
      <w:r w:rsidRPr="00164B07">
        <w:t>Σε περίπτωση Κατάστασης Έκτακτης Ανάγκης</w:t>
      </w:r>
      <w:r w:rsidR="00B837C1" w:rsidRPr="00164B07">
        <w:t>,</w:t>
      </w:r>
      <w:r w:rsidRPr="00164B07">
        <w:t xml:space="preserve"> ο Διαχειριστής του Δικτύου δύναται να προβαίνει σε χειρισμούς πριν την ανακοίνωσή της. Στις περιπτώσεις αυτές ενημερώνει το συντομότερο δυνατόν για το πρόβλημα που οδήγησε στην έκτακτη ανάγκη, τις ενέργειες στις οποίες προβαίνει για την αντιμετώπισή της, τις εκτιμώμενες επιπτώσεις στην ηλεκτροδότηση των Χρηστών</w:t>
      </w:r>
      <w:r w:rsidR="00B837C1" w:rsidRPr="00164B07">
        <w:t>,</w:t>
      </w:r>
      <w:r w:rsidRPr="00164B07">
        <w:t xml:space="preserve"> στη διάρκεια αυτής και για την προβλεπόμενη λήξη της, εκτός εάν πρόκειται για προσωρινή κατάσταση που έχει αποκατασταθεί πλήρως.</w:t>
      </w:r>
    </w:p>
    <w:p w14:paraId="6C4D88EF" w14:textId="77777777" w:rsidR="004179E8" w:rsidRPr="00164B07" w:rsidRDefault="004179E8" w:rsidP="00EF151F">
      <w:pPr>
        <w:pStyle w:val="1Char"/>
        <w:numPr>
          <w:ilvl w:val="0"/>
          <w:numId w:val="58"/>
        </w:numPr>
        <w:tabs>
          <w:tab w:val="num" w:pos="426"/>
        </w:tabs>
        <w:ind w:hanging="426"/>
      </w:pPr>
      <w:r w:rsidRPr="00164B07">
        <w:t>Λεπτομέρειες για την εφαρμογή των διατάξεων του παρόντος Κεφαλαίου καθορίζονται στο Εγχειρίδιο Λειτουργίας του Δικτύου</w:t>
      </w:r>
      <w:r w:rsidR="00A403A8" w:rsidRPr="00164B07">
        <w:t>, ενώ τεχνικές λεπτομέρειες μπορεί να εξειδικεύονται σε σχετικές Οδηγίες του Διαχειριστή του Δικτύου, βάσει των προβλέψεων του Εγχειριδίου αυτού</w:t>
      </w:r>
      <w:r w:rsidRPr="00164B07">
        <w:t>.</w:t>
      </w:r>
    </w:p>
    <w:p w14:paraId="758B1EE0" w14:textId="77777777" w:rsidR="008069EB" w:rsidRPr="00164B07" w:rsidRDefault="008069EB" w:rsidP="00A83C08">
      <w:pPr>
        <w:pStyle w:val="a7"/>
      </w:pPr>
      <w:bookmarkStart w:id="990" w:name="_Toc163020563"/>
      <w:bookmarkStart w:id="991" w:name="_Toc300742907"/>
      <w:bookmarkStart w:id="992" w:name="_Toc203971660"/>
      <w:bookmarkStart w:id="993" w:name="_Toc391453218"/>
      <w:bookmarkStart w:id="994" w:name="_Toc391462046"/>
      <w:bookmarkStart w:id="995" w:name="_Toc139347831"/>
      <w:bookmarkStart w:id="996" w:name="_Toc163020565"/>
      <w:bookmarkStart w:id="997" w:name="_Toc300742909"/>
      <w:bookmarkStart w:id="998" w:name="_Toc203971662"/>
      <w:bookmarkStart w:id="999" w:name="_Toc391453220"/>
      <w:bookmarkStart w:id="1000" w:name="_Toc391462048"/>
      <w:bookmarkStart w:id="1001" w:name="_Toc56762596"/>
      <w:bookmarkStart w:id="1002" w:name="_Ref162942379"/>
      <w:bookmarkEnd w:id="990"/>
      <w:bookmarkEnd w:id="991"/>
      <w:bookmarkEnd w:id="992"/>
      <w:bookmarkEnd w:id="993"/>
      <w:bookmarkEnd w:id="994"/>
      <w:bookmarkEnd w:id="995"/>
      <w:bookmarkEnd w:id="996"/>
      <w:bookmarkEnd w:id="997"/>
      <w:bookmarkEnd w:id="998"/>
      <w:bookmarkEnd w:id="999"/>
      <w:bookmarkEnd w:id="1000"/>
      <w:bookmarkEnd w:id="1001"/>
    </w:p>
    <w:p w14:paraId="752C607F" w14:textId="77777777" w:rsidR="008069EB" w:rsidRPr="00164B07" w:rsidRDefault="008069EB" w:rsidP="008069EB">
      <w:pPr>
        <w:pStyle w:val="ab"/>
      </w:pPr>
      <w:bookmarkStart w:id="1003" w:name="_Toc163020566"/>
      <w:bookmarkStart w:id="1004" w:name="_Toc300742910"/>
      <w:bookmarkStart w:id="1005" w:name="_Toc203971663"/>
      <w:bookmarkStart w:id="1006" w:name="_Toc391453221"/>
      <w:bookmarkStart w:id="1007" w:name="_Toc391462049"/>
      <w:bookmarkStart w:id="1008" w:name="_Toc56762597"/>
      <w:bookmarkEnd w:id="1002"/>
      <w:r w:rsidRPr="00164B07">
        <w:t>Περικοπές φορτίου</w:t>
      </w:r>
      <w:bookmarkEnd w:id="1003"/>
      <w:bookmarkEnd w:id="1004"/>
      <w:bookmarkEnd w:id="1005"/>
      <w:bookmarkEnd w:id="1006"/>
      <w:bookmarkEnd w:id="1007"/>
      <w:bookmarkEnd w:id="1008"/>
    </w:p>
    <w:p w14:paraId="427EE258" w14:textId="77777777" w:rsidR="008069EB" w:rsidRPr="00164B07" w:rsidRDefault="008069EB" w:rsidP="00EF151F">
      <w:pPr>
        <w:pStyle w:val="1Char"/>
        <w:numPr>
          <w:ilvl w:val="0"/>
          <w:numId w:val="59"/>
        </w:numPr>
        <w:tabs>
          <w:tab w:val="num" w:pos="426"/>
        </w:tabs>
        <w:ind w:hanging="426"/>
      </w:pPr>
      <w:r w:rsidRPr="00164B07">
        <w:t>Σε περιπτώσεις Καταστάσεων Έκτακτης Ανάγκης</w:t>
      </w:r>
      <w:r w:rsidR="00B837C1" w:rsidRPr="00164B07">
        <w:t>,</w:t>
      </w:r>
      <w:r w:rsidRPr="00164B07">
        <w:t xml:space="preserve"> ο Διαχειριστής του Δικτύου δύναται να προβαίνει σε περικοπές φορτίου.</w:t>
      </w:r>
    </w:p>
    <w:p w14:paraId="18BE2DB3" w14:textId="77777777" w:rsidR="008069EB" w:rsidRPr="00164B07" w:rsidRDefault="008069EB" w:rsidP="00EF151F">
      <w:pPr>
        <w:pStyle w:val="1Char"/>
        <w:numPr>
          <w:ilvl w:val="0"/>
          <w:numId w:val="59"/>
        </w:numPr>
        <w:tabs>
          <w:tab w:val="num" w:pos="426"/>
        </w:tabs>
        <w:ind w:hanging="426"/>
      </w:pPr>
      <w:r w:rsidRPr="00164B07">
        <w:t>Περικοπή φορτίου δύναται να γίνεται ως εξής:</w:t>
      </w:r>
    </w:p>
    <w:p w14:paraId="52EBFCCD" w14:textId="77777777" w:rsidR="008069EB" w:rsidRPr="00164B07" w:rsidRDefault="006F3FFA" w:rsidP="00C6352C">
      <w:pPr>
        <w:pStyle w:val="11"/>
        <w:tabs>
          <w:tab w:val="clear" w:pos="900"/>
          <w:tab w:val="left" w:pos="851"/>
        </w:tabs>
        <w:ind w:left="851" w:hanging="425"/>
      </w:pPr>
      <w:r w:rsidRPr="00164B07">
        <w:t>(α</w:t>
      </w:r>
      <w:r w:rsidR="008069EB" w:rsidRPr="00164B07">
        <w:t>)</w:t>
      </w:r>
      <w:r w:rsidR="008069EB" w:rsidRPr="00164B07">
        <w:tab/>
      </w:r>
      <w:r w:rsidR="00C6352C" w:rsidRPr="00164B07">
        <w:t>Α</w:t>
      </w:r>
      <w:r w:rsidR="008069EB" w:rsidRPr="00164B07">
        <w:t xml:space="preserve">υτομάτως </w:t>
      </w:r>
      <w:r w:rsidR="00F2389F" w:rsidRPr="00164B07">
        <w:t>μέσω ηλεκτρονόμων υποσυχνότητας</w:t>
      </w:r>
      <w:r w:rsidR="005F6152" w:rsidRPr="00164B07">
        <w:t xml:space="preserve"> ή/και υπότασης</w:t>
      </w:r>
      <w:r w:rsidR="00C6352C" w:rsidRPr="00164B07">
        <w:t>.</w:t>
      </w:r>
    </w:p>
    <w:p w14:paraId="424E16F8" w14:textId="77777777" w:rsidR="008069EB" w:rsidRPr="00164B07" w:rsidRDefault="006F3FFA" w:rsidP="00C6352C">
      <w:pPr>
        <w:pStyle w:val="11"/>
        <w:tabs>
          <w:tab w:val="clear" w:pos="900"/>
          <w:tab w:val="left" w:pos="851"/>
        </w:tabs>
        <w:ind w:left="851" w:hanging="425"/>
      </w:pPr>
      <w:r w:rsidRPr="00164B07">
        <w:t>(β</w:t>
      </w:r>
      <w:r w:rsidR="008069EB" w:rsidRPr="00164B07">
        <w:t>)</w:t>
      </w:r>
      <w:r w:rsidR="008069EB" w:rsidRPr="00164B07">
        <w:tab/>
      </w:r>
      <w:r w:rsidR="00C6352C" w:rsidRPr="00164B07">
        <w:t>Μ</w:t>
      </w:r>
      <w:r w:rsidR="008069EB" w:rsidRPr="00164B07">
        <w:t>ε χρήση των συστημάτων με</w:t>
      </w:r>
      <w:r w:rsidR="00C6352C" w:rsidRPr="00164B07">
        <w:t>τάδοσης σημάτων.</w:t>
      </w:r>
    </w:p>
    <w:p w14:paraId="48D40168" w14:textId="77777777" w:rsidR="008069EB" w:rsidRPr="00164B07" w:rsidRDefault="006F3FFA" w:rsidP="00C6352C">
      <w:pPr>
        <w:pStyle w:val="11"/>
        <w:tabs>
          <w:tab w:val="clear" w:pos="900"/>
          <w:tab w:val="left" w:pos="851"/>
        </w:tabs>
        <w:ind w:left="851" w:hanging="425"/>
      </w:pPr>
      <w:r w:rsidRPr="00164B07">
        <w:t>(γ</w:t>
      </w:r>
      <w:r w:rsidR="008069EB" w:rsidRPr="00164B07">
        <w:t>)</w:t>
      </w:r>
      <w:r w:rsidR="008069EB" w:rsidRPr="00164B07">
        <w:tab/>
      </w:r>
      <w:r w:rsidR="00C6352C" w:rsidRPr="00164B07">
        <w:t>Μ</w:t>
      </w:r>
      <w:r w:rsidR="008069EB" w:rsidRPr="00164B07">
        <w:t>ε χειρισμούς στοιχείων του Δικτύου</w:t>
      </w:r>
      <w:r w:rsidR="00C6352C" w:rsidRPr="00164B07">
        <w:t>.</w:t>
      </w:r>
    </w:p>
    <w:p w14:paraId="0846E068" w14:textId="77777777" w:rsidR="008069EB" w:rsidRPr="00164B07" w:rsidRDefault="006F3FFA" w:rsidP="00C6352C">
      <w:pPr>
        <w:pStyle w:val="11"/>
        <w:tabs>
          <w:tab w:val="clear" w:pos="900"/>
          <w:tab w:val="left" w:pos="851"/>
        </w:tabs>
        <w:ind w:left="851" w:hanging="425"/>
      </w:pPr>
      <w:r w:rsidRPr="00164B07">
        <w:t>(δ</w:t>
      </w:r>
      <w:r w:rsidR="008069EB" w:rsidRPr="00164B07">
        <w:t>)</w:t>
      </w:r>
      <w:r w:rsidR="008069EB" w:rsidRPr="00164B07">
        <w:tab/>
      </w:r>
      <w:r w:rsidR="00C6352C" w:rsidRPr="00164B07">
        <w:t>Μ</w:t>
      </w:r>
      <w:r w:rsidR="008069EB" w:rsidRPr="00164B07">
        <w:t>ε χειρισμούς εξοπλισμού των εγκαταστάσεων Χρηστών κατόπιν εντολής του Διαχειριστή του Δικτύου.</w:t>
      </w:r>
    </w:p>
    <w:p w14:paraId="221B9F4B" w14:textId="77777777" w:rsidR="00D25C29" w:rsidRPr="00164B07" w:rsidRDefault="006F3FFA" w:rsidP="00C6352C">
      <w:pPr>
        <w:pStyle w:val="11"/>
        <w:tabs>
          <w:tab w:val="clear" w:pos="900"/>
          <w:tab w:val="left" w:pos="851"/>
        </w:tabs>
        <w:ind w:left="851" w:hanging="425"/>
      </w:pPr>
      <w:r w:rsidRPr="00164B07">
        <w:lastRenderedPageBreak/>
        <w:t>(ε</w:t>
      </w:r>
      <w:r w:rsidR="00D25C29" w:rsidRPr="00164B07">
        <w:t>)</w:t>
      </w:r>
      <w:r w:rsidR="00D25C29" w:rsidRPr="00164B07">
        <w:tab/>
        <w:t>Στο Δίκτυο ΜΔΝ αυτομάτως στην περίπτωση απώλειας παραγωγής, όπως ειδικότερα ορίζεται στον Κώδικα ΜΔΝ.</w:t>
      </w:r>
    </w:p>
    <w:p w14:paraId="18BACBDA" w14:textId="77777777" w:rsidR="008069EB" w:rsidRPr="00164B07" w:rsidRDefault="008069EB" w:rsidP="00EF151F">
      <w:pPr>
        <w:pStyle w:val="1Char"/>
        <w:numPr>
          <w:ilvl w:val="0"/>
          <w:numId w:val="59"/>
        </w:numPr>
        <w:tabs>
          <w:tab w:val="num" w:pos="426"/>
        </w:tabs>
        <w:ind w:hanging="426"/>
      </w:pPr>
      <w:bookmarkStart w:id="1009" w:name="_Toc101320180"/>
      <w:bookmarkStart w:id="1010" w:name="_Toc101321025"/>
      <w:bookmarkEnd w:id="1009"/>
      <w:bookmarkEnd w:id="1010"/>
      <w:r w:rsidRPr="00164B07">
        <w:t xml:space="preserve">Η αυτόματη περικοπή φορτίου λόγω υποσυχνότητας διενεργείται μέσω διακοπτών </w:t>
      </w:r>
      <w:r w:rsidR="00E85500" w:rsidRPr="00164B07">
        <w:t xml:space="preserve">αναχωρήσεων ΜΤ </w:t>
      </w:r>
      <w:r w:rsidRPr="00164B07">
        <w:t>που ελέγχονται από κατάλληλους ηλεκτρονόμους. Στο Διασυνδεδεμένο Δίκτυο</w:t>
      </w:r>
      <w:r w:rsidR="00147144" w:rsidRPr="00164B07">
        <w:t>,</w:t>
      </w:r>
      <w:r w:rsidRPr="00164B07">
        <w:t xml:space="preserve"> οι θέσεις των διακοπτών αυτών και οι ρυθμίσεις των ηλεκτρονόμων καθορίζονται </w:t>
      </w:r>
      <w:r w:rsidR="00DF49CF" w:rsidRPr="00164B07">
        <w:t xml:space="preserve">σύμφωνα με τα οριζόμενα στον </w:t>
      </w:r>
      <w:r w:rsidRPr="00164B07">
        <w:t>ΚΔΣ</w:t>
      </w:r>
      <w:r w:rsidR="00DF49CF" w:rsidRPr="00164B07">
        <w:t>,</w:t>
      </w:r>
      <w:r w:rsidRPr="00164B07">
        <w:t xml:space="preserve"> </w:t>
      </w:r>
      <w:r w:rsidR="00DF49CF" w:rsidRPr="00164B07">
        <w:t>μ</w:t>
      </w:r>
      <w:r w:rsidRPr="00164B07">
        <w:t>ε συνεργασία του Διαχειριστή του Συστήματος και του Διαχειριστή του Δικτύου. Στο Δίκτυο των Μη Διασυνδεδεμένων Νησιών</w:t>
      </w:r>
      <w:r w:rsidR="00147144" w:rsidRPr="00164B07">
        <w:t>,</w:t>
      </w:r>
      <w:r w:rsidRPr="00164B07">
        <w:t xml:space="preserve"> οι θέσεις των εν λόγω διακοπτών και οι ρυθμίσεις των ηλεκτρονόμων καθορίζονται από τον </w:t>
      </w:r>
      <w:r w:rsidR="009613E9" w:rsidRPr="00164B07">
        <w:t>Διαχειριστή Μη Διασυνδεδεμένων Νησιών</w:t>
      </w:r>
      <w:r w:rsidRPr="00164B07">
        <w:t>.</w:t>
      </w:r>
    </w:p>
    <w:p w14:paraId="512B283C" w14:textId="77777777" w:rsidR="008069EB" w:rsidRPr="00164B07" w:rsidRDefault="00163582" w:rsidP="00EF151F">
      <w:pPr>
        <w:pStyle w:val="1Char"/>
        <w:numPr>
          <w:ilvl w:val="0"/>
          <w:numId w:val="59"/>
        </w:numPr>
        <w:tabs>
          <w:tab w:val="num" w:pos="426"/>
        </w:tabs>
        <w:ind w:hanging="426"/>
      </w:pPr>
      <w:r w:rsidRPr="00164B07">
        <w:t>Π</w:t>
      </w:r>
      <w:r w:rsidR="00EA36CB" w:rsidRPr="00164B07">
        <w:t>ερικοπ</w:t>
      </w:r>
      <w:r w:rsidRPr="00164B07">
        <w:t>ές</w:t>
      </w:r>
      <w:r w:rsidR="00EA36CB" w:rsidRPr="00164B07">
        <w:t xml:space="preserve"> </w:t>
      </w:r>
      <w:r w:rsidR="008069EB" w:rsidRPr="00164B07">
        <w:t xml:space="preserve">φορτίου </w:t>
      </w:r>
      <w:r w:rsidRPr="00164B07">
        <w:t xml:space="preserve">πραγματοποιούνται από τον Διαχειριστή του Δικτύου είτε </w:t>
      </w:r>
      <w:r w:rsidR="00C25BB6" w:rsidRPr="00164B07">
        <w:t>κατόπιν εντολής</w:t>
      </w:r>
      <w:r w:rsidR="00EC3CF5" w:rsidRPr="00164B07">
        <w:t xml:space="preserve"> από τον Διαχειριστή του Συστήματος, προκειμένου για κρίσιμες καταστάσεις του Συστήματος, είτε </w:t>
      </w:r>
      <w:r w:rsidR="00D25C29" w:rsidRPr="00164B07">
        <w:t>σε συνεργασία με τον Διαχειριστή ΜΔΝ</w:t>
      </w:r>
      <w:r w:rsidR="00147144" w:rsidRPr="00164B07">
        <w:t>,</w:t>
      </w:r>
      <w:r w:rsidR="00D25C29" w:rsidRPr="00164B07">
        <w:t xml:space="preserve"> προκειμένου για κρίσιμες καταστάσεις του Δικτύου ΜΔΝ, είτε </w:t>
      </w:r>
      <w:r w:rsidR="00EA36CB" w:rsidRPr="00164B07">
        <w:t>με πρωτοβουλία του Διαχειριστή του Δικτύου</w:t>
      </w:r>
      <w:r w:rsidR="00147144" w:rsidRPr="00164B07">
        <w:t>,</w:t>
      </w:r>
      <w:r w:rsidR="00EC3CF5" w:rsidRPr="00164B07">
        <w:t xml:space="preserve"> προκειμένου να αντιμετωπιστούν κρίσιμες καταστάσεις του Δικτύου</w:t>
      </w:r>
      <w:r w:rsidR="008069EB" w:rsidRPr="00164B07">
        <w:t xml:space="preserve">. </w:t>
      </w:r>
      <w:r w:rsidR="00332540" w:rsidRPr="00164B07">
        <w:t>Οι περικοπές φορτίου υλοποιούνται είτε με χειρισμό στοιχείων του Δικτύου από τον Διαχειριστή του Δικτύου είτε με εντολές του προς Καταναλωτές για αποσύνδεση των εγκαταστάσεών τους ή περιορισμό της απορροφούμενης από αυτές ισχύος, τις οποίες και υποχρεούνται να εφαρμόσουν</w:t>
      </w:r>
      <w:r w:rsidR="00723375" w:rsidRPr="00164B07">
        <w:t>.</w:t>
      </w:r>
    </w:p>
    <w:p w14:paraId="7FB36EEB" w14:textId="77777777" w:rsidR="00D25C29" w:rsidRPr="00164B07" w:rsidRDefault="00D25C29" w:rsidP="00EF151F">
      <w:pPr>
        <w:pStyle w:val="1Char"/>
        <w:numPr>
          <w:ilvl w:val="0"/>
          <w:numId w:val="59"/>
        </w:numPr>
        <w:tabs>
          <w:tab w:val="num" w:pos="426"/>
        </w:tabs>
        <w:ind w:hanging="426"/>
      </w:pPr>
      <w:r w:rsidRPr="00164B07">
        <w:t>Η περικοπή φορτίου με χρήση συστημάτων μετάδοσης σημάτων, εφόσον υπάρχει η σχετική τεχνική δυνατότητα, γίνεται με μέριμνα του Διαχειριστή του Δικτύου, ο οποίος δύναται σε Καταστάσεις Έκτακτης Ανάγκης να δίνει σχετικές εντολές.</w:t>
      </w:r>
    </w:p>
    <w:p w14:paraId="21B32782" w14:textId="77777777" w:rsidR="00D25C29" w:rsidRPr="00164B07" w:rsidRDefault="00D25C29" w:rsidP="00EF151F">
      <w:pPr>
        <w:pStyle w:val="1Char"/>
        <w:numPr>
          <w:ilvl w:val="0"/>
          <w:numId w:val="59"/>
        </w:numPr>
        <w:tabs>
          <w:tab w:val="num" w:pos="426"/>
        </w:tabs>
        <w:ind w:hanging="426"/>
      </w:pPr>
      <w:r w:rsidRPr="00164B07">
        <w:t>Οι χειρισμοί και οι εντολές του Διαχειριστή του Δικτύου για την υλοποίηση περικοπών φορτίου</w:t>
      </w:r>
      <w:r w:rsidR="00ED44C2" w:rsidRPr="00164B07">
        <w:t>,</w:t>
      </w:r>
      <w:r w:rsidRPr="00164B07">
        <w:t xml:space="preserve"> καθώς και οι περικοπές φορτίου μέσω συστημάτων αυτόματου ελέγχου καταγράφονται</w:t>
      </w:r>
      <w:r w:rsidR="00723375" w:rsidRPr="00164B07">
        <w:t>.</w:t>
      </w:r>
    </w:p>
    <w:p w14:paraId="70FF5CB2" w14:textId="77777777" w:rsidR="008069EB" w:rsidRPr="00164B07" w:rsidRDefault="008069EB" w:rsidP="00EF151F">
      <w:pPr>
        <w:pStyle w:val="1Char"/>
        <w:numPr>
          <w:ilvl w:val="0"/>
          <w:numId w:val="59"/>
        </w:numPr>
        <w:tabs>
          <w:tab w:val="num" w:pos="426"/>
        </w:tabs>
        <w:ind w:hanging="426"/>
      </w:pPr>
      <w:bookmarkStart w:id="1011" w:name="_Ref162944472"/>
      <w:r w:rsidRPr="00164B07">
        <w:t xml:space="preserve">Ο Διαχειριστής του Δικτύου </w:t>
      </w:r>
      <w:r w:rsidR="004A3A25" w:rsidRPr="00164B07">
        <w:t>πραγματοποιεί τις περικοπές</w:t>
      </w:r>
      <w:r w:rsidRPr="00164B07">
        <w:t xml:space="preserve"> φορτίου </w:t>
      </w:r>
      <w:r w:rsidR="004A3A25" w:rsidRPr="00164B07">
        <w:t>κατά τρόπον ώστε</w:t>
      </w:r>
      <w:r w:rsidRPr="00164B07">
        <w:t>:</w:t>
      </w:r>
      <w:bookmarkEnd w:id="1011"/>
    </w:p>
    <w:p w14:paraId="0F941AE5" w14:textId="77777777" w:rsidR="004A3A25" w:rsidRPr="00164B07" w:rsidRDefault="006F3FFA" w:rsidP="0012014E">
      <w:pPr>
        <w:pStyle w:val="11"/>
        <w:tabs>
          <w:tab w:val="clear" w:pos="900"/>
          <w:tab w:val="left" w:pos="851"/>
        </w:tabs>
        <w:ind w:left="851" w:hanging="425"/>
      </w:pPr>
      <w:r w:rsidRPr="00164B07">
        <w:t>(α</w:t>
      </w:r>
      <w:r w:rsidR="008069EB" w:rsidRPr="00164B07">
        <w:t>)</w:t>
      </w:r>
      <w:r w:rsidR="008069EB" w:rsidRPr="00164B07">
        <w:tab/>
        <w:t>Να διασφαλίζεται η εκτέλεση των εντολών του Διαχειριστή του Συστήματος που εκδίδονται κατά τ</w:t>
      </w:r>
      <w:r w:rsidR="00DF49CF" w:rsidRPr="00164B07">
        <w:t>α οριζόμενα στον</w:t>
      </w:r>
      <w:r w:rsidR="008069EB" w:rsidRPr="00164B07">
        <w:t xml:space="preserve"> ΚΔΣ</w:t>
      </w:r>
      <w:r w:rsidR="0012014E" w:rsidRPr="00164B07">
        <w:t>.</w:t>
      </w:r>
      <w:r w:rsidR="008069EB" w:rsidRPr="00164B07">
        <w:t xml:space="preserve"> </w:t>
      </w:r>
    </w:p>
    <w:p w14:paraId="3FD86AFB" w14:textId="77777777" w:rsidR="00906CE9" w:rsidRPr="00164B07" w:rsidRDefault="006F3FFA" w:rsidP="0012014E">
      <w:pPr>
        <w:pStyle w:val="11"/>
        <w:tabs>
          <w:tab w:val="clear" w:pos="900"/>
          <w:tab w:val="left" w:pos="851"/>
        </w:tabs>
        <w:ind w:left="851" w:hanging="425"/>
      </w:pPr>
      <w:r w:rsidRPr="00164B07">
        <w:t>(β</w:t>
      </w:r>
      <w:r w:rsidR="008069EB" w:rsidRPr="00164B07">
        <w:t>)</w:t>
      </w:r>
      <w:r w:rsidR="004A3A25" w:rsidRPr="00164B07">
        <w:tab/>
        <w:t xml:space="preserve">Να διασφαλίζεται </w:t>
      </w:r>
      <w:r w:rsidR="008069EB" w:rsidRPr="00164B07">
        <w:t xml:space="preserve">η λειτουργική αρτιότητα και η </w:t>
      </w:r>
      <w:r w:rsidR="00906CE9" w:rsidRPr="00164B07">
        <w:t>επαναφορά</w:t>
      </w:r>
      <w:r w:rsidR="008069EB" w:rsidRPr="00164B07">
        <w:t xml:space="preserve"> τ</w:t>
      </w:r>
      <w:r w:rsidR="00906CE9" w:rsidRPr="00164B07">
        <w:t>ων</w:t>
      </w:r>
      <w:r w:rsidR="008069EB" w:rsidRPr="00164B07">
        <w:t xml:space="preserve"> ηλεκτρικ</w:t>
      </w:r>
      <w:r w:rsidR="00906CE9" w:rsidRPr="00164B07">
        <w:t>ών</w:t>
      </w:r>
      <w:r w:rsidR="008069EB" w:rsidRPr="00164B07">
        <w:t xml:space="preserve"> </w:t>
      </w:r>
      <w:r w:rsidR="00906CE9" w:rsidRPr="00164B07">
        <w:t>συστημάτων</w:t>
      </w:r>
      <w:r w:rsidR="008069EB" w:rsidRPr="00164B07">
        <w:t xml:space="preserve"> των Μη Διασυνδεδεμένων Νησιών σε περίπτωση έκτακτης ανάγκης κατά τα οριζόμενα στον Κώδικα </w:t>
      </w:r>
      <w:r w:rsidR="0012014E" w:rsidRPr="00164B07">
        <w:t>ΜΔΝ.</w:t>
      </w:r>
    </w:p>
    <w:p w14:paraId="6C8CE3F7" w14:textId="77777777" w:rsidR="008069EB" w:rsidRPr="00164B07" w:rsidRDefault="006F3FFA" w:rsidP="0010059D">
      <w:pPr>
        <w:pStyle w:val="11"/>
        <w:tabs>
          <w:tab w:val="clear" w:pos="900"/>
          <w:tab w:val="left" w:pos="851"/>
        </w:tabs>
        <w:ind w:left="851" w:hanging="425"/>
      </w:pPr>
      <w:r w:rsidRPr="00164B07">
        <w:t>(γ</w:t>
      </w:r>
      <w:r w:rsidR="008069EB" w:rsidRPr="00164B07">
        <w:t>)</w:t>
      </w:r>
      <w:r w:rsidR="00906CE9" w:rsidRPr="00164B07">
        <w:tab/>
        <w:t xml:space="preserve">Να υλοποιείται </w:t>
      </w:r>
      <w:r w:rsidR="008069EB" w:rsidRPr="00164B07">
        <w:t xml:space="preserve">η </w:t>
      </w:r>
      <w:r w:rsidR="0010059D" w:rsidRPr="00164B07">
        <w:t>μικρότερη δυνατή</w:t>
      </w:r>
      <w:r w:rsidR="00C46C3A" w:rsidRPr="00164B07">
        <w:t xml:space="preserve"> </w:t>
      </w:r>
      <w:r w:rsidR="008069EB" w:rsidRPr="00164B07">
        <w:t>περικοπή φορτίου που είναι αναγκαία για λόγους που ανάγονται στη λειτουργία του Δικτύου.</w:t>
      </w:r>
    </w:p>
    <w:p w14:paraId="74127130" w14:textId="77777777" w:rsidR="00906CE9" w:rsidRPr="00164B07" w:rsidRDefault="00906CE9" w:rsidP="00EF151F">
      <w:pPr>
        <w:pStyle w:val="1Char"/>
        <w:numPr>
          <w:ilvl w:val="0"/>
          <w:numId w:val="59"/>
        </w:numPr>
        <w:tabs>
          <w:tab w:val="num" w:pos="426"/>
        </w:tabs>
        <w:ind w:hanging="426"/>
      </w:pPr>
      <w:r w:rsidRPr="00164B07">
        <w:t>Ο Διαχειριστής του Δικτύου καταρτίζει προγράμματα περικοπών φορτίου με βάση τις ακόλουθες αρχές:</w:t>
      </w:r>
    </w:p>
    <w:p w14:paraId="028D4563" w14:textId="77777777" w:rsidR="008069EB" w:rsidRPr="00164B07" w:rsidRDefault="006F3FFA" w:rsidP="004B75CE">
      <w:pPr>
        <w:pStyle w:val="11"/>
        <w:tabs>
          <w:tab w:val="clear" w:pos="900"/>
          <w:tab w:val="left" w:pos="851"/>
        </w:tabs>
        <w:ind w:left="851" w:hanging="425"/>
      </w:pPr>
      <w:r w:rsidRPr="00164B07">
        <w:t>(α</w:t>
      </w:r>
      <w:r w:rsidR="008069EB" w:rsidRPr="00164B07">
        <w:t>)</w:t>
      </w:r>
      <w:r w:rsidR="008069EB" w:rsidRPr="00164B07">
        <w:tab/>
        <w:t xml:space="preserve">Να επέρχεται η μικρότερη δυνατή ενόχληση των </w:t>
      </w:r>
      <w:r w:rsidR="00AD388F" w:rsidRPr="00164B07">
        <w:t>Χρηστών</w:t>
      </w:r>
      <w:r w:rsidR="008069EB" w:rsidRPr="00164B07">
        <w:t>.</w:t>
      </w:r>
    </w:p>
    <w:p w14:paraId="00AB9FB1" w14:textId="77777777" w:rsidR="008069EB" w:rsidRPr="00164B07" w:rsidRDefault="006F3FFA" w:rsidP="004B75CE">
      <w:pPr>
        <w:pStyle w:val="11"/>
        <w:tabs>
          <w:tab w:val="clear" w:pos="900"/>
          <w:tab w:val="left" w:pos="851"/>
        </w:tabs>
        <w:ind w:left="851" w:hanging="425"/>
      </w:pPr>
      <w:r w:rsidRPr="00164B07">
        <w:t>(β</w:t>
      </w:r>
      <w:r w:rsidR="008069EB" w:rsidRPr="00164B07">
        <w:t>)</w:t>
      </w:r>
      <w:r w:rsidR="008069EB" w:rsidRPr="00164B07">
        <w:tab/>
        <w:t xml:space="preserve">Να μην γίνονται κατά το δυνατόν διακρίσεις μεταξύ </w:t>
      </w:r>
      <w:r w:rsidR="004B75CE" w:rsidRPr="00164B07">
        <w:t>Χρηστών</w:t>
      </w:r>
      <w:r w:rsidR="00D25C29" w:rsidRPr="00164B07">
        <w:t>, ιδίως</w:t>
      </w:r>
      <w:r w:rsidR="004B75CE" w:rsidRPr="00164B07">
        <w:t xml:space="preserve"> της αυτής κατηγορίας. Ιδιαίτερα, </w:t>
      </w:r>
      <w:r w:rsidR="00B30D9B" w:rsidRPr="00164B07">
        <w:t>κ</w:t>
      </w:r>
      <w:r w:rsidR="008069EB" w:rsidRPr="00164B07">
        <w:t xml:space="preserve">ατά την περικοπή φορτίου λαμβάνονται υπόψη περιπτώσεις Καταναλωτών στους οποίους δίνεται προτεραιότητα τροφοδότησης και Καταναλωτών οι οποίοι δεν υπόκεινται σε περικοπή φορτίου. Οι αρχές και τα κριτήρια με βάση τα οποία προσδιορίζονται οι Καταναλωτές που δεν υπόκεινται σε περικοπή φορτίου καθώς και η προτεραιότητα εφαρμογής περικοπών φορτίου κατά κατηγορία Καταναλωτών, καθορίζονται </w:t>
      </w:r>
      <w:r w:rsidR="00D25C29" w:rsidRPr="00164B07">
        <w:t>στο Εγχειρίδιο</w:t>
      </w:r>
      <w:r w:rsidR="00EC3EF2" w:rsidRPr="00164B07">
        <w:t xml:space="preserve"> Λειτουργίας του Δικτύου</w:t>
      </w:r>
      <w:r w:rsidR="00EC3EF2" w:rsidRPr="00164B07" w:rsidDel="00D25C29">
        <w:t xml:space="preserve"> </w:t>
      </w:r>
      <w:r w:rsidR="008069EB" w:rsidRPr="00164B07">
        <w:t xml:space="preserve">. </w:t>
      </w:r>
    </w:p>
    <w:p w14:paraId="5319E9AC" w14:textId="77777777" w:rsidR="00941CAA" w:rsidRPr="00164B07" w:rsidRDefault="006F3FFA" w:rsidP="004B75CE">
      <w:pPr>
        <w:pStyle w:val="11"/>
        <w:tabs>
          <w:tab w:val="clear" w:pos="900"/>
          <w:tab w:val="left" w:pos="851"/>
        </w:tabs>
        <w:ind w:left="851" w:hanging="425"/>
      </w:pPr>
      <w:r w:rsidRPr="00164B07">
        <w:lastRenderedPageBreak/>
        <w:t>(γ</w:t>
      </w:r>
      <w:r w:rsidR="008069EB" w:rsidRPr="00164B07">
        <w:t>)</w:t>
      </w:r>
      <w:r w:rsidR="008069EB" w:rsidRPr="00164B07">
        <w:tab/>
        <w:t xml:space="preserve">Όταν παρουσιάζεται ανάγκη παρατεταμένων περικοπών, ο Διαχειριστής του Δικτύου </w:t>
      </w:r>
      <w:r w:rsidR="006E0DB5" w:rsidRPr="00164B07">
        <w:t xml:space="preserve">υλοποιεί </w:t>
      </w:r>
      <w:r w:rsidR="008069EB" w:rsidRPr="00164B07">
        <w:t>προγραμματισμό κυκλικής περικοπής φορτίου ανά ομάδες Καταναλωτών.</w:t>
      </w:r>
    </w:p>
    <w:p w14:paraId="242647F1" w14:textId="77777777" w:rsidR="00A909AD" w:rsidRPr="00164B07" w:rsidRDefault="00A909AD" w:rsidP="00777667">
      <w:pPr>
        <w:pStyle w:val="11"/>
        <w:tabs>
          <w:tab w:val="clear" w:pos="900"/>
          <w:tab w:val="left" w:pos="540"/>
        </w:tabs>
        <w:ind w:left="426" w:firstLine="0"/>
      </w:pPr>
      <w:r w:rsidRPr="00164B07">
        <w:t xml:space="preserve">Οι ανωτέρω αρχές εφαρμόζονται αναλογικά και κατά τη διαδικασία επανασύνδεσης Χρηστών μετά από περικοπές φορτίου. </w:t>
      </w:r>
    </w:p>
    <w:p w14:paraId="6BA2B4D3" w14:textId="77777777" w:rsidR="00730D93" w:rsidRPr="00164B07" w:rsidRDefault="00730D93" w:rsidP="00EF151F">
      <w:pPr>
        <w:pStyle w:val="1Char"/>
        <w:numPr>
          <w:ilvl w:val="0"/>
          <w:numId w:val="59"/>
        </w:numPr>
        <w:tabs>
          <w:tab w:val="num" w:pos="426"/>
        </w:tabs>
        <w:ind w:hanging="426"/>
      </w:pPr>
      <w:r w:rsidRPr="00164B07">
        <w:t xml:space="preserve">Ο Διαχειριστής του Δικτύου μεριμνά για την </w:t>
      </w:r>
      <w:r w:rsidR="00D25C29" w:rsidRPr="00164B07">
        <w:t xml:space="preserve">έγκαιρη, κατά το δυνατόν, </w:t>
      </w:r>
      <w:r w:rsidRPr="00164B07">
        <w:t xml:space="preserve">πληροφόρηση των </w:t>
      </w:r>
      <w:r w:rsidR="00D25C29" w:rsidRPr="00164B07">
        <w:t xml:space="preserve">Χρηστών </w:t>
      </w:r>
      <w:r w:rsidRPr="00164B07">
        <w:t>σχετικά με τον χρόνο και τη διάρκεια διακοπής τους στις περιπτώσεις προγραμματισμένων περικοπών φορτίου.</w:t>
      </w:r>
    </w:p>
    <w:p w14:paraId="5BFFFF68" w14:textId="77777777" w:rsidR="002D2331" w:rsidRPr="00164B07" w:rsidRDefault="002D2331" w:rsidP="00EF151F">
      <w:pPr>
        <w:pStyle w:val="1Char"/>
        <w:numPr>
          <w:ilvl w:val="0"/>
          <w:numId w:val="59"/>
        </w:numPr>
        <w:tabs>
          <w:tab w:val="num" w:pos="426"/>
        </w:tabs>
        <w:ind w:hanging="426"/>
      </w:pPr>
      <w:r w:rsidRPr="00164B07">
        <w:t xml:space="preserve">Ο </w:t>
      </w:r>
      <w:r w:rsidR="00062002" w:rsidRPr="00164B07">
        <w:t xml:space="preserve">Διαχειριστής του Δικτύου </w:t>
      </w:r>
      <w:r w:rsidRPr="00164B07">
        <w:t>δεν οφείλει κανενός είδους οικονομική αποζημίωση</w:t>
      </w:r>
      <w:r w:rsidR="000A1417" w:rsidRPr="00164B07">
        <w:t xml:space="preserve"> (θετική ή/και αποθετική ζημία)</w:t>
      </w:r>
      <w:r w:rsidRPr="00164B07">
        <w:t xml:space="preserve"> σε περιπτώσεις </w:t>
      </w:r>
      <w:r w:rsidR="00D25C29" w:rsidRPr="00164B07">
        <w:t xml:space="preserve">περικοπών φορτίου </w:t>
      </w:r>
      <w:r w:rsidR="000A1417" w:rsidRPr="00164B07">
        <w:t xml:space="preserve">λόγω </w:t>
      </w:r>
      <w:r w:rsidR="00062002" w:rsidRPr="00164B07">
        <w:t xml:space="preserve">συνδρομής </w:t>
      </w:r>
      <w:r w:rsidR="000A1417" w:rsidRPr="00164B07">
        <w:t>καταστάσεων</w:t>
      </w:r>
      <w:r w:rsidRPr="00164B07">
        <w:t xml:space="preserve"> έκτακτης ανάγκης.</w:t>
      </w:r>
    </w:p>
    <w:p w14:paraId="06F62342" w14:textId="77777777" w:rsidR="00147144" w:rsidRPr="00164B07" w:rsidRDefault="00147144" w:rsidP="00EF151F">
      <w:pPr>
        <w:pStyle w:val="1Char"/>
        <w:numPr>
          <w:ilvl w:val="0"/>
          <w:numId w:val="59"/>
        </w:numPr>
        <w:tabs>
          <w:tab w:val="num" w:pos="426"/>
        </w:tabs>
        <w:ind w:hanging="426"/>
      </w:pPr>
      <w:r w:rsidRPr="00164B07">
        <w:t>Σε περιπτώσεις εκτεταμένων περικοπών φορτίου, ο Διαχειριστής του Δικτύου ενημερώνει τη ΡΑΕ το συντομότερο δυνατό πριν ή μετά την εκτέλεση των περικοπών.</w:t>
      </w:r>
    </w:p>
    <w:p w14:paraId="2BB352BA" w14:textId="77777777" w:rsidR="008069EB" w:rsidRPr="00164B07" w:rsidRDefault="008069EB" w:rsidP="007A211B">
      <w:pPr>
        <w:pStyle w:val="a6"/>
      </w:pPr>
      <w:bookmarkStart w:id="1012" w:name="_Toc101320182"/>
      <w:bookmarkStart w:id="1013" w:name="_Toc101321027"/>
      <w:bookmarkStart w:id="1014" w:name="_Toc101320184"/>
      <w:bookmarkStart w:id="1015" w:name="_Toc101321029"/>
      <w:bookmarkStart w:id="1016" w:name="_Toc161120015"/>
      <w:bookmarkStart w:id="1017" w:name="_Toc161120171"/>
      <w:bookmarkStart w:id="1018" w:name="_Toc163020567"/>
      <w:bookmarkStart w:id="1019" w:name="_Toc300742911"/>
      <w:bookmarkStart w:id="1020" w:name="_Toc203971664"/>
      <w:bookmarkStart w:id="1021" w:name="_Toc391453222"/>
      <w:bookmarkStart w:id="1022" w:name="_Toc391462050"/>
      <w:bookmarkStart w:id="1023" w:name="_Toc56762598"/>
      <w:bookmarkEnd w:id="1012"/>
      <w:bookmarkEnd w:id="1013"/>
      <w:bookmarkEnd w:id="1014"/>
      <w:bookmarkEnd w:id="1015"/>
      <w:bookmarkEnd w:id="1016"/>
      <w:bookmarkEnd w:id="1017"/>
      <w:bookmarkEnd w:id="1018"/>
      <w:bookmarkEnd w:id="1019"/>
      <w:bookmarkEnd w:id="1020"/>
      <w:bookmarkEnd w:id="1021"/>
      <w:bookmarkEnd w:id="1022"/>
      <w:bookmarkEnd w:id="1023"/>
    </w:p>
    <w:p w14:paraId="19796272" w14:textId="77777777" w:rsidR="008069EB" w:rsidRPr="00164B07" w:rsidRDefault="008069EB" w:rsidP="008069EB">
      <w:pPr>
        <w:pStyle w:val="ac"/>
      </w:pPr>
      <w:bookmarkStart w:id="1024" w:name="_Toc153096532"/>
      <w:bookmarkStart w:id="1025" w:name="_Toc161120172"/>
      <w:bookmarkStart w:id="1026" w:name="_Toc163020568"/>
      <w:bookmarkStart w:id="1027" w:name="_Toc300742912"/>
      <w:bookmarkStart w:id="1028" w:name="_Toc203971665"/>
      <w:bookmarkStart w:id="1029" w:name="_Toc391453223"/>
      <w:bookmarkStart w:id="1030" w:name="_Toc391462051"/>
      <w:bookmarkStart w:id="1031" w:name="_Toc56762599"/>
      <w:r w:rsidRPr="00164B07">
        <w:t>ΣΥΝΤΗΡΗΣΗ ΔΙΚΤΥΟΥ</w:t>
      </w:r>
      <w:bookmarkEnd w:id="1024"/>
      <w:bookmarkEnd w:id="1025"/>
      <w:bookmarkEnd w:id="1026"/>
      <w:bookmarkEnd w:id="1027"/>
      <w:bookmarkEnd w:id="1028"/>
      <w:bookmarkEnd w:id="1029"/>
      <w:bookmarkEnd w:id="1030"/>
      <w:bookmarkEnd w:id="1031"/>
    </w:p>
    <w:p w14:paraId="60C25DB8" w14:textId="77777777" w:rsidR="008069EB" w:rsidRPr="00164B07" w:rsidRDefault="008069EB" w:rsidP="00A83C08">
      <w:pPr>
        <w:pStyle w:val="a7"/>
      </w:pPr>
      <w:bookmarkStart w:id="1032" w:name="_Toc153096303"/>
      <w:bookmarkStart w:id="1033" w:name="_Toc153096533"/>
      <w:bookmarkStart w:id="1034" w:name="_Toc161120173"/>
      <w:bookmarkStart w:id="1035" w:name="_Toc163020569"/>
      <w:bookmarkEnd w:id="1032"/>
      <w:bookmarkEnd w:id="1033"/>
      <w:bookmarkEnd w:id="1034"/>
      <w:bookmarkEnd w:id="1035"/>
      <w:r w:rsidRPr="00164B07">
        <w:t xml:space="preserve"> </w:t>
      </w:r>
      <w:bookmarkStart w:id="1036" w:name="_Toc300742913"/>
      <w:bookmarkStart w:id="1037" w:name="_Toc203971666"/>
      <w:bookmarkStart w:id="1038" w:name="_Toc391453224"/>
      <w:bookmarkStart w:id="1039" w:name="_Toc391462052"/>
      <w:bookmarkStart w:id="1040" w:name="_Toc56762600"/>
      <w:bookmarkEnd w:id="1036"/>
      <w:bookmarkEnd w:id="1037"/>
      <w:bookmarkEnd w:id="1038"/>
      <w:bookmarkEnd w:id="1039"/>
      <w:bookmarkEnd w:id="1040"/>
    </w:p>
    <w:p w14:paraId="1B923F6D" w14:textId="77777777" w:rsidR="008069EB" w:rsidRPr="00164B07" w:rsidRDefault="008069EB" w:rsidP="008069EB">
      <w:pPr>
        <w:pStyle w:val="ab"/>
      </w:pPr>
      <w:bookmarkStart w:id="1041" w:name="_Toc163020570"/>
      <w:bookmarkStart w:id="1042" w:name="_Toc300742914"/>
      <w:bookmarkStart w:id="1043" w:name="_Toc203971667"/>
      <w:bookmarkStart w:id="1044" w:name="_Toc391453225"/>
      <w:bookmarkStart w:id="1045" w:name="_Toc391462053"/>
      <w:bookmarkStart w:id="1046" w:name="_Toc56762601"/>
      <w:r w:rsidRPr="00164B07">
        <w:t>Συντήρηση του Δικτύου – Γενικές διατάξεις</w:t>
      </w:r>
      <w:bookmarkEnd w:id="1041"/>
      <w:bookmarkEnd w:id="1042"/>
      <w:bookmarkEnd w:id="1043"/>
      <w:bookmarkEnd w:id="1044"/>
      <w:bookmarkEnd w:id="1045"/>
      <w:bookmarkEnd w:id="1046"/>
    </w:p>
    <w:p w14:paraId="5497FB6F" w14:textId="77777777" w:rsidR="00D25C29" w:rsidRPr="00164B07" w:rsidRDefault="008069EB" w:rsidP="00EF151F">
      <w:pPr>
        <w:pStyle w:val="1Char"/>
        <w:numPr>
          <w:ilvl w:val="0"/>
          <w:numId w:val="60"/>
        </w:numPr>
        <w:tabs>
          <w:tab w:val="num" w:pos="426"/>
        </w:tabs>
        <w:ind w:hanging="426"/>
      </w:pPr>
      <w:r w:rsidRPr="00164B07">
        <w:t xml:space="preserve">Ο </w:t>
      </w:r>
      <w:r w:rsidR="00796349" w:rsidRPr="00164B07">
        <w:t xml:space="preserve">Διαχειριστής του Δικτύου </w:t>
      </w:r>
      <w:r w:rsidRPr="00164B07">
        <w:t>συντηρεί το Δίκτυο, σύμφωνα με το πρ</w:t>
      </w:r>
      <w:r w:rsidR="003868DC" w:rsidRPr="00164B07">
        <w:t>όγραμμα</w:t>
      </w:r>
      <w:r w:rsidRPr="00164B07">
        <w:t xml:space="preserve"> που καταρτίζει κατά το</w:t>
      </w:r>
      <w:r w:rsidR="00322F71" w:rsidRPr="00164B07">
        <w:t xml:space="preserve"> παρόν</w:t>
      </w:r>
      <w:r w:rsidRPr="00164B07">
        <w:t xml:space="preserve"> </w:t>
      </w:r>
      <w:r w:rsidR="004B75CE" w:rsidRPr="00164B07">
        <w:t>άρθρο</w:t>
      </w:r>
      <w:r w:rsidR="00796349" w:rsidRPr="00164B07">
        <w:t>,</w:t>
      </w:r>
      <w:r w:rsidRPr="00164B07">
        <w:t xml:space="preserve"> </w:t>
      </w:r>
      <w:r w:rsidR="00ED44C2" w:rsidRPr="00164B07">
        <w:t>με</w:t>
      </w:r>
      <w:r w:rsidRPr="00164B07">
        <w:t xml:space="preserve"> τρόπο ώστε να </w:t>
      </w:r>
      <w:r w:rsidR="00D25C29" w:rsidRPr="00164B07">
        <w:t>διασφαλίζονται και να προάγονται</w:t>
      </w:r>
      <w:r w:rsidR="00332540" w:rsidRPr="00164B07">
        <w:t>:</w:t>
      </w:r>
    </w:p>
    <w:p w14:paraId="6595AC0F" w14:textId="77777777" w:rsidR="008069EB" w:rsidRPr="00164B07" w:rsidRDefault="006F3FFA" w:rsidP="006F3FFA">
      <w:pPr>
        <w:pStyle w:val="1Char"/>
        <w:numPr>
          <w:ilvl w:val="0"/>
          <w:numId w:val="0"/>
        </w:numPr>
        <w:tabs>
          <w:tab w:val="left" w:pos="426"/>
          <w:tab w:val="left" w:pos="851"/>
        </w:tabs>
        <w:ind w:left="426"/>
      </w:pPr>
      <w:r w:rsidRPr="00164B07">
        <w:t>(α</w:t>
      </w:r>
      <w:r w:rsidR="00D25C29" w:rsidRPr="00164B07">
        <w:t>)</w:t>
      </w:r>
      <w:r w:rsidR="00D25C29" w:rsidRPr="00164B07">
        <w:tab/>
        <w:t>Η</w:t>
      </w:r>
      <w:r w:rsidR="008069EB" w:rsidRPr="00164B07">
        <w:t xml:space="preserve"> λειτουργική και τεχνική αρτιότητα</w:t>
      </w:r>
      <w:r w:rsidR="00D25C29" w:rsidRPr="00164B07">
        <w:t>, καθώς και η ασφάλεια του Δικτύου</w:t>
      </w:r>
      <w:r w:rsidR="008069EB" w:rsidRPr="00164B07">
        <w:t>.</w:t>
      </w:r>
    </w:p>
    <w:p w14:paraId="39F6BA61" w14:textId="77777777" w:rsidR="00D25C29" w:rsidRPr="00164B07" w:rsidRDefault="00D25C29" w:rsidP="00723375">
      <w:pPr>
        <w:pStyle w:val="1Char"/>
        <w:numPr>
          <w:ilvl w:val="0"/>
          <w:numId w:val="0"/>
        </w:numPr>
        <w:tabs>
          <w:tab w:val="left" w:pos="426"/>
          <w:tab w:val="left" w:pos="851"/>
        </w:tabs>
      </w:pPr>
      <w:r w:rsidRPr="00164B07">
        <w:tab/>
      </w:r>
      <w:r w:rsidR="006F3FFA" w:rsidRPr="00164B07">
        <w:t>(β</w:t>
      </w:r>
      <w:r w:rsidRPr="00164B07">
        <w:t>)</w:t>
      </w:r>
      <w:r w:rsidRPr="00164B07">
        <w:tab/>
        <w:t>Η οικονομικότητα του Δικτύου.</w:t>
      </w:r>
    </w:p>
    <w:p w14:paraId="4958E98A" w14:textId="77777777" w:rsidR="00D25C29" w:rsidRPr="00164B07" w:rsidRDefault="00D25C29" w:rsidP="00723375">
      <w:pPr>
        <w:pStyle w:val="1Char"/>
        <w:numPr>
          <w:ilvl w:val="0"/>
          <w:numId w:val="0"/>
        </w:numPr>
        <w:tabs>
          <w:tab w:val="left" w:pos="426"/>
          <w:tab w:val="left" w:pos="851"/>
        </w:tabs>
      </w:pPr>
      <w:r w:rsidRPr="00164B07">
        <w:tab/>
      </w:r>
      <w:r w:rsidR="006F3FFA" w:rsidRPr="00164B07">
        <w:t>(γ</w:t>
      </w:r>
      <w:r w:rsidRPr="00164B07">
        <w:t>)</w:t>
      </w:r>
      <w:r w:rsidRPr="00164B07">
        <w:tab/>
        <w:t>Η επίτευξη των στόχων για την Ποιότητα Υπηρεσιών.</w:t>
      </w:r>
    </w:p>
    <w:p w14:paraId="730425DA" w14:textId="77777777" w:rsidR="003C272C" w:rsidRPr="00164B07" w:rsidRDefault="003C272C" w:rsidP="00EF151F">
      <w:pPr>
        <w:pStyle w:val="1Char"/>
        <w:numPr>
          <w:ilvl w:val="0"/>
          <w:numId w:val="60"/>
        </w:numPr>
        <w:tabs>
          <w:tab w:val="num" w:pos="426"/>
        </w:tabs>
        <w:ind w:hanging="426"/>
      </w:pPr>
      <w:r w:rsidRPr="00164B07">
        <w:t>Ο προγραμματισμός της συντήρησης του Δικτύου και οι εργασίες συντήρησης εκτελούνται κατά τρόπο ώστε να ελαχιστοποιούνται οι επιπτώσεις στη λειτουργία του Δικτύου και οι προκαλούμενες Διακοπές Τροφοδότησης των Χρηστών, λαμβάνοντας υπόψη και το πρόγραμμα συντήρησης του Συστήματος που καταρτίζεται κατά τις διατάξεις του ΚΔΣ.</w:t>
      </w:r>
    </w:p>
    <w:p w14:paraId="012D0A6B" w14:textId="77777777" w:rsidR="008069EB" w:rsidRPr="00164B07" w:rsidRDefault="008069EB" w:rsidP="00EF151F">
      <w:pPr>
        <w:pStyle w:val="1Char"/>
        <w:numPr>
          <w:ilvl w:val="0"/>
          <w:numId w:val="60"/>
        </w:numPr>
        <w:tabs>
          <w:tab w:val="num" w:pos="426"/>
        </w:tabs>
        <w:ind w:hanging="426"/>
      </w:pPr>
      <w:r w:rsidRPr="00164B07">
        <w:t xml:space="preserve">Η συντήρηση του εξοπλισμού του Δικτύου και ο προγραμματισμός αυτής πραγματοποιούνται σύμφωνα </w:t>
      </w:r>
      <w:r w:rsidR="003C272C" w:rsidRPr="00164B07">
        <w:t>με τις οδηγίες των κατασκευαστών του εξοπλισμού, τα διεθνώς ισχύοντα πρότυπα, τις Οδηγίες του Διαχειριστή του Δικτύου και τους κανόνες της τέχνης και της επιστήμης, λαμβάνοντας υπόψη την κατάσταση στην οποία βρίσκονται τα στοιχεία του εξοπλισμού (ηλικία, ιστορικό βλαβών και συντήρησης), την τεχνολογία τους, τις συνθήκες λειτουργίας και φόρτισης αυτών, τη σημασία τους για την ασφαλή λειτουργία του δικτύου και την τροφοδότηση των Χρηστών, καθώς και τις δυνατότητες εναλλακτικής τροφοδότησης σε περίπτωση διακοπής της λειτουργίας τους</w:t>
      </w:r>
      <w:r w:rsidRPr="00164B07">
        <w:t>.</w:t>
      </w:r>
    </w:p>
    <w:p w14:paraId="37F565D7" w14:textId="77777777" w:rsidR="003C272C" w:rsidRPr="00164B07" w:rsidRDefault="003C272C" w:rsidP="00EF151F">
      <w:pPr>
        <w:pStyle w:val="1Char"/>
        <w:numPr>
          <w:ilvl w:val="0"/>
          <w:numId w:val="60"/>
        </w:numPr>
        <w:tabs>
          <w:tab w:val="left" w:pos="426"/>
        </w:tabs>
        <w:ind w:hanging="426"/>
      </w:pPr>
      <w:r w:rsidRPr="00164B07">
        <w:t>Ο Διαχειριστής του Δικτύου εφαρμόζει τις ακόλουθες μεθόδους συντήρησης:</w:t>
      </w:r>
    </w:p>
    <w:p w14:paraId="5C50C112" w14:textId="77777777" w:rsidR="003C272C" w:rsidRPr="00164B07" w:rsidRDefault="006F3FFA" w:rsidP="003C272C">
      <w:pPr>
        <w:tabs>
          <w:tab w:val="left" w:pos="851"/>
        </w:tabs>
        <w:spacing w:before="120"/>
        <w:ind w:left="850" w:hanging="425"/>
        <w:jc w:val="both"/>
      </w:pPr>
      <w:r w:rsidRPr="00164B07">
        <w:lastRenderedPageBreak/>
        <w:t>(α</w:t>
      </w:r>
      <w:r w:rsidR="003C272C" w:rsidRPr="00164B07">
        <w:t>)</w:t>
      </w:r>
      <w:r w:rsidR="003C272C" w:rsidRPr="00164B07">
        <w:tab/>
        <w:t>Κατασταλτική συντήρηση: Συντήρηση η οποία διενεργείται μετά την εμφάνιση βλάβης.</w:t>
      </w:r>
    </w:p>
    <w:p w14:paraId="210BBE49" w14:textId="77777777" w:rsidR="003C272C" w:rsidRPr="00164B07" w:rsidRDefault="006F3FFA" w:rsidP="003C272C">
      <w:pPr>
        <w:tabs>
          <w:tab w:val="left" w:pos="851"/>
        </w:tabs>
        <w:ind w:left="851" w:hanging="425"/>
        <w:jc w:val="both"/>
      </w:pPr>
      <w:r w:rsidRPr="00164B07">
        <w:t>(β</w:t>
      </w:r>
      <w:r w:rsidR="003C272C" w:rsidRPr="00164B07">
        <w:t>)</w:t>
      </w:r>
      <w:r w:rsidR="003C272C" w:rsidRPr="00164B07">
        <w:tab/>
        <w:t>Προληπτική συντήρηση: Περιοδική συντήρηση, η οποία διενεργείται σε τακτά χρονικά διαστήματα, ανεξάρτητα από την εμφάνιση ανωμαλιών ή φθοράς των στοιχείων.</w:t>
      </w:r>
    </w:p>
    <w:p w14:paraId="5A8FBBD4" w14:textId="77777777" w:rsidR="003C272C" w:rsidRPr="00164B07" w:rsidRDefault="006F3FFA" w:rsidP="003C272C">
      <w:pPr>
        <w:tabs>
          <w:tab w:val="left" w:pos="851"/>
        </w:tabs>
        <w:ind w:left="851" w:hanging="425"/>
        <w:jc w:val="both"/>
      </w:pPr>
      <w:r w:rsidRPr="00164B07">
        <w:t>(γ</w:t>
      </w:r>
      <w:r w:rsidR="003C272C" w:rsidRPr="00164B07">
        <w:t>)</w:t>
      </w:r>
      <w:r w:rsidR="003C272C" w:rsidRPr="00164B07">
        <w:tab/>
        <w:t>Εντοπισμένη συντήρηση: Συντήρηση η οποία εκτελείται αφού προηγηθεί επιθεώρηση των εγκαταστάσεων και περιορίζεται στα στοιχεία εκείνα, που από την επιθεώρηση διαπιστώθηκε ότι έχουν ανάγκη συντήρησης.</w:t>
      </w:r>
    </w:p>
    <w:p w14:paraId="57258E87" w14:textId="77777777" w:rsidR="003C272C" w:rsidRPr="00164B07" w:rsidRDefault="006F3FFA" w:rsidP="00723375">
      <w:pPr>
        <w:tabs>
          <w:tab w:val="left" w:pos="851"/>
        </w:tabs>
        <w:spacing w:after="120"/>
        <w:ind w:left="850" w:hanging="425"/>
        <w:jc w:val="both"/>
      </w:pPr>
      <w:r w:rsidRPr="00164B07">
        <w:t>(δ</w:t>
      </w:r>
      <w:r w:rsidR="003C272C" w:rsidRPr="00164B07">
        <w:t>)</w:t>
      </w:r>
      <w:r w:rsidR="003C272C" w:rsidRPr="00164B07">
        <w:tab/>
        <w:t>Προβλεπτική συντήρηση: Συντήρηση η οποία πραγματοποιείται με βάση την κατάσταση των στοιχείων, όπως αυτή προσδιορίζεται με την εφαρμογή κατάλληλων διαγνωστικών μεθόδων.</w:t>
      </w:r>
    </w:p>
    <w:p w14:paraId="56D9BB11" w14:textId="77777777" w:rsidR="003C272C" w:rsidRPr="00164B07" w:rsidRDefault="003C272C" w:rsidP="00EF151F">
      <w:pPr>
        <w:pStyle w:val="1Char"/>
        <w:numPr>
          <w:ilvl w:val="0"/>
          <w:numId w:val="60"/>
        </w:numPr>
        <w:tabs>
          <w:tab w:val="num" w:pos="426"/>
        </w:tabs>
        <w:ind w:hanging="426"/>
      </w:pPr>
      <w:r w:rsidRPr="00164B07">
        <w:t>Ο Διαχειριστής του Δικτύου καταρτίζει ετήσιο πρόγραμμα συντήρησης του Δικτύου. Στο ετήσιο πρόγραμμα συντήρησης του Δικτύου προσδιορίζεται ο εξοπλισμός του Δικτύου που θα υποστεί συντήρηση και ο τύπος της συντήρησης του κάθε στοιχείου ή κατηγορίας στοιχείων του.</w:t>
      </w:r>
    </w:p>
    <w:p w14:paraId="79EA55D6" w14:textId="77777777" w:rsidR="003C272C" w:rsidRPr="00164B07" w:rsidRDefault="003C272C" w:rsidP="00EF151F">
      <w:pPr>
        <w:pStyle w:val="1Char"/>
        <w:numPr>
          <w:ilvl w:val="0"/>
          <w:numId w:val="60"/>
        </w:numPr>
        <w:tabs>
          <w:tab w:val="num" w:pos="426"/>
        </w:tabs>
        <w:ind w:hanging="426"/>
      </w:pPr>
      <w:r w:rsidRPr="00164B07">
        <w:t>Οι προγραμματισθείσες εργασίες συντήρησης πραγματοποιούνται από τις αρμόδιες μονάδες του Διαχειριστή του Δικτύου στον κατάλληλο ανά τύπο συντήρησης χρόνο. Σε σχετικά δελτία καταγράφονται  τα στοιχεία του Δικτύου που θα υποστούν συντήρηση, ο τύπος αυτής και οι εργασίες συντήρησης που πραγματοποιήθηκαν. Εφόσον για την πραγματοποίηση των εργασιών συντήρησης απαιτείται να τεθούν εκτός τάσεως τμήματα του Δικτύου</w:t>
      </w:r>
      <w:r w:rsidR="00D22436" w:rsidRPr="00164B07">
        <w:t>,</w:t>
      </w:r>
      <w:r w:rsidRPr="00164B07">
        <w:t xml:space="preserve"> σε σχετικά δελτία καταγράφονται ο προγραμματισμός των χειρισμών του Δικτύου και τα τμήματα του Δικτύου που θα τεθούν εκτός τάσεως, ο χρόνος έναρξης και η διάρκεια κάθε Διακοπής Τροφοδότησης και οι ενέργειες ενημέρωσης των Χρηστών κατά το άρθρο </w:t>
      </w:r>
      <w:r w:rsidR="00DF6F21" w:rsidRPr="00164B07">
        <w:t>24</w:t>
      </w:r>
      <w:r w:rsidR="00322F71" w:rsidRPr="00164B07">
        <w:t>.</w:t>
      </w:r>
    </w:p>
    <w:p w14:paraId="2DEBEAB4" w14:textId="77777777" w:rsidR="008069EB" w:rsidRPr="00164B07" w:rsidRDefault="008069EB" w:rsidP="00EF151F">
      <w:pPr>
        <w:pStyle w:val="1Char"/>
        <w:numPr>
          <w:ilvl w:val="0"/>
          <w:numId w:val="60"/>
        </w:numPr>
        <w:tabs>
          <w:tab w:val="num" w:pos="426"/>
        </w:tabs>
        <w:ind w:hanging="426"/>
      </w:pPr>
      <w:r w:rsidRPr="00164B07">
        <w:t xml:space="preserve">Ο </w:t>
      </w:r>
      <w:r w:rsidR="00BC0F21" w:rsidRPr="00164B07">
        <w:t xml:space="preserve">Διαχειριστής του Δικτύου </w:t>
      </w:r>
      <w:r w:rsidRPr="00164B07">
        <w:t xml:space="preserve">τηρεί αρχείο των πραγματοποιούμενων εργασιών συντήρησης. Επίσης, τηρεί στατιστικά στοιχεία για τον </w:t>
      </w:r>
      <w:r w:rsidR="00274F7F" w:rsidRPr="00164B07">
        <w:t xml:space="preserve">κύριο </w:t>
      </w:r>
      <w:r w:rsidRPr="00164B07">
        <w:t xml:space="preserve">εξοπλισμό που παρουσιάζει </w:t>
      </w:r>
      <w:r w:rsidR="005E25F0" w:rsidRPr="00164B07">
        <w:t xml:space="preserve">αστοχίες </w:t>
      </w:r>
      <w:r w:rsidRPr="00164B07">
        <w:t>και γενικότερα τη συμπεριφορά του εξοπλισμού και των τυποποιημένων κατασκευών.</w:t>
      </w:r>
    </w:p>
    <w:p w14:paraId="4E97CDE3" w14:textId="77777777" w:rsidR="003A14E1" w:rsidRPr="00164B07" w:rsidRDefault="003A14E1" w:rsidP="00EF151F">
      <w:pPr>
        <w:pStyle w:val="1Char"/>
        <w:numPr>
          <w:ilvl w:val="0"/>
          <w:numId w:val="60"/>
        </w:numPr>
        <w:tabs>
          <w:tab w:val="num" w:pos="426"/>
        </w:tabs>
        <w:ind w:hanging="426"/>
      </w:pPr>
      <w:r w:rsidRPr="00164B07">
        <w:t xml:space="preserve">Ο Διαχειριστής του </w:t>
      </w:r>
      <w:r w:rsidR="00D25C29" w:rsidRPr="00164B07">
        <w:t>Δικτύου δύναται να αιτείται τη συνδρομή του</w:t>
      </w:r>
      <w:r w:rsidRPr="00164B07">
        <w:t xml:space="preserve"> Διαχειριστή του </w:t>
      </w:r>
      <w:r w:rsidR="00D25C29" w:rsidRPr="00164B07">
        <w:t xml:space="preserve">Συστήματος </w:t>
      </w:r>
      <w:r w:rsidRPr="00164B07">
        <w:t xml:space="preserve">στη συντήρηση και επισκευή των γραμμών ΥΤ και των </w:t>
      </w:r>
      <w:r w:rsidR="00C91C87" w:rsidRPr="00164B07">
        <w:t>υποσταθμών</w:t>
      </w:r>
      <w:r w:rsidRPr="00164B07">
        <w:t xml:space="preserve"> ΥΤ/ΜΤ του Δικτύου, στο</w:t>
      </w:r>
      <w:r w:rsidR="00F740DD" w:rsidRPr="00164B07">
        <w:t>ν</w:t>
      </w:r>
      <w:r w:rsidRPr="00164B07">
        <w:t xml:space="preserve"> βαθμό που αυτό είναι απαραίτητο για τη λειτουργική και τεχνική αρτιότητα του Δικτύου.</w:t>
      </w:r>
    </w:p>
    <w:p w14:paraId="30C256C8" w14:textId="77777777" w:rsidR="006A767C" w:rsidRPr="00164B07" w:rsidRDefault="006A767C" w:rsidP="006A767C">
      <w:pPr>
        <w:pStyle w:val="1Char"/>
        <w:numPr>
          <w:ilvl w:val="0"/>
          <w:numId w:val="0"/>
        </w:numPr>
      </w:pPr>
      <w:bookmarkStart w:id="1047" w:name="_Toc163020571"/>
      <w:bookmarkEnd w:id="1047"/>
      <w:r w:rsidRPr="00164B07">
        <w:br w:type="page"/>
      </w:r>
    </w:p>
    <w:p w14:paraId="2A87FDEA" w14:textId="77777777" w:rsidR="006A767C" w:rsidRPr="00164B07" w:rsidRDefault="006A767C" w:rsidP="006A767C">
      <w:pPr>
        <w:pStyle w:val="1Char"/>
        <w:numPr>
          <w:ilvl w:val="0"/>
          <w:numId w:val="0"/>
        </w:numPr>
        <w:tabs>
          <w:tab w:val="num" w:pos="426"/>
        </w:tabs>
        <w:ind w:left="426"/>
        <w:jc w:val="center"/>
      </w:pPr>
    </w:p>
    <w:p w14:paraId="3E24C9E2" w14:textId="77777777" w:rsidR="006A767C" w:rsidRPr="00164B07" w:rsidRDefault="006A767C" w:rsidP="006A767C">
      <w:pPr>
        <w:pStyle w:val="1Char"/>
        <w:numPr>
          <w:ilvl w:val="0"/>
          <w:numId w:val="0"/>
        </w:numPr>
        <w:tabs>
          <w:tab w:val="num" w:pos="426"/>
        </w:tabs>
        <w:ind w:left="426"/>
        <w:jc w:val="center"/>
      </w:pPr>
    </w:p>
    <w:p w14:paraId="2461AEB5" w14:textId="77777777" w:rsidR="006A767C" w:rsidRPr="00164B07" w:rsidRDefault="006A767C" w:rsidP="006A767C">
      <w:pPr>
        <w:pStyle w:val="1Char"/>
        <w:numPr>
          <w:ilvl w:val="0"/>
          <w:numId w:val="0"/>
        </w:numPr>
        <w:tabs>
          <w:tab w:val="num" w:pos="426"/>
        </w:tabs>
        <w:ind w:left="426"/>
        <w:jc w:val="center"/>
      </w:pPr>
    </w:p>
    <w:p w14:paraId="527813CB" w14:textId="77777777" w:rsidR="006A767C" w:rsidRPr="00164B07" w:rsidRDefault="006A767C" w:rsidP="006A767C">
      <w:pPr>
        <w:pStyle w:val="1Char"/>
        <w:numPr>
          <w:ilvl w:val="0"/>
          <w:numId w:val="0"/>
        </w:numPr>
        <w:tabs>
          <w:tab w:val="num" w:pos="426"/>
        </w:tabs>
        <w:ind w:left="426"/>
        <w:jc w:val="center"/>
      </w:pPr>
    </w:p>
    <w:p w14:paraId="639C3BDE" w14:textId="77777777" w:rsidR="006A767C" w:rsidRPr="00164B07" w:rsidRDefault="006A767C" w:rsidP="006A767C">
      <w:pPr>
        <w:pStyle w:val="1Char"/>
        <w:numPr>
          <w:ilvl w:val="0"/>
          <w:numId w:val="0"/>
        </w:numPr>
        <w:tabs>
          <w:tab w:val="num" w:pos="426"/>
        </w:tabs>
        <w:ind w:left="426"/>
        <w:jc w:val="center"/>
      </w:pPr>
    </w:p>
    <w:p w14:paraId="7BB1ADC7" w14:textId="77777777" w:rsidR="006A767C" w:rsidRPr="00164B07" w:rsidRDefault="006A767C" w:rsidP="006A767C">
      <w:pPr>
        <w:pStyle w:val="1Char"/>
        <w:numPr>
          <w:ilvl w:val="0"/>
          <w:numId w:val="0"/>
        </w:numPr>
        <w:tabs>
          <w:tab w:val="num" w:pos="426"/>
        </w:tabs>
        <w:ind w:left="426"/>
        <w:jc w:val="center"/>
      </w:pPr>
    </w:p>
    <w:p w14:paraId="6A64AE57" w14:textId="77777777" w:rsidR="006A767C" w:rsidRPr="00164B07" w:rsidRDefault="006A767C" w:rsidP="006A767C">
      <w:pPr>
        <w:pStyle w:val="1Char"/>
        <w:numPr>
          <w:ilvl w:val="0"/>
          <w:numId w:val="0"/>
        </w:numPr>
        <w:tabs>
          <w:tab w:val="num" w:pos="426"/>
        </w:tabs>
        <w:ind w:left="426"/>
        <w:jc w:val="center"/>
      </w:pPr>
    </w:p>
    <w:p w14:paraId="338133F8" w14:textId="77777777" w:rsidR="006A767C" w:rsidRPr="00164B07" w:rsidRDefault="006A767C" w:rsidP="006A767C">
      <w:pPr>
        <w:pStyle w:val="1Char"/>
        <w:numPr>
          <w:ilvl w:val="0"/>
          <w:numId w:val="0"/>
        </w:numPr>
        <w:tabs>
          <w:tab w:val="num" w:pos="426"/>
        </w:tabs>
        <w:ind w:left="426"/>
        <w:jc w:val="center"/>
      </w:pPr>
    </w:p>
    <w:p w14:paraId="7EB38E4D" w14:textId="77777777" w:rsidR="006A767C" w:rsidRPr="00164B07" w:rsidRDefault="006A767C" w:rsidP="006A767C">
      <w:pPr>
        <w:pStyle w:val="1Char"/>
        <w:numPr>
          <w:ilvl w:val="0"/>
          <w:numId w:val="0"/>
        </w:numPr>
        <w:tabs>
          <w:tab w:val="num" w:pos="426"/>
        </w:tabs>
        <w:ind w:left="426"/>
        <w:jc w:val="center"/>
      </w:pPr>
    </w:p>
    <w:p w14:paraId="49671EAD" w14:textId="77777777" w:rsidR="006A767C" w:rsidRPr="00164B07" w:rsidRDefault="006A767C" w:rsidP="006A767C">
      <w:pPr>
        <w:pStyle w:val="1Char"/>
        <w:numPr>
          <w:ilvl w:val="0"/>
          <w:numId w:val="0"/>
        </w:numPr>
        <w:tabs>
          <w:tab w:val="num" w:pos="426"/>
        </w:tabs>
        <w:ind w:left="426"/>
        <w:jc w:val="center"/>
      </w:pPr>
    </w:p>
    <w:p w14:paraId="1410B2AF" w14:textId="77777777" w:rsidR="006A767C" w:rsidRPr="00164B07" w:rsidRDefault="006A767C" w:rsidP="006A767C">
      <w:pPr>
        <w:pStyle w:val="1Char"/>
        <w:numPr>
          <w:ilvl w:val="0"/>
          <w:numId w:val="0"/>
        </w:numPr>
        <w:tabs>
          <w:tab w:val="num" w:pos="426"/>
        </w:tabs>
        <w:ind w:left="426"/>
        <w:jc w:val="center"/>
      </w:pPr>
    </w:p>
    <w:p w14:paraId="5FA3A343" w14:textId="77777777" w:rsidR="006A767C" w:rsidRPr="00164B07" w:rsidRDefault="006A767C" w:rsidP="006A767C">
      <w:pPr>
        <w:pStyle w:val="1Char"/>
        <w:numPr>
          <w:ilvl w:val="0"/>
          <w:numId w:val="0"/>
        </w:numPr>
        <w:tabs>
          <w:tab w:val="num" w:pos="426"/>
        </w:tabs>
        <w:ind w:left="426"/>
        <w:jc w:val="center"/>
      </w:pPr>
    </w:p>
    <w:p w14:paraId="23BB2A51" w14:textId="77777777" w:rsidR="006A767C" w:rsidRPr="00164B07" w:rsidRDefault="006A767C" w:rsidP="006A767C">
      <w:pPr>
        <w:pStyle w:val="1Char"/>
        <w:numPr>
          <w:ilvl w:val="0"/>
          <w:numId w:val="0"/>
        </w:numPr>
        <w:tabs>
          <w:tab w:val="num" w:pos="426"/>
        </w:tabs>
        <w:ind w:left="426"/>
        <w:jc w:val="center"/>
      </w:pPr>
    </w:p>
    <w:p w14:paraId="5E532B42" w14:textId="77777777" w:rsidR="006A767C" w:rsidRPr="00164B07" w:rsidRDefault="006A767C" w:rsidP="006A767C">
      <w:pPr>
        <w:pStyle w:val="1Char"/>
        <w:numPr>
          <w:ilvl w:val="0"/>
          <w:numId w:val="0"/>
        </w:numPr>
        <w:tabs>
          <w:tab w:val="num" w:pos="426"/>
        </w:tabs>
        <w:ind w:left="426"/>
        <w:jc w:val="center"/>
      </w:pPr>
    </w:p>
    <w:p w14:paraId="37AF67E8" w14:textId="77777777" w:rsidR="006A767C" w:rsidRPr="00164B07" w:rsidRDefault="006A767C" w:rsidP="006A767C">
      <w:pPr>
        <w:pStyle w:val="1Char"/>
        <w:numPr>
          <w:ilvl w:val="0"/>
          <w:numId w:val="0"/>
        </w:numPr>
        <w:tabs>
          <w:tab w:val="num" w:pos="426"/>
        </w:tabs>
        <w:ind w:left="426"/>
        <w:jc w:val="center"/>
      </w:pPr>
    </w:p>
    <w:p w14:paraId="5F31FC75" w14:textId="77777777" w:rsidR="006A767C" w:rsidRPr="00164B07" w:rsidRDefault="006A767C" w:rsidP="006A767C">
      <w:pPr>
        <w:pStyle w:val="1Char"/>
        <w:numPr>
          <w:ilvl w:val="0"/>
          <w:numId w:val="0"/>
        </w:numPr>
        <w:tabs>
          <w:tab w:val="num" w:pos="426"/>
        </w:tabs>
        <w:ind w:left="426"/>
        <w:jc w:val="center"/>
      </w:pPr>
      <w:r w:rsidRPr="00164B07">
        <w:t>[αυτή η σελίδα έχει αφεθεί σκοπίμως κενή]</w:t>
      </w:r>
    </w:p>
    <w:p w14:paraId="1BAEF1CB" w14:textId="77777777" w:rsidR="006A767C" w:rsidRPr="00164B07" w:rsidRDefault="006A767C" w:rsidP="006A767C">
      <w:pPr>
        <w:pStyle w:val="1Char"/>
        <w:numPr>
          <w:ilvl w:val="0"/>
          <w:numId w:val="0"/>
        </w:numPr>
        <w:tabs>
          <w:tab w:val="num" w:pos="426"/>
        </w:tabs>
        <w:sectPr w:rsidR="006A767C" w:rsidRPr="00164B07" w:rsidSect="00CC68C1">
          <w:headerReference w:type="default" r:id="rId25"/>
          <w:pgSz w:w="11906" w:h="16838" w:code="9"/>
          <w:pgMar w:top="1418" w:right="1531" w:bottom="1418" w:left="1531" w:header="709" w:footer="709" w:gutter="284"/>
          <w:cols w:space="708"/>
          <w:docGrid w:linePitch="360"/>
        </w:sectPr>
      </w:pPr>
    </w:p>
    <w:p w14:paraId="217EB1B2" w14:textId="77777777" w:rsidR="00AD388F" w:rsidRPr="00164B07" w:rsidRDefault="00AD388F" w:rsidP="006A767C">
      <w:pPr>
        <w:pStyle w:val="a4"/>
        <w:contextualSpacing w:val="0"/>
      </w:pPr>
      <w:bookmarkStart w:id="1048" w:name="_Toc153096302"/>
      <w:bookmarkStart w:id="1049" w:name="_Toc153096531"/>
      <w:bookmarkStart w:id="1050" w:name="_Toc161120014"/>
      <w:bookmarkStart w:id="1051" w:name="_Toc161120162"/>
      <w:bookmarkStart w:id="1052" w:name="_Toc163020551"/>
      <w:bookmarkStart w:id="1053" w:name="_Toc163020559"/>
      <w:bookmarkStart w:id="1054" w:name="_Toc153096304"/>
      <w:bookmarkStart w:id="1055" w:name="_Toc153096535"/>
      <w:bookmarkStart w:id="1056" w:name="_Toc161119980"/>
      <w:bookmarkStart w:id="1057" w:name="_Toc161120016"/>
      <w:bookmarkStart w:id="1058" w:name="_Toc161120175"/>
      <w:bookmarkStart w:id="1059" w:name="_Toc163020573"/>
      <w:bookmarkStart w:id="1060" w:name="_Toc300742917"/>
      <w:bookmarkStart w:id="1061" w:name="_Toc203971670"/>
      <w:bookmarkStart w:id="1062" w:name="_Toc391453228"/>
      <w:bookmarkStart w:id="1063" w:name="_Toc391462056"/>
      <w:bookmarkStart w:id="1064" w:name="_Toc56762602"/>
      <w:bookmarkStart w:id="1065" w:name="_Toc203971671"/>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1473AEF1" w14:textId="77777777" w:rsidR="00AD388F" w:rsidRPr="00164B07" w:rsidRDefault="00923FA3" w:rsidP="007728B6">
      <w:pPr>
        <w:pStyle w:val="ad"/>
      </w:pPr>
      <w:bookmarkStart w:id="1066" w:name="_Toc161120176"/>
      <w:bookmarkStart w:id="1067" w:name="_Toc163020574"/>
      <w:bookmarkStart w:id="1068" w:name="_Toc300742918"/>
      <w:bookmarkStart w:id="1069" w:name="_Toc391453229"/>
      <w:bookmarkStart w:id="1070" w:name="_Toc391462057"/>
      <w:bookmarkStart w:id="1071" w:name="_Toc56762603"/>
      <w:r w:rsidRPr="00164B07">
        <w:t>ΠΡΟΣΒΑ</w:t>
      </w:r>
      <w:r w:rsidR="00AD388F" w:rsidRPr="00164B07">
        <w:t>ΣΗ ΣΤΟ ΔΙΚΤΥΟ ΚΑΙ ΛΕΙΤΟΥΡΓΙΑ ΕΓΚΑΤΑΣΤΑΣΕΩΝ ΧΡΗΣΤΩΝ</w:t>
      </w:r>
      <w:bookmarkEnd w:id="1065"/>
      <w:bookmarkEnd w:id="1066"/>
      <w:bookmarkEnd w:id="1067"/>
      <w:bookmarkEnd w:id="1068"/>
      <w:bookmarkEnd w:id="1069"/>
      <w:bookmarkEnd w:id="1070"/>
      <w:bookmarkEnd w:id="1071"/>
    </w:p>
    <w:p w14:paraId="350B0CA6" w14:textId="77777777" w:rsidR="00AD388F" w:rsidRPr="00164B07" w:rsidRDefault="00AD388F" w:rsidP="007710C4">
      <w:pPr>
        <w:pStyle w:val="a6"/>
        <w:ind w:firstLine="851"/>
      </w:pPr>
      <w:bookmarkStart w:id="1072" w:name="_Toc153096305"/>
      <w:bookmarkStart w:id="1073" w:name="_Toc153096537"/>
      <w:bookmarkStart w:id="1074" w:name="_Toc161120017"/>
      <w:bookmarkStart w:id="1075" w:name="_Toc161120177"/>
      <w:bookmarkStart w:id="1076" w:name="_Toc163020575"/>
      <w:bookmarkStart w:id="1077" w:name="_Toc300742919"/>
      <w:bookmarkStart w:id="1078" w:name="_Toc203971672"/>
      <w:bookmarkStart w:id="1079" w:name="_Toc391453230"/>
      <w:bookmarkStart w:id="1080" w:name="_Toc391462058"/>
      <w:bookmarkStart w:id="1081" w:name="_Toc56762604"/>
      <w:bookmarkEnd w:id="1072"/>
      <w:bookmarkEnd w:id="1073"/>
      <w:bookmarkEnd w:id="1074"/>
      <w:bookmarkEnd w:id="1075"/>
      <w:bookmarkEnd w:id="1076"/>
      <w:bookmarkEnd w:id="1077"/>
      <w:bookmarkEnd w:id="1078"/>
      <w:bookmarkEnd w:id="1079"/>
      <w:bookmarkEnd w:id="1080"/>
      <w:bookmarkEnd w:id="1081"/>
    </w:p>
    <w:p w14:paraId="03F0FF85" w14:textId="77777777" w:rsidR="00AD388F" w:rsidRPr="00164B07" w:rsidRDefault="00723375">
      <w:pPr>
        <w:pStyle w:val="ac"/>
      </w:pPr>
      <w:bookmarkStart w:id="1082" w:name="_Toc56762605"/>
      <w:r w:rsidRPr="00164B07">
        <w:t>ΓΕΝΙΚΕΣ ΔΙΑΤΑΞΕΙΣ</w:t>
      </w:r>
      <w:bookmarkEnd w:id="1082"/>
    </w:p>
    <w:p w14:paraId="4F87422B" w14:textId="77777777" w:rsidR="00AD388F" w:rsidRPr="00164B07" w:rsidRDefault="00AD388F" w:rsidP="00CD0519">
      <w:pPr>
        <w:pStyle w:val="a7"/>
      </w:pPr>
      <w:bookmarkStart w:id="1083" w:name="_Toc161120179"/>
      <w:bookmarkStart w:id="1084" w:name="_Toc163020577"/>
      <w:bookmarkStart w:id="1085" w:name="_Ref157248563"/>
      <w:bookmarkStart w:id="1086" w:name="_Ref154291003"/>
      <w:bookmarkEnd w:id="1083"/>
      <w:bookmarkEnd w:id="1084"/>
      <w:r w:rsidRPr="00164B07">
        <w:t xml:space="preserve"> </w:t>
      </w:r>
      <w:bookmarkStart w:id="1087" w:name="_Toc300742921"/>
      <w:bookmarkStart w:id="1088" w:name="_Toc203971674"/>
      <w:bookmarkStart w:id="1089" w:name="_Toc391453232"/>
      <w:bookmarkStart w:id="1090" w:name="_Toc391462060"/>
      <w:bookmarkStart w:id="1091" w:name="_Toc56762606"/>
      <w:bookmarkEnd w:id="1087"/>
      <w:bookmarkEnd w:id="1088"/>
      <w:bookmarkEnd w:id="1089"/>
      <w:bookmarkEnd w:id="1090"/>
      <w:bookmarkEnd w:id="1091"/>
    </w:p>
    <w:p w14:paraId="130255F3" w14:textId="77777777" w:rsidR="004B3AA5" w:rsidRPr="00164B07" w:rsidRDefault="00402684" w:rsidP="004B3AA5">
      <w:pPr>
        <w:pStyle w:val="ab"/>
      </w:pPr>
      <w:bookmarkStart w:id="1092" w:name="_Toc56762607"/>
      <w:bookmarkEnd w:id="1085"/>
      <w:r w:rsidRPr="00164B07">
        <w:t>Γενικές διατάξεις</w:t>
      </w:r>
      <w:bookmarkEnd w:id="1092"/>
    </w:p>
    <w:p w14:paraId="5BA7F516" w14:textId="77777777" w:rsidR="004B3AA5" w:rsidRPr="00164B07" w:rsidRDefault="004B3AA5" w:rsidP="00853FD2">
      <w:pPr>
        <w:pStyle w:val="1Char"/>
        <w:numPr>
          <w:ilvl w:val="0"/>
          <w:numId w:val="0"/>
        </w:numPr>
      </w:pPr>
      <w:r w:rsidRPr="00164B07">
        <w:t xml:space="preserve">Το παρόν Τμήμα του Κώδικα εφαρμόζεται για την πρόσβαση </w:t>
      </w:r>
      <w:r w:rsidR="00892D82" w:rsidRPr="00164B07">
        <w:t xml:space="preserve">Χρηστών </w:t>
      </w:r>
      <w:r w:rsidRPr="00164B07">
        <w:t xml:space="preserve"> στο Δίκτυο</w:t>
      </w:r>
      <w:r w:rsidR="00961087" w:rsidRPr="00164B07">
        <w:t xml:space="preserve">, </w:t>
      </w:r>
      <w:r w:rsidR="00ED44C2" w:rsidRPr="00164B07">
        <w:t>με εξαίρεση</w:t>
      </w:r>
      <w:r w:rsidR="00D81D68" w:rsidRPr="00164B07">
        <w:t>,</w:t>
      </w:r>
      <w:r w:rsidR="00ED44C2" w:rsidRPr="00164B07">
        <w:t xml:space="preserve"> αφενός</w:t>
      </w:r>
      <w:r w:rsidR="00D81D68" w:rsidRPr="00164B07">
        <w:t>,</w:t>
      </w:r>
      <w:r w:rsidR="00ED44C2" w:rsidRPr="00164B07">
        <w:t xml:space="preserve"> την πρόσβαση </w:t>
      </w:r>
      <w:r w:rsidRPr="00164B07">
        <w:t xml:space="preserve">Παραγωγών στο Δίκτυο </w:t>
      </w:r>
      <w:r w:rsidR="00407BC3" w:rsidRPr="00164B07">
        <w:t xml:space="preserve">ΥΤ </w:t>
      </w:r>
      <w:r w:rsidRPr="00164B07">
        <w:t>ΜΔΝ</w:t>
      </w:r>
      <w:r w:rsidR="00ED44C2" w:rsidRPr="00164B07">
        <w:t>, αφετέρου</w:t>
      </w:r>
      <w:r w:rsidR="00D81D68" w:rsidRPr="00164B07">
        <w:t>,</w:t>
      </w:r>
      <w:r w:rsidR="00ED44C2" w:rsidRPr="00164B07">
        <w:t xml:space="preserve"> τη λειτουργία των </w:t>
      </w:r>
      <w:r w:rsidR="0029039D" w:rsidRPr="00164B07">
        <w:t>κατανεμόμεν</w:t>
      </w:r>
      <w:r w:rsidR="00ED44C2" w:rsidRPr="00164B07">
        <w:t>ων</w:t>
      </w:r>
      <w:r w:rsidR="0029039D" w:rsidRPr="00164B07">
        <w:t xml:space="preserve"> - πλήρως ελεγχόμεν</w:t>
      </w:r>
      <w:r w:rsidR="00ED44C2" w:rsidRPr="00164B07">
        <w:t>ων</w:t>
      </w:r>
      <w:r w:rsidR="0029039D" w:rsidRPr="00164B07">
        <w:t xml:space="preserve"> </w:t>
      </w:r>
      <w:r w:rsidR="00407BC3" w:rsidRPr="00164B07">
        <w:t>σταθμ</w:t>
      </w:r>
      <w:r w:rsidR="00ED44C2" w:rsidRPr="00164B07">
        <w:t>ών</w:t>
      </w:r>
      <w:r w:rsidR="00853FD2" w:rsidRPr="00164B07">
        <w:t xml:space="preserve"> </w:t>
      </w:r>
      <w:r w:rsidR="00407BC3" w:rsidRPr="00164B07">
        <w:t>παραγωγής</w:t>
      </w:r>
      <w:r w:rsidR="0029039D" w:rsidRPr="00164B07">
        <w:t xml:space="preserve"> στα Συστήματα ΜΔΝ</w:t>
      </w:r>
      <w:r w:rsidR="00ED44C2" w:rsidRPr="00164B07">
        <w:t xml:space="preserve">, για τα οποία εφαρμόζονται οι διατάξεις του </w:t>
      </w:r>
      <w:r w:rsidR="0029039D" w:rsidRPr="00164B07">
        <w:t>Κώδικα ΜΔΝ</w:t>
      </w:r>
      <w:r w:rsidR="00853FD2" w:rsidRPr="00164B07">
        <w:t>.</w:t>
      </w:r>
    </w:p>
    <w:p w14:paraId="55723478" w14:textId="77777777" w:rsidR="00C32917" w:rsidRPr="00164B07" w:rsidRDefault="00C32917" w:rsidP="00C32917">
      <w:pPr>
        <w:pStyle w:val="a7"/>
      </w:pPr>
      <w:bookmarkStart w:id="1093" w:name="_Toc56762608"/>
      <w:bookmarkEnd w:id="1093"/>
    </w:p>
    <w:p w14:paraId="1953B384" w14:textId="77777777" w:rsidR="00C32917" w:rsidRPr="00164B07" w:rsidRDefault="00C32917" w:rsidP="00C32917">
      <w:pPr>
        <w:pStyle w:val="ab"/>
      </w:pPr>
      <w:bookmarkStart w:id="1094" w:name="_Toc56762609"/>
      <w:r w:rsidRPr="00164B07">
        <w:t xml:space="preserve">Εγχειρίδιο και </w:t>
      </w:r>
      <w:r w:rsidR="006D3199" w:rsidRPr="00164B07">
        <w:t>Ο</w:t>
      </w:r>
      <w:r w:rsidR="00AB169D" w:rsidRPr="00164B07">
        <w:t>δηγίες</w:t>
      </w:r>
      <w:r w:rsidRPr="00164B07">
        <w:t xml:space="preserve"> για την πρόσβαση στο Δίκτυο</w:t>
      </w:r>
      <w:bookmarkEnd w:id="1094"/>
    </w:p>
    <w:p w14:paraId="3B1A9337" w14:textId="77777777" w:rsidR="00C32917" w:rsidRPr="00164B07" w:rsidRDefault="00C32917" w:rsidP="00EF151F">
      <w:pPr>
        <w:pStyle w:val="1Char"/>
        <w:numPr>
          <w:ilvl w:val="0"/>
          <w:numId w:val="67"/>
        </w:numPr>
        <w:tabs>
          <w:tab w:val="num" w:pos="426"/>
        </w:tabs>
        <w:ind w:hanging="426"/>
      </w:pPr>
      <w:r w:rsidRPr="00164B07">
        <w:t>Για την εφαρμογή των διατάξεων του παρόντος Τμήματος, εκδίδεται Εγχειρίδιο Πρόσβασης στο Δίκτυο, κατά το άρθρο 2. Με το Εγχειρίδιο Πρόσβασης στο Δίκτυο καθορίζονται οι αναγκαίες διαδικασίες</w:t>
      </w:r>
      <w:r w:rsidR="0077581C" w:rsidRPr="00164B07">
        <w:t xml:space="preserve"> για τη σύνδεση στο Δίκτυο και τη λειτουργία των εγκαταστάσεων Χρηστών</w:t>
      </w:r>
      <w:r w:rsidRPr="00164B07">
        <w:t xml:space="preserve">, </w:t>
      </w:r>
      <w:r w:rsidR="0077581C" w:rsidRPr="00164B07">
        <w:t xml:space="preserve">οι αναγκαίες </w:t>
      </w:r>
      <w:r w:rsidRPr="00164B07">
        <w:t xml:space="preserve">μεθοδολογίες, </w:t>
      </w:r>
      <w:r w:rsidR="0077581C" w:rsidRPr="00164B07">
        <w:t xml:space="preserve">τα </w:t>
      </w:r>
      <w:r w:rsidRPr="00164B07">
        <w:t xml:space="preserve">όρια σχεδιασμού, </w:t>
      </w:r>
      <w:r w:rsidR="0077581C" w:rsidRPr="00164B07">
        <w:t xml:space="preserve">οι </w:t>
      </w:r>
      <w:r w:rsidRPr="00164B07">
        <w:t>τύποι των συνδέσεων και λοιπές λεπτομέρειες για την εφαρμογή των διατάξεων του Τμήματος αυτού του Κώδικα Δικτύου.</w:t>
      </w:r>
    </w:p>
    <w:p w14:paraId="058E6AAB" w14:textId="77777777" w:rsidR="00C32917" w:rsidRPr="00164B07" w:rsidRDefault="00C32917" w:rsidP="00EF151F">
      <w:pPr>
        <w:pStyle w:val="1Char"/>
        <w:numPr>
          <w:ilvl w:val="0"/>
          <w:numId w:val="67"/>
        </w:numPr>
        <w:tabs>
          <w:tab w:val="num" w:pos="426"/>
        </w:tabs>
        <w:ind w:hanging="426"/>
      </w:pPr>
      <w:r w:rsidRPr="00164B07">
        <w:t xml:space="preserve">Ο Διαχειριστής του Δικτύου εκδίδει και δημοσιοποιεί </w:t>
      </w:r>
      <w:r w:rsidR="0077581C" w:rsidRPr="00164B07">
        <w:t>Ο</w:t>
      </w:r>
      <w:r w:rsidRPr="00164B07">
        <w:t>δηγίες για την πρόσβαση στο Δίκτυο, στις οποίες</w:t>
      </w:r>
      <w:r w:rsidR="0077581C" w:rsidRPr="00164B07">
        <w:t xml:space="preserve"> καθορίζονται</w:t>
      </w:r>
      <w:r w:rsidRPr="00164B07">
        <w:t xml:space="preserve">, τεχνικές </w:t>
      </w:r>
      <w:r w:rsidR="0077581C" w:rsidRPr="00164B07">
        <w:t xml:space="preserve">λεπτομέρειες για τα όρια </w:t>
      </w:r>
      <w:r w:rsidRPr="00164B07">
        <w:t xml:space="preserve"> λειτουργίας των εγκαταστάσεων αυτών, όπως αυτά καθορίζονται </w:t>
      </w:r>
      <w:r w:rsidR="00CD1BDB" w:rsidRPr="00164B07">
        <w:t>σ</w:t>
      </w:r>
      <w:r w:rsidRPr="00164B07">
        <w:t xml:space="preserve">τον </w:t>
      </w:r>
      <w:r w:rsidR="003E2EEF" w:rsidRPr="00164B07">
        <w:t xml:space="preserve">παρόντα </w:t>
      </w:r>
      <w:r w:rsidRPr="00164B07">
        <w:t>Κώδικα και το Εγχειρίδιο Πρόσβασης στο Δίκτυο. Επίσης, καθορίζονται οι υπηρεσίες προς τις οποίες δύναται να απευθύνεται κάθε ενδιαφερόμενος και τα στοιχεία που πρέπει να υποβάλλονται ανά περίπτωση, για νέα σύνδεση στο Δίκτυο ή τροποποίηση υφιστάμενης σύνδεσης</w:t>
      </w:r>
      <w:r w:rsidR="0077581C" w:rsidRPr="00164B07">
        <w:t>, καθώς και κάθε άλλο λεπτομερειακού χαρακτήρα τεχνικό ζήτημα</w:t>
      </w:r>
      <w:r w:rsidRPr="00164B07">
        <w:t>.</w:t>
      </w:r>
    </w:p>
    <w:p w14:paraId="439ED2C0" w14:textId="77777777" w:rsidR="00C32917" w:rsidRPr="00164B07" w:rsidRDefault="00C32917" w:rsidP="00853FD2">
      <w:pPr>
        <w:pStyle w:val="1Char"/>
        <w:numPr>
          <w:ilvl w:val="0"/>
          <w:numId w:val="0"/>
        </w:numPr>
      </w:pPr>
    </w:p>
    <w:p w14:paraId="3F07E52B" w14:textId="77777777" w:rsidR="00715F1B" w:rsidRPr="00164B07" w:rsidRDefault="00715F1B" w:rsidP="00715F1B">
      <w:pPr>
        <w:pStyle w:val="a6"/>
        <w:ind w:firstLine="851"/>
      </w:pPr>
      <w:bookmarkStart w:id="1095" w:name="_Toc391453234"/>
      <w:bookmarkStart w:id="1096" w:name="_Toc391462062"/>
      <w:bookmarkStart w:id="1097" w:name="_Toc56762610"/>
      <w:bookmarkEnd w:id="1095"/>
      <w:bookmarkEnd w:id="1096"/>
      <w:bookmarkEnd w:id="1097"/>
    </w:p>
    <w:p w14:paraId="2CEF7F29" w14:textId="77777777" w:rsidR="00715F1B" w:rsidRPr="00164B07" w:rsidRDefault="00715F1B" w:rsidP="00715F1B">
      <w:pPr>
        <w:pStyle w:val="ac"/>
      </w:pPr>
      <w:bookmarkStart w:id="1098" w:name="_Toc391453235"/>
      <w:bookmarkStart w:id="1099" w:name="_Toc391462063"/>
      <w:bookmarkStart w:id="1100" w:name="_Toc56762611"/>
      <w:r w:rsidRPr="00164B07">
        <w:t>ΠΑΡΟΧΗ ΠΡΟΣΒΑΣΗΣ ΣΤΟ ΔΙΚΤΥΟ</w:t>
      </w:r>
      <w:bookmarkEnd w:id="1098"/>
      <w:bookmarkEnd w:id="1099"/>
      <w:bookmarkEnd w:id="1100"/>
    </w:p>
    <w:p w14:paraId="7AEE07E1" w14:textId="77777777" w:rsidR="004B3AA5" w:rsidRPr="00164B07" w:rsidRDefault="004B3AA5" w:rsidP="004B3AA5">
      <w:pPr>
        <w:pStyle w:val="a7"/>
      </w:pPr>
      <w:bookmarkStart w:id="1101" w:name="_Toc391453236"/>
      <w:bookmarkStart w:id="1102" w:name="_Toc391462064"/>
      <w:bookmarkStart w:id="1103" w:name="_Toc56762612"/>
      <w:bookmarkEnd w:id="1101"/>
      <w:bookmarkEnd w:id="1102"/>
      <w:bookmarkEnd w:id="1103"/>
    </w:p>
    <w:p w14:paraId="18B14797" w14:textId="77777777" w:rsidR="004B3AA5" w:rsidRPr="00164B07" w:rsidRDefault="004B3AA5" w:rsidP="004B3AA5">
      <w:pPr>
        <w:pStyle w:val="ab"/>
      </w:pPr>
      <w:bookmarkStart w:id="1104" w:name="_Toc391453237"/>
      <w:bookmarkStart w:id="1105" w:name="_Toc391462065"/>
      <w:bookmarkStart w:id="1106" w:name="_Toc56762613"/>
      <w:r w:rsidRPr="00164B07">
        <w:t>Υποχρέωση παροχής πρόσβασης στο Δίκτυο</w:t>
      </w:r>
      <w:bookmarkEnd w:id="1104"/>
      <w:bookmarkEnd w:id="1105"/>
      <w:bookmarkEnd w:id="1106"/>
    </w:p>
    <w:p w14:paraId="64142147" w14:textId="77777777" w:rsidR="00AD388F" w:rsidRPr="00164B07" w:rsidRDefault="009827D4" w:rsidP="007B2414">
      <w:pPr>
        <w:pStyle w:val="1Char"/>
        <w:numPr>
          <w:ilvl w:val="0"/>
          <w:numId w:val="0"/>
        </w:numPr>
      </w:pPr>
      <w:r w:rsidRPr="00164B07">
        <w:t xml:space="preserve">Ο Διαχειριστής του Δικτύου παρέχει στους Χρήστες πρόσβαση στο Δίκτυο, χωρίς διακρίσεις μεταξύ των Χρηστών ή των κατηγοριών Χρηστών. Για την επίτευξη του σκοπού αυτού ο Διαχειριστής του Δικτύου συνεργάζεται με τους αιτούμενους σύνδεσης </w:t>
      </w:r>
      <w:r w:rsidRPr="00164B07">
        <w:lastRenderedPageBreak/>
        <w:t xml:space="preserve">στο Δίκτυο, καθώς και με τους υφιστάμενους Χρήστες του Δικτύου, και τους ενημερώνει για τις υφιστάμενες δυνατότητες, σύμφωνα με τις διατάξεις του </w:t>
      </w:r>
      <w:r w:rsidR="00AC034E" w:rsidRPr="00164B07">
        <w:t xml:space="preserve">παρόντος </w:t>
      </w:r>
      <w:r w:rsidRPr="00164B07">
        <w:t>Κώδικα</w:t>
      </w:r>
      <w:r w:rsidR="00AD388F" w:rsidRPr="00164B07">
        <w:t>.</w:t>
      </w:r>
    </w:p>
    <w:p w14:paraId="734D8E2F" w14:textId="77777777" w:rsidR="00AD388F" w:rsidRPr="00164B07" w:rsidRDefault="00AD388F" w:rsidP="00CD0519">
      <w:pPr>
        <w:pStyle w:val="a7"/>
      </w:pPr>
      <w:bookmarkStart w:id="1107" w:name="_Toc300742923"/>
      <w:bookmarkStart w:id="1108" w:name="_Toc203971676"/>
      <w:bookmarkStart w:id="1109" w:name="_Toc391453238"/>
      <w:bookmarkStart w:id="1110" w:name="_Toc391462066"/>
      <w:bookmarkStart w:id="1111" w:name="_Toc56762614"/>
      <w:bookmarkStart w:id="1112" w:name="_Ref154307847"/>
      <w:bookmarkEnd w:id="1107"/>
      <w:bookmarkEnd w:id="1108"/>
      <w:bookmarkEnd w:id="1109"/>
      <w:bookmarkEnd w:id="1110"/>
      <w:bookmarkEnd w:id="1111"/>
    </w:p>
    <w:p w14:paraId="0154A8C6" w14:textId="77777777" w:rsidR="00AD388F" w:rsidRPr="00164B07" w:rsidRDefault="00AD388F">
      <w:pPr>
        <w:pStyle w:val="ab"/>
      </w:pPr>
      <w:bookmarkStart w:id="1113" w:name="_Toc161120182"/>
      <w:bookmarkStart w:id="1114" w:name="_Toc163020580"/>
      <w:bookmarkStart w:id="1115" w:name="_Toc300742924"/>
      <w:bookmarkStart w:id="1116" w:name="_Toc203971677"/>
      <w:bookmarkStart w:id="1117" w:name="_Toc391453239"/>
      <w:bookmarkStart w:id="1118" w:name="_Toc391462067"/>
      <w:bookmarkStart w:id="1119" w:name="_Toc56762615"/>
      <w:bookmarkEnd w:id="1112"/>
      <w:r w:rsidRPr="00164B07">
        <w:t>Περιπτώσεις άρνησης σύνδεσης και διακοπής σύνδεσης στο Δίκτυο</w:t>
      </w:r>
      <w:bookmarkEnd w:id="1113"/>
      <w:bookmarkEnd w:id="1114"/>
      <w:bookmarkEnd w:id="1115"/>
      <w:bookmarkEnd w:id="1116"/>
      <w:bookmarkEnd w:id="1117"/>
      <w:bookmarkEnd w:id="1118"/>
      <w:bookmarkEnd w:id="1119"/>
    </w:p>
    <w:p w14:paraId="27DB659C" w14:textId="77777777" w:rsidR="00E06DF8" w:rsidRPr="00164B07" w:rsidRDefault="00955395" w:rsidP="00916B45">
      <w:pPr>
        <w:pStyle w:val="1Char"/>
        <w:numPr>
          <w:ilvl w:val="0"/>
          <w:numId w:val="177"/>
        </w:numPr>
        <w:ind w:hanging="426"/>
      </w:pPr>
      <w:bookmarkStart w:id="1120" w:name="_Ref154307604"/>
      <w:bookmarkStart w:id="1121" w:name="_Ref154308990"/>
      <w:r w:rsidRPr="00164B07">
        <w:t>Ο Διαχειριστής του Δικτύου δύναται να αρνείται τη σύνδεση στο Δίκτυο εγκαταστάσεων Χρηστών για τις οποίες δεν τηρούνται προδιαγραφές και λοιπές απαιτήσεις νόμιμης λειτουργίας εγκαταστάσεων και εξοπλισμού, οι οποίες καθορίζονται στον</w:t>
      </w:r>
      <w:r w:rsidR="00AC034E" w:rsidRPr="00164B07">
        <w:t xml:space="preserve"> παρόντα</w:t>
      </w:r>
      <w:r w:rsidRPr="00164B07">
        <w:t xml:space="preserve"> Κώδικα και στα Εγχειρίδια </w:t>
      </w:r>
      <w:r w:rsidR="00AB169D" w:rsidRPr="00164B07">
        <w:t>Ε</w:t>
      </w:r>
      <w:r w:rsidRPr="00164B07">
        <w:t>φαρμογής</w:t>
      </w:r>
      <w:r w:rsidR="00270924" w:rsidRPr="00164B07">
        <w:t xml:space="preserve">. Επίσης, δύναται να αρνηθεί </w:t>
      </w:r>
      <w:r w:rsidR="008B2AC6" w:rsidRPr="00164B07">
        <w:t xml:space="preserve">ή να αναστείλει </w:t>
      </w:r>
      <w:r w:rsidR="00270924" w:rsidRPr="00164B07">
        <w:t>την πρόσβαση στις περιπτώσεις που δεν καλύπτονται ειδικές απαιτήσεις της κείμενης νομοθεσίας αναφορικά με την πρόσβαση στο Δίκτυο</w:t>
      </w:r>
      <w:r w:rsidR="008B2AC6" w:rsidRPr="00164B07">
        <w:t>.</w:t>
      </w:r>
    </w:p>
    <w:p w14:paraId="26D5D58F" w14:textId="77777777" w:rsidR="0019488D" w:rsidRPr="00164B07" w:rsidRDefault="00E06DF8" w:rsidP="00EF151F">
      <w:pPr>
        <w:pStyle w:val="1Char"/>
        <w:tabs>
          <w:tab w:val="num" w:pos="426"/>
        </w:tabs>
        <w:ind w:hanging="426"/>
      </w:pPr>
      <w:bookmarkStart w:id="1122" w:name="_Ref154481328"/>
      <w:bookmarkStart w:id="1123" w:name="_Ref198975775"/>
      <w:r w:rsidRPr="00164B07">
        <w:t xml:space="preserve">Πέραν των ως άνω περιπτώσεων, ο Διαχειριστής του Δικτύου δύναται να αρνείται σε Χρήστη τη σύνδεση των εγκαταστάσεών του στο Δίκτυο </w:t>
      </w:r>
      <w:r w:rsidR="004F1BEC" w:rsidRPr="00164B07">
        <w:t>όταν</w:t>
      </w:r>
      <w:r w:rsidR="0019488D" w:rsidRPr="00164B07">
        <w:t>:</w:t>
      </w:r>
    </w:p>
    <w:p w14:paraId="746EA3A7" w14:textId="77777777" w:rsidR="0019488D" w:rsidRPr="00164B07" w:rsidRDefault="006F3FFA" w:rsidP="00C67C4C">
      <w:pPr>
        <w:pStyle w:val="11"/>
        <w:tabs>
          <w:tab w:val="clear" w:pos="900"/>
          <w:tab w:val="left" w:pos="851"/>
        </w:tabs>
        <w:ind w:left="851" w:hanging="425"/>
      </w:pPr>
      <w:r w:rsidRPr="00164B07">
        <w:t>(α</w:t>
      </w:r>
      <w:r w:rsidR="0019488D" w:rsidRPr="00164B07">
        <w:t>)</w:t>
      </w:r>
      <w:r w:rsidR="00C67C4C" w:rsidRPr="00164B07">
        <w:tab/>
      </w:r>
      <w:r w:rsidR="00AC034E" w:rsidRPr="00164B07">
        <w:t>Σ</w:t>
      </w:r>
      <w:r w:rsidR="004F1BEC" w:rsidRPr="00164B07">
        <w:t>υντρέχουν τεκμηριωμένοι τεχνικοί λόγοι</w:t>
      </w:r>
      <w:r w:rsidR="00D46712" w:rsidRPr="00164B07">
        <w:t>,</w:t>
      </w:r>
      <w:r w:rsidR="00950FAB" w:rsidRPr="00164B07">
        <w:t xml:space="preserve"> </w:t>
      </w:r>
      <w:r w:rsidR="0019488D" w:rsidRPr="00164B07">
        <w:t xml:space="preserve">όπως ιδίως η μη ικανοποίηση των τεχνικών προϋποθέσεων του </w:t>
      </w:r>
      <w:r w:rsidR="00645DFD" w:rsidRPr="00164B07">
        <w:t>ά</w:t>
      </w:r>
      <w:r w:rsidR="00185E3E" w:rsidRPr="00164B07">
        <w:t>ρθρ</w:t>
      </w:r>
      <w:r w:rsidR="0019488D" w:rsidRPr="00164B07">
        <w:t xml:space="preserve">ου </w:t>
      </w:r>
      <w:r w:rsidR="00DF6F21" w:rsidRPr="00164B07">
        <w:t xml:space="preserve">69 </w:t>
      </w:r>
      <w:r w:rsidR="0019488D" w:rsidRPr="00164B07">
        <w:t xml:space="preserve">για τη σύνδεση σταθμών παραγωγής στο Δίκτυο, η οποία διαπιστώνεται κατά τη διενέργεια της τεχνικής εξέτασης κατά το </w:t>
      </w:r>
      <w:r w:rsidR="00C67C4C" w:rsidRPr="00164B07">
        <w:t>ά</w:t>
      </w:r>
      <w:r w:rsidR="00185E3E" w:rsidRPr="00164B07">
        <w:t>ρθρ</w:t>
      </w:r>
      <w:r w:rsidR="0019488D" w:rsidRPr="00164B07">
        <w:t xml:space="preserve">ο </w:t>
      </w:r>
      <w:r w:rsidR="00DF6F21" w:rsidRPr="00164B07">
        <w:t>68</w:t>
      </w:r>
      <w:r w:rsidR="00C67C4C" w:rsidRPr="00164B07">
        <w:t>.</w:t>
      </w:r>
    </w:p>
    <w:p w14:paraId="538937EA" w14:textId="77777777" w:rsidR="000D2138" w:rsidRPr="00164B07" w:rsidRDefault="006F3FFA" w:rsidP="00C67C4C">
      <w:pPr>
        <w:pStyle w:val="11"/>
        <w:tabs>
          <w:tab w:val="clear" w:pos="900"/>
          <w:tab w:val="left" w:pos="851"/>
        </w:tabs>
        <w:ind w:left="851" w:hanging="425"/>
      </w:pPr>
      <w:r w:rsidRPr="00164B07">
        <w:t>(β</w:t>
      </w:r>
      <w:r w:rsidR="0019488D" w:rsidRPr="00164B07">
        <w:t>)</w:t>
      </w:r>
      <w:r w:rsidR="00C67C4C" w:rsidRPr="00164B07">
        <w:tab/>
      </w:r>
      <w:r w:rsidR="008B1837" w:rsidRPr="00164B07">
        <w:t>Η περιοχή εγκατάστασης του</w:t>
      </w:r>
      <w:r w:rsidR="00CE3A73" w:rsidRPr="00164B07">
        <w:t xml:space="preserve"> </w:t>
      </w:r>
      <w:r w:rsidR="000B35DE" w:rsidRPr="00164B07">
        <w:t xml:space="preserve">σταθμού παραγωγής </w:t>
      </w:r>
      <w:r w:rsidR="00CE3A73" w:rsidRPr="00164B07">
        <w:t>έχει χαρακτηριστεί ως περιοχή με κορεσμένο δίκτυο</w:t>
      </w:r>
      <w:r w:rsidR="00BC224E" w:rsidRPr="00164B07">
        <w:t xml:space="preserve"> </w:t>
      </w:r>
      <w:r w:rsidR="00750CFC" w:rsidRPr="00164B07">
        <w:t xml:space="preserve">με απόφαση της ΡΑΕ </w:t>
      </w:r>
      <w:r w:rsidR="00CE3A73" w:rsidRPr="00164B07">
        <w:t xml:space="preserve">που έχει εκδοθεί </w:t>
      </w:r>
      <w:r w:rsidR="00BC224E" w:rsidRPr="00164B07">
        <w:t xml:space="preserve">μετά από εισήγηση του </w:t>
      </w:r>
      <w:r w:rsidR="00CE3A73" w:rsidRPr="00164B07">
        <w:t xml:space="preserve">αρμόδιου </w:t>
      </w:r>
      <w:r w:rsidR="00BC224E" w:rsidRPr="00164B07">
        <w:t>Διαχειριστή</w:t>
      </w:r>
      <w:r w:rsidR="00CE3A73" w:rsidRPr="00164B07">
        <w:t>, ως προς την απορρόφηση ισχύος από σταθμούς παραγωγής</w:t>
      </w:r>
      <w:r w:rsidR="00AC034E" w:rsidRPr="00164B07">
        <w:t>, και εφόσον έχει εξαντληθεί η δυνατότ</w:t>
      </w:r>
      <w:r w:rsidR="005D0498" w:rsidRPr="00164B07">
        <w:t>ητ</w:t>
      </w:r>
      <w:r w:rsidR="00AC034E" w:rsidRPr="00164B07">
        <w:t>α απορρόφησης αυτής</w:t>
      </w:r>
      <w:r w:rsidR="00BC224E" w:rsidRPr="00164B07">
        <w:t>.</w:t>
      </w:r>
      <w:r w:rsidR="00E06DF8" w:rsidRPr="00164B07">
        <w:t xml:space="preserve"> </w:t>
      </w:r>
    </w:p>
    <w:p w14:paraId="5232E000" w14:textId="77777777" w:rsidR="009F7A76" w:rsidRPr="00164B07" w:rsidRDefault="006F3FFA" w:rsidP="00C67C4C">
      <w:pPr>
        <w:pStyle w:val="11"/>
        <w:tabs>
          <w:tab w:val="clear" w:pos="900"/>
          <w:tab w:val="left" w:pos="851"/>
        </w:tabs>
        <w:ind w:left="851" w:hanging="425"/>
      </w:pPr>
      <w:r w:rsidRPr="00164B07">
        <w:t>(γ</w:t>
      </w:r>
      <w:r w:rsidR="009F7A76" w:rsidRPr="00164B07">
        <w:t>)</w:t>
      </w:r>
      <w:r w:rsidR="009F7A76" w:rsidRPr="00164B07">
        <w:tab/>
        <w:t>Προκειμένου για το δίκτυο των ΜΔΝ, στις περιπτώσεις που προβλέπο</w:t>
      </w:r>
      <w:r w:rsidR="004A2E8E" w:rsidRPr="00164B07">
        <w:t>νται από τον Κώδικα ΜΔΝ.</w:t>
      </w:r>
    </w:p>
    <w:p w14:paraId="04C85198" w14:textId="77777777" w:rsidR="00BA438A" w:rsidRPr="00164B07" w:rsidRDefault="00AD388F" w:rsidP="00EF151F">
      <w:pPr>
        <w:pStyle w:val="1Char"/>
        <w:tabs>
          <w:tab w:val="num" w:pos="426"/>
        </w:tabs>
        <w:ind w:hanging="426"/>
      </w:pPr>
      <w:bookmarkStart w:id="1124" w:name="_Ref154481099"/>
      <w:bookmarkStart w:id="1125" w:name="_Ref179101268"/>
      <w:bookmarkEnd w:id="1122"/>
      <w:bookmarkEnd w:id="1123"/>
      <w:r w:rsidRPr="00164B07">
        <w:t xml:space="preserve">Ο Διαχειριστής του Δικτύου </w:t>
      </w:r>
      <w:r w:rsidR="0019488D" w:rsidRPr="00164B07">
        <w:t>δύναται</w:t>
      </w:r>
      <w:r w:rsidR="00E635BA" w:rsidRPr="00164B07">
        <w:t xml:space="preserve"> </w:t>
      </w:r>
      <w:r w:rsidRPr="00164B07">
        <w:t xml:space="preserve">να </w:t>
      </w:r>
      <w:r w:rsidR="00766519" w:rsidRPr="00164B07">
        <w:t xml:space="preserve">απενεργοποιεί </w:t>
      </w:r>
      <w:r w:rsidRPr="00164B07">
        <w:t xml:space="preserve">τη σύνδεση εγκαταστάσεων </w:t>
      </w:r>
      <w:bookmarkEnd w:id="1120"/>
      <w:r w:rsidRPr="00164B07">
        <w:t>Χρηστών με το Δίκτυο, στις εξής περιπτώσεις:</w:t>
      </w:r>
      <w:bookmarkEnd w:id="1121"/>
      <w:bookmarkEnd w:id="1124"/>
      <w:bookmarkEnd w:id="1125"/>
    </w:p>
    <w:p w14:paraId="13EEF5C9" w14:textId="77777777" w:rsidR="00BA438A" w:rsidRPr="00164B07" w:rsidRDefault="006F3FFA" w:rsidP="00C67C4C">
      <w:pPr>
        <w:pStyle w:val="11"/>
        <w:tabs>
          <w:tab w:val="clear" w:pos="900"/>
          <w:tab w:val="left" w:pos="851"/>
        </w:tabs>
        <w:ind w:left="851" w:hanging="425"/>
      </w:pPr>
      <w:r w:rsidRPr="00164B07">
        <w:t>(α</w:t>
      </w:r>
      <w:r w:rsidR="00BA438A" w:rsidRPr="00164B07">
        <w:t>)</w:t>
      </w:r>
      <w:r w:rsidR="00C67C4C" w:rsidRPr="00164B07">
        <w:tab/>
      </w:r>
      <w:r w:rsidR="00BA438A" w:rsidRPr="00164B07">
        <w:t>Όταν τίθεται σε γνώση του ότι δεν τηρούνται προδιαγραφές ή άλλες απαιτήσεις νόμιμης λειτουργίας εγκαταστάσεων και εξοπλισμού, οι οποίες καθορίζονται στο ευρύτερο θεσμικό πλαίσιο</w:t>
      </w:r>
      <w:r w:rsidR="0077581C" w:rsidRPr="00164B07">
        <w:t xml:space="preserve"> και διαπιστωθεί κατόπιν ελέγχου</w:t>
      </w:r>
      <w:r w:rsidR="00705079" w:rsidRPr="00164B07">
        <w:t>, μέσω αρμοδιων αρχών, η παράνομη λειτουργία</w:t>
      </w:r>
      <w:r w:rsidR="0077581C" w:rsidRPr="00164B07">
        <w:t>.</w:t>
      </w:r>
    </w:p>
    <w:p w14:paraId="5157D106" w14:textId="77777777" w:rsidR="00E37384" w:rsidRPr="00164B07" w:rsidRDefault="006F3FFA" w:rsidP="00A069B2">
      <w:pPr>
        <w:pStyle w:val="11"/>
        <w:tabs>
          <w:tab w:val="clear" w:pos="900"/>
          <w:tab w:val="left" w:pos="851"/>
        </w:tabs>
        <w:ind w:left="851" w:hanging="425"/>
      </w:pPr>
      <w:r w:rsidRPr="00164B07">
        <w:t>(β</w:t>
      </w:r>
      <w:r w:rsidR="00BA438A" w:rsidRPr="00164B07">
        <w:t>)</w:t>
      </w:r>
      <w:r w:rsidR="00C67C4C" w:rsidRPr="00164B07">
        <w:tab/>
      </w:r>
      <w:r w:rsidR="00BA438A" w:rsidRPr="00164B07">
        <w:t xml:space="preserve">Όταν ο Διαχειριστής του Δικτύου βάσιμα διαπιστώνει ότι δεν τηρούνται προδιαγραφές ή άλλες απαιτήσεις λειτουργίας εγκαταστάσεων και εξοπλισμού, οι οποίες καθορίζονται στον Κώδικα Δικτύου και στα Εγχειρίδια ή στις Οδηγίες </w:t>
      </w:r>
      <w:r w:rsidR="00A069B2" w:rsidRPr="00164B07">
        <w:t>Ε</w:t>
      </w:r>
      <w:r w:rsidR="00BA438A" w:rsidRPr="00164B07">
        <w:t>φαρμογής</w:t>
      </w:r>
      <w:r w:rsidR="00A069B2" w:rsidRPr="00164B07">
        <w:t>,</w:t>
      </w:r>
      <w:r w:rsidR="00BA438A" w:rsidRPr="00164B07">
        <w:t xml:space="preserve"> καθώς και όταν ο Χρήστης αθετεί υποχρεώσεις</w:t>
      </w:r>
      <w:r w:rsidR="00B74257" w:rsidRPr="00164B07">
        <w:t xml:space="preserve"> που απορρέουν από τη Σύμβαση Σύνδεσής του στο Δίκτυο</w:t>
      </w:r>
      <w:r w:rsidR="00BA438A" w:rsidRPr="00164B07">
        <w:t>.</w:t>
      </w:r>
    </w:p>
    <w:p w14:paraId="30FAA514" w14:textId="77777777" w:rsidR="00573944" w:rsidRPr="00164B07" w:rsidRDefault="006F3FFA" w:rsidP="00A069B2">
      <w:pPr>
        <w:pStyle w:val="11"/>
        <w:tabs>
          <w:tab w:val="clear" w:pos="900"/>
          <w:tab w:val="left" w:pos="851"/>
        </w:tabs>
        <w:ind w:left="851" w:hanging="425"/>
      </w:pPr>
      <w:r w:rsidRPr="00164B07">
        <w:t>(γ</w:t>
      </w:r>
      <w:r w:rsidR="00573944" w:rsidRPr="00164B07">
        <w:t>)</w:t>
      </w:r>
      <w:r w:rsidR="00573944" w:rsidRPr="00164B07">
        <w:tab/>
        <w:t>Όταν ο Διαχειριστής του Δικτύου διαπιστώνει ότι εγκαταστάσεις παραγωγής λειτουργούν παράλληλα με το Δίκτυο χωρίς να έχουν συναφθεί για αυτές οι προβλεπόμενες Συμβάσεις Σύνδεσης.</w:t>
      </w:r>
      <w:r w:rsidR="006A7B2C" w:rsidRPr="00164B07">
        <w:t xml:space="preserve"> </w:t>
      </w:r>
    </w:p>
    <w:p w14:paraId="1A9BB833" w14:textId="77777777" w:rsidR="00AD388F" w:rsidRPr="00164B07" w:rsidRDefault="006F3FFA" w:rsidP="00C67C4C">
      <w:pPr>
        <w:pStyle w:val="11"/>
        <w:tabs>
          <w:tab w:val="clear" w:pos="900"/>
          <w:tab w:val="left" w:pos="851"/>
        </w:tabs>
        <w:ind w:left="851" w:hanging="425"/>
      </w:pPr>
      <w:r w:rsidRPr="00164B07">
        <w:t>(δ</w:t>
      </w:r>
      <w:r w:rsidR="00AD388F" w:rsidRPr="00164B07">
        <w:t>)</w:t>
      </w:r>
      <w:r w:rsidR="00AD388F" w:rsidRPr="00164B07">
        <w:tab/>
        <w:t xml:space="preserve">Στις περιπτώσεις αδικαιολόγητης άρνησης ή κωλυσιεργίας Χρήστη για την πραγματοποίηση ελέγχων λειτουργίας των εγκαταστάσεών του κατά το </w:t>
      </w:r>
      <w:r w:rsidR="00C67C4C" w:rsidRPr="00164B07">
        <w:t xml:space="preserve">άρθρο </w:t>
      </w:r>
      <w:r w:rsidR="00FA72E0" w:rsidRPr="00164B07">
        <w:t>80</w:t>
      </w:r>
      <w:r w:rsidR="00AD388F" w:rsidRPr="00164B07">
        <w:t>,</w:t>
      </w:r>
      <w:r w:rsidR="00E635BA" w:rsidRPr="00164B07">
        <w:t xml:space="preserve"> ή/και παροχής πρόσβασης στο</w:t>
      </w:r>
      <w:r w:rsidR="0026664D" w:rsidRPr="00164B07">
        <w:t>ν</w:t>
      </w:r>
      <w:r w:rsidR="00E635BA" w:rsidRPr="00164B07">
        <w:t xml:space="preserve"> </w:t>
      </w:r>
      <w:r w:rsidR="008D6CA9" w:rsidRPr="00164B07">
        <w:t>Μ</w:t>
      </w:r>
      <w:r w:rsidR="00E635BA" w:rsidRPr="00164B07">
        <w:t>ετρητή.</w:t>
      </w:r>
    </w:p>
    <w:p w14:paraId="62F63E63" w14:textId="77777777" w:rsidR="002369C9" w:rsidRPr="00164B07" w:rsidRDefault="006F3FFA" w:rsidP="006D0D18">
      <w:pPr>
        <w:pStyle w:val="11"/>
        <w:tabs>
          <w:tab w:val="clear" w:pos="900"/>
          <w:tab w:val="left" w:pos="851"/>
        </w:tabs>
        <w:ind w:left="851" w:hanging="425"/>
      </w:pPr>
      <w:r w:rsidRPr="00164B07">
        <w:t>(ε</w:t>
      </w:r>
      <w:r w:rsidR="00AD388F" w:rsidRPr="00164B07">
        <w:t>)</w:t>
      </w:r>
      <w:r w:rsidR="00AD388F" w:rsidRPr="00164B07">
        <w:tab/>
        <w:t>Στις περιπτώσεις ύπαρξης ληξιπρόθεσμων οφειλών Χρηστών προς τον Διαχειριστή του Δικτύου</w:t>
      </w:r>
      <w:r w:rsidR="00884501" w:rsidRPr="00164B07">
        <w:t>,</w:t>
      </w:r>
      <w:r w:rsidR="000B35DE" w:rsidRPr="00164B07">
        <w:t xml:space="preserve"> εκτός εάν ο Χρήστης έχει προβεί σε αποδεκτή από τον Διαχε</w:t>
      </w:r>
      <w:r w:rsidR="00CA0781" w:rsidRPr="00164B07">
        <w:t>ι</w:t>
      </w:r>
      <w:r w:rsidR="000B35DE" w:rsidRPr="00164B07">
        <w:t>ριστή ρύθμιση των χρεών του</w:t>
      </w:r>
      <w:r w:rsidR="00CD1AF6" w:rsidRPr="00164B07">
        <w:t xml:space="preserve"> </w:t>
      </w:r>
      <w:r w:rsidR="00884501" w:rsidRPr="00164B07">
        <w:t xml:space="preserve">καθώς και στις περιπτώσεις μη </w:t>
      </w:r>
      <w:r w:rsidR="008B1837" w:rsidRPr="00164B07">
        <w:t xml:space="preserve">εξόφλησης </w:t>
      </w:r>
      <w:r w:rsidR="00CB6A61" w:rsidRPr="00164B07">
        <w:t xml:space="preserve">οφειλών </w:t>
      </w:r>
      <w:r w:rsidR="00884501" w:rsidRPr="00164B07">
        <w:t>λόγω</w:t>
      </w:r>
      <w:r w:rsidR="00CB6A61" w:rsidRPr="00164B07">
        <w:t xml:space="preserve"> διαπιστωμένων ρευματοκλοπών</w:t>
      </w:r>
      <w:r w:rsidR="006D0D18" w:rsidRPr="00164B07">
        <w:t>.</w:t>
      </w:r>
    </w:p>
    <w:p w14:paraId="1BC44F35" w14:textId="77777777" w:rsidR="002369C9" w:rsidRPr="00164B07" w:rsidRDefault="002369C9" w:rsidP="00EF151F">
      <w:pPr>
        <w:pStyle w:val="1Char"/>
        <w:tabs>
          <w:tab w:val="num" w:pos="426"/>
        </w:tabs>
        <w:ind w:hanging="426"/>
      </w:pPr>
      <w:r w:rsidRPr="00164B07">
        <w:lastRenderedPageBreak/>
        <w:t>Στις ως άνω περιπτώσεις υπό παράγραφο (</w:t>
      </w:r>
      <w:r w:rsidR="00851EF5" w:rsidRPr="00164B07">
        <w:t>3.α</w:t>
      </w:r>
      <w:r w:rsidRPr="00164B07">
        <w:t>) κατά τις οποίες από τη λειτουργία των εγκαταστάσεων του Χρήστη παραβιάζονται προδιαγραφές ή λοιπές απαιτήσεις που αφορούν στην ασφάλεια ανθρώπων και εγκαταστάσεων, ο Διαχειριστής του Δικτύου διακόπτει το ταχύτερο δυνατό τη λειτουργία της σύνδεσης των εγκαταστάσεων αυτών με το Δίκτυο, χωρίς να είναι απαραίτητο να ενημερώσει εκ των προτέρων τον Χρήστη. Στις λοιπές περιπτώσεις της παραγράφου (</w:t>
      </w:r>
      <w:r w:rsidR="00851EF5" w:rsidRPr="00164B07">
        <w:t>3</w:t>
      </w:r>
      <w:r w:rsidRPr="00164B07">
        <w:t>), ο Διαχειριστής του Δικτύου προειδοποιεί τον Χρήστη σχετικά, και τάσσει προθεσμία για τη συμμόρφωση του Χρήστη προς τις υποχρεώσεις του εάν υφίστανται τέτοιες, και στην περίπτωση μη συμμόρφωσης διακόπτει τη λειτουργία της σύνδεσης των εγκαταστάσεών του με το Δίκτυο. Σχετικές λεπτομέρειες καθορίζονται στο Εγχειρίδιο Πρόσβασης στο Δίκτυο.</w:t>
      </w:r>
    </w:p>
    <w:p w14:paraId="551F65AA" w14:textId="77777777" w:rsidR="00E635BA" w:rsidRPr="00164B07" w:rsidRDefault="00E635BA" w:rsidP="00EF151F">
      <w:pPr>
        <w:pStyle w:val="1Char"/>
        <w:tabs>
          <w:tab w:val="num" w:pos="426"/>
        </w:tabs>
        <w:ind w:hanging="426"/>
      </w:pPr>
      <w:r w:rsidRPr="00164B07">
        <w:t xml:space="preserve">Ο Διαχειριστής του Δικτύου </w:t>
      </w:r>
      <w:r w:rsidR="00B74257" w:rsidRPr="00164B07">
        <w:t xml:space="preserve">μεριμνά για την απενεργοποίηση </w:t>
      </w:r>
      <w:r w:rsidRPr="00164B07">
        <w:t>τη</w:t>
      </w:r>
      <w:r w:rsidR="00B74257" w:rsidRPr="00164B07">
        <w:t>ς</w:t>
      </w:r>
      <w:r w:rsidRPr="00164B07">
        <w:t xml:space="preserve"> σύνδεση</w:t>
      </w:r>
      <w:r w:rsidR="00B74257" w:rsidRPr="00164B07">
        <w:t>ς</w:t>
      </w:r>
      <w:r w:rsidRPr="00164B07">
        <w:t xml:space="preserve"> εγκαταστάσεων Χρηστών με το Δίκτυο, στις εξής περιπτώσεις:</w:t>
      </w:r>
    </w:p>
    <w:p w14:paraId="308C1A8D" w14:textId="77777777" w:rsidR="00BA438A" w:rsidRPr="00164B07" w:rsidRDefault="006F3FFA" w:rsidP="00C67C4C">
      <w:pPr>
        <w:pStyle w:val="11"/>
        <w:tabs>
          <w:tab w:val="clear" w:pos="900"/>
          <w:tab w:val="left" w:pos="851"/>
        </w:tabs>
        <w:ind w:left="851" w:hanging="425"/>
      </w:pPr>
      <w:r w:rsidRPr="00164B07">
        <w:t>(α</w:t>
      </w:r>
      <w:r w:rsidR="00AD388F" w:rsidRPr="00164B07">
        <w:t>)</w:t>
      </w:r>
      <w:r w:rsidR="00AD388F" w:rsidRPr="00164B07">
        <w:tab/>
      </w:r>
      <w:r w:rsidR="00BA438A" w:rsidRPr="00164B07">
        <w:t xml:space="preserve">Στην περίπτωση Εντολής Απενεργοποίησης Μετρητή Φορτίου από Προμηθευτή σύμφωνα με το </w:t>
      </w:r>
      <w:r w:rsidR="00690343" w:rsidRPr="00164B07">
        <w:t>άρθρ</w:t>
      </w:r>
      <w:r w:rsidR="00BA438A" w:rsidRPr="00164B07">
        <w:t xml:space="preserve">ο </w:t>
      </w:r>
      <w:r w:rsidR="00E33FD4" w:rsidRPr="00164B07">
        <w:t>100</w:t>
      </w:r>
      <w:r w:rsidR="00FA72E0" w:rsidRPr="00164B07">
        <w:t xml:space="preserve"> </w:t>
      </w:r>
      <w:r w:rsidR="00BA438A" w:rsidRPr="00164B07">
        <w:t>.</w:t>
      </w:r>
      <w:r w:rsidR="00B74257" w:rsidRPr="00164B07">
        <w:t xml:space="preserve"> </w:t>
      </w:r>
    </w:p>
    <w:p w14:paraId="09E36D5D" w14:textId="77777777" w:rsidR="00BA438A" w:rsidRPr="00164B07" w:rsidRDefault="006F3FFA" w:rsidP="0025092C">
      <w:pPr>
        <w:pStyle w:val="11"/>
        <w:tabs>
          <w:tab w:val="clear" w:pos="900"/>
          <w:tab w:val="left" w:pos="851"/>
        </w:tabs>
        <w:ind w:left="851" w:hanging="425"/>
      </w:pPr>
      <w:r w:rsidRPr="00164B07">
        <w:t>(β</w:t>
      </w:r>
      <w:r w:rsidR="00BA438A" w:rsidRPr="00164B07">
        <w:t>)</w:t>
      </w:r>
      <w:r w:rsidR="00BA438A" w:rsidRPr="00164B07">
        <w:tab/>
        <w:t xml:space="preserve">Στην περίπτωση μη εκπροσώπησης Μετρητή Φορτίου από Προμηθευτή, </w:t>
      </w:r>
      <w:r w:rsidR="0025092C" w:rsidRPr="00164B07">
        <w:t>σύμφωνα με τα οριζόμενα στην παράγραφο (</w:t>
      </w:r>
      <w:r w:rsidR="0045708F" w:rsidRPr="00164B07">
        <w:t>7</w:t>
      </w:r>
      <w:r w:rsidR="0025092C" w:rsidRPr="00164B07">
        <w:t>) του άρθρου 99</w:t>
      </w:r>
      <w:r w:rsidR="00BA438A" w:rsidRPr="00164B07">
        <w:t xml:space="preserve">. </w:t>
      </w:r>
    </w:p>
    <w:p w14:paraId="74E74FF7" w14:textId="77777777" w:rsidR="00AD388F" w:rsidRPr="00164B07" w:rsidRDefault="006F3FFA" w:rsidP="00A345D6">
      <w:pPr>
        <w:pStyle w:val="11"/>
        <w:ind w:hanging="474"/>
      </w:pPr>
      <w:r w:rsidRPr="00164B07">
        <w:t>(γ</w:t>
      </w:r>
      <w:r w:rsidR="00AD388F" w:rsidRPr="00164B07">
        <w:t>)</w:t>
      </w:r>
      <w:r w:rsidR="00AD388F" w:rsidRPr="00164B07">
        <w:tab/>
        <w:t xml:space="preserve">Στις περιπτώσεις προσωρινών συνδέσεων κατά το </w:t>
      </w:r>
      <w:r w:rsidR="00C67C4C" w:rsidRPr="00164B07">
        <w:t xml:space="preserve">άρθρο </w:t>
      </w:r>
      <w:r w:rsidR="0045708F" w:rsidRPr="00164B07">
        <w:t>59</w:t>
      </w:r>
      <w:r w:rsidR="00AD388F" w:rsidRPr="00164B07">
        <w:t xml:space="preserve">, σύμφωνα με τις ειδικότερες διατάξεις του ίδιου </w:t>
      </w:r>
      <w:r w:rsidR="00690343" w:rsidRPr="00164B07">
        <w:t>άρθρ</w:t>
      </w:r>
      <w:r w:rsidR="00AD388F" w:rsidRPr="00164B07">
        <w:t xml:space="preserve">ου. </w:t>
      </w:r>
    </w:p>
    <w:p w14:paraId="68F3A5FF" w14:textId="77777777" w:rsidR="00AD388F" w:rsidRPr="00164B07" w:rsidRDefault="00AD388F" w:rsidP="00EF151F">
      <w:pPr>
        <w:pStyle w:val="1Char"/>
        <w:tabs>
          <w:tab w:val="num" w:pos="426"/>
        </w:tabs>
        <w:ind w:hanging="426"/>
      </w:pPr>
      <w:bookmarkStart w:id="1126" w:name="_Ref194821346"/>
      <w:r w:rsidRPr="00164B07">
        <w:t xml:space="preserve">Ο </w:t>
      </w:r>
      <w:r w:rsidR="009367C1" w:rsidRPr="00164B07">
        <w:t>Διαχειριστής του Δικτύου</w:t>
      </w:r>
      <w:r w:rsidRPr="00164B07">
        <w:t xml:space="preserve"> διακόπτει τη λειτουργία της σύνδεσης εγκαταστάσεων Χρήστη με το Δίκτυο, κατόπιν αιτήσεως του Χρήστη αυτού, κατά το δυνατόν στον χρόνο που ορίζεται στην αίτηση.</w:t>
      </w:r>
      <w:bookmarkEnd w:id="1126"/>
      <w:r w:rsidRPr="00164B07">
        <w:t xml:space="preserve"> </w:t>
      </w:r>
    </w:p>
    <w:p w14:paraId="66341DCC" w14:textId="77777777" w:rsidR="006E4AAD" w:rsidRPr="00164B07" w:rsidRDefault="00AD388F" w:rsidP="00EF151F">
      <w:pPr>
        <w:pStyle w:val="1Char"/>
        <w:tabs>
          <w:tab w:val="num" w:pos="426"/>
        </w:tabs>
        <w:ind w:hanging="426"/>
      </w:pPr>
      <w:bookmarkStart w:id="1127" w:name="_Ref194823941"/>
      <w:r w:rsidRPr="00164B07">
        <w:t xml:space="preserve">Στις περιπτώσεις </w:t>
      </w:r>
      <w:r w:rsidR="009367C1" w:rsidRPr="00164B07">
        <w:t xml:space="preserve">απενεργοποίησης </w:t>
      </w:r>
      <w:r w:rsidRPr="00164B07">
        <w:t xml:space="preserve">της σύνδεσης εγκαταστάσεων Χρήστη με το Δίκτυο κατά τα </w:t>
      </w:r>
      <w:r w:rsidR="00CD1BDB" w:rsidRPr="00164B07">
        <w:t>προβλεπόμενα</w:t>
      </w:r>
      <w:r w:rsidRPr="00164B07">
        <w:t xml:space="preserve"> στις παραγράφους (</w:t>
      </w:r>
      <w:r w:rsidR="00CC6C47" w:rsidRPr="00164B07">
        <w:t>3</w:t>
      </w:r>
      <w:r w:rsidRPr="00164B07">
        <w:t>)</w:t>
      </w:r>
      <w:r w:rsidR="00CC6C47" w:rsidRPr="00164B07">
        <w:t>, (5)</w:t>
      </w:r>
      <w:r w:rsidRPr="00164B07">
        <w:t xml:space="preserve"> και (</w:t>
      </w:r>
      <w:r w:rsidR="00CC6C47" w:rsidRPr="00164B07">
        <w:t>6</w:t>
      </w:r>
      <w:r w:rsidRPr="00164B07">
        <w:t>)</w:t>
      </w:r>
      <w:r w:rsidR="005E7E5F" w:rsidRPr="00164B07">
        <w:t xml:space="preserve"> πλην της περίπτωσης (5.</w:t>
      </w:r>
      <w:r w:rsidR="00851EF5" w:rsidRPr="00164B07">
        <w:t>β</w:t>
      </w:r>
      <w:r w:rsidR="005E7E5F" w:rsidRPr="00164B07">
        <w:t>)</w:t>
      </w:r>
      <w:r w:rsidRPr="00164B07">
        <w:t>, ο Διαχειριστής του Δικτύου επιβάλλει σχετική χρέωση διακοπής</w:t>
      </w:r>
      <w:r w:rsidR="00CC1613" w:rsidRPr="00164B07">
        <w:t xml:space="preserve">, η οποία </w:t>
      </w:r>
      <w:r w:rsidR="00705079" w:rsidRPr="00164B07">
        <w:t>υπόκειται σε προηγούμενη έγκριση της ΡΑΕ</w:t>
      </w:r>
      <w:r w:rsidRPr="00164B07">
        <w:t xml:space="preserve">, </w:t>
      </w:r>
      <w:r w:rsidR="005E7E5F" w:rsidRPr="00164B07">
        <w:t xml:space="preserve">η οποία αντανακλά τις σχετικές δαπάνες του Διαχειριστή του Δικτύου, </w:t>
      </w:r>
      <w:r w:rsidRPr="00164B07">
        <w:t xml:space="preserve">ως εξής: (α) στην περίπτωση Καταναλωτή στον Προμηθευτή ο οποίος </w:t>
      </w:r>
      <w:r w:rsidR="00CC6C47" w:rsidRPr="00164B07">
        <w:t>εκπροσωπεί τον Καταναλωτή αυτόν</w:t>
      </w:r>
      <w:r w:rsidRPr="00164B07">
        <w:t xml:space="preserve">, και (β) στην περίπτωση σύνδεσης Παραγωγού, στον Παραγωγό. </w:t>
      </w:r>
    </w:p>
    <w:p w14:paraId="7868061B" w14:textId="77777777" w:rsidR="00C12702" w:rsidRPr="00164B07" w:rsidRDefault="00AD388F" w:rsidP="00EF151F">
      <w:pPr>
        <w:pStyle w:val="1Char"/>
        <w:tabs>
          <w:tab w:val="num" w:pos="426"/>
        </w:tabs>
        <w:ind w:hanging="426"/>
      </w:pPr>
      <w:r w:rsidRPr="00164B07">
        <w:t xml:space="preserve">Στην περίπτωση </w:t>
      </w:r>
      <w:r w:rsidR="006E4AAD" w:rsidRPr="00164B07">
        <w:t>επανενεργοποίησης</w:t>
      </w:r>
      <w:r w:rsidRPr="00164B07">
        <w:t xml:space="preserve"> της σύνδεσης εγκαταστάσεων Χρήστη, κατόπιν διακοπής κατά τα ανωτέρω, ο Διαχειριστής του Δικτύου επιβάλλει σχετική χρέωση επαναφοράς σύνδεσης, αντιστοίχως προς τα ανωτέρω. </w:t>
      </w:r>
    </w:p>
    <w:p w14:paraId="49BF2255" w14:textId="77777777" w:rsidR="00AD388F" w:rsidRPr="00164B07" w:rsidRDefault="00AD388F" w:rsidP="00EF151F">
      <w:pPr>
        <w:pStyle w:val="1Char"/>
        <w:tabs>
          <w:tab w:val="num" w:pos="426"/>
        </w:tabs>
        <w:ind w:hanging="426"/>
      </w:pPr>
      <w:r w:rsidRPr="00164B07">
        <w:t>Το ύψος των χρεώσεων</w:t>
      </w:r>
      <w:r w:rsidR="00C12702" w:rsidRPr="00164B07">
        <w:t xml:space="preserve"> </w:t>
      </w:r>
      <w:r w:rsidRPr="00164B07">
        <w:t xml:space="preserve">που επιβάλλονται </w:t>
      </w:r>
      <w:r w:rsidR="00C12702" w:rsidRPr="00164B07">
        <w:t>κατά τις παραγράφους (7) και (8)</w:t>
      </w:r>
      <w:r w:rsidRPr="00164B07">
        <w:t xml:space="preserve"> καθορίζεται με απόφαση </w:t>
      </w:r>
      <w:r w:rsidR="00460315" w:rsidRPr="00164B07">
        <w:t>της ΡΑΕ</w:t>
      </w:r>
      <w:r w:rsidRPr="00164B07">
        <w:t>, μετά από εισήγηση του Διαχειριστή του Δικτύου</w:t>
      </w:r>
      <w:bookmarkEnd w:id="1127"/>
      <w:r w:rsidR="00AC034E" w:rsidRPr="00164B07">
        <w:t xml:space="preserve">, κατά το άρθρο 140 του </w:t>
      </w:r>
      <w:r w:rsidR="00836159" w:rsidRPr="00164B07">
        <w:t>ν. 4001/2011</w:t>
      </w:r>
      <w:r w:rsidR="00AC034E" w:rsidRPr="00164B07">
        <w:t>, όπως ισχύει</w:t>
      </w:r>
      <w:r w:rsidR="006E4AAD" w:rsidRPr="00164B07">
        <w:t>.</w:t>
      </w:r>
    </w:p>
    <w:p w14:paraId="4494FFB4" w14:textId="77777777" w:rsidR="00851EF5" w:rsidRPr="00164B07" w:rsidRDefault="00851EF5" w:rsidP="00916B45">
      <w:pPr>
        <w:pStyle w:val="1Char"/>
        <w:tabs>
          <w:tab w:val="num" w:pos="426"/>
        </w:tabs>
        <w:ind w:hanging="426"/>
      </w:pPr>
      <w:r w:rsidRPr="00164B07">
        <w:t>Για κάθε περίπτωση άρνησης παροχής πρόσβασης στο Δίκτυο, ο Διαχειριστής του Δικτύου τεκμηριώνει τους λόγους άρνησης παροχής πρόσβασης προς τον Χρήστη.</w:t>
      </w:r>
    </w:p>
    <w:p w14:paraId="23227AA7" w14:textId="77777777" w:rsidR="00AC034E" w:rsidRPr="00164B07" w:rsidRDefault="00AC034E" w:rsidP="00EF151F">
      <w:pPr>
        <w:pStyle w:val="1Char"/>
        <w:tabs>
          <w:tab w:val="num" w:pos="426"/>
        </w:tabs>
        <w:ind w:hanging="426"/>
      </w:pPr>
      <w:r w:rsidRPr="00164B07">
        <w:t xml:space="preserve">Σε κάθε περίπτωση </w:t>
      </w:r>
      <w:r w:rsidR="007322A9" w:rsidRPr="00164B07">
        <w:t xml:space="preserve">διακοπής, </w:t>
      </w:r>
      <w:r w:rsidRPr="00164B07">
        <w:t>απενεργοποίησης ή επανενεργοποίησης ενημερώνεται ο Προμηθευτής με κάθε πρόσφορο μέσο.</w:t>
      </w:r>
    </w:p>
    <w:p w14:paraId="7CC81F79" w14:textId="77777777" w:rsidR="00AD388F" w:rsidRPr="00164B07" w:rsidRDefault="00AD388F">
      <w:pPr>
        <w:pStyle w:val="a6"/>
      </w:pPr>
      <w:bookmarkStart w:id="1128" w:name="_Toc161120183"/>
      <w:bookmarkStart w:id="1129" w:name="_Toc163020581"/>
      <w:bookmarkStart w:id="1130" w:name="_Toc163020583"/>
      <w:bookmarkStart w:id="1131" w:name="_Toc300742927"/>
      <w:bookmarkStart w:id="1132" w:name="_Toc203971680"/>
      <w:bookmarkStart w:id="1133" w:name="_Toc391453240"/>
      <w:bookmarkStart w:id="1134" w:name="_Toc391462068"/>
      <w:bookmarkStart w:id="1135" w:name="_Toc56762616"/>
      <w:bookmarkStart w:id="1136" w:name="_Ref202694451"/>
      <w:bookmarkStart w:id="1137" w:name="_Ref155087239"/>
      <w:bookmarkEnd w:id="1128"/>
      <w:bookmarkEnd w:id="1129"/>
      <w:bookmarkEnd w:id="1130"/>
      <w:bookmarkEnd w:id="1131"/>
      <w:bookmarkEnd w:id="1132"/>
      <w:bookmarkEnd w:id="1133"/>
      <w:bookmarkEnd w:id="1134"/>
      <w:bookmarkEnd w:id="1135"/>
    </w:p>
    <w:p w14:paraId="246C57C0" w14:textId="77777777" w:rsidR="00AD388F" w:rsidRPr="00164B07" w:rsidRDefault="00AD388F">
      <w:pPr>
        <w:pStyle w:val="ac"/>
      </w:pPr>
      <w:bookmarkStart w:id="1138" w:name="_Toc161120186"/>
      <w:bookmarkStart w:id="1139" w:name="_Toc163020584"/>
      <w:bookmarkStart w:id="1140" w:name="_Toc300742928"/>
      <w:bookmarkStart w:id="1141" w:name="_Toc203971681"/>
      <w:bookmarkStart w:id="1142" w:name="_Toc391453241"/>
      <w:bookmarkStart w:id="1143" w:name="_Toc391462069"/>
      <w:bookmarkStart w:id="1144" w:name="_Toc56762617"/>
      <w:bookmarkEnd w:id="1136"/>
      <w:r w:rsidRPr="00164B07">
        <w:t>ΔΙΑΔΙΚΑΣΙΕΣ ΠΑΡΟΧΗΣ ΠΡΟΣΒΑΣΗΣ ΣΤΟ ΔΙΚΤΥΟ</w:t>
      </w:r>
      <w:bookmarkEnd w:id="1138"/>
      <w:bookmarkEnd w:id="1139"/>
      <w:bookmarkEnd w:id="1140"/>
      <w:bookmarkEnd w:id="1141"/>
      <w:bookmarkEnd w:id="1142"/>
      <w:bookmarkEnd w:id="1143"/>
      <w:bookmarkEnd w:id="1144"/>
    </w:p>
    <w:p w14:paraId="6B6F1EB7" w14:textId="77777777" w:rsidR="0019488D" w:rsidRPr="00164B07" w:rsidRDefault="0019488D" w:rsidP="0019488D">
      <w:pPr>
        <w:pStyle w:val="a7"/>
      </w:pPr>
      <w:bookmarkStart w:id="1145" w:name="_Toc161120187"/>
      <w:bookmarkStart w:id="1146" w:name="_Toc163020585"/>
      <w:bookmarkStart w:id="1147" w:name="_Toc391453242"/>
      <w:bookmarkStart w:id="1148" w:name="_Toc391462070"/>
      <w:bookmarkStart w:id="1149" w:name="_Toc56762618"/>
      <w:bookmarkStart w:id="1150" w:name="_Ref154313198"/>
      <w:bookmarkStart w:id="1151" w:name="_Ref157493461"/>
      <w:bookmarkEnd w:id="1145"/>
      <w:bookmarkEnd w:id="1146"/>
      <w:bookmarkEnd w:id="1147"/>
      <w:bookmarkEnd w:id="1148"/>
      <w:bookmarkEnd w:id="1149"/>
    </w:p>
    <w:p w14:paraId="20FA34A4" w14:textId="77777777" w:rsidR="0019488D" w:rsidRPr="00164B07" w:rsidRDefault="0019488D" w:rsidP="0019488D">
      <w:pPr>
        <w:pStyle w:val="ab"/>
        <w:rPr>
          <w:strike/>
        </w:rPr>
      </w:pPr>
      <w:bookmarkStart w:id="1152" w:name="_Toc391453243"/>
      <w:bookmarkStart w:id="1153" w:name="_Toc391462071"/>
      <w:bookmarkStart w:id="1154" w:name="_Toc56762619"/>
      <w:bookmarkEnd w:id="1150"/>
      <w:r w:rsidRPr="00164B07">
        <w:t xml:space="preserve">Αίτηση </w:t>
      </w:r>
      <w:r w:rsidR="00586ACB" w:rsidRPr="00164B07">
        <w:t>Σ</w:t>
      </w:r>
      <w:r w:rsidRPr="00164B07">
        <w:t>ύνδεσης στο Δίκτυο</w:t>
      </w:r>
      <w:bookmarkEnd w:id="1152"/>
      <w:bookmarkEnd w:id="1153"/>
      <w:bookmarkEnd w:id="1154"/>
    </w:p>
    <w:p w14:paraId="39C22942" w14:textId="77777777" w:rsidR="0019488D" w:rsidRPr="00164B07" w:rsidRDefault="0019488D" w:rsidP="00EF151F">
      <w:pPr>
        <w:pStyle w:val="1Char"/>
        <w:numPr>
          <w:ilvl w:val="0"/>
          <w:numId w:val="62"/>
        </w:numPr>
        <w:tabs>
          <w:tab w:val="num" w:pos="426"/>
        </w:tabs>
        <w:ind w:hanging="426"/>
      </w:pPr>
      <w:r w:rsidRPr="00164B07">
        <w:t xml:space="preserve">Οι Χρήστες που ενδιαφέρονται για τη σύνδεση εγκαταστάσεών τους στο Δίκτυο, ή για την τροποποίηση υφιστάμενης σύνδεσης, υποβάλλουν σχετική Αίτηση Σύνδεσης προς τον Διαχειριστή του Δικτύου, </w:t>
      </w:r>
      <w:r w:rsidR="00A207B4" w:rsidRPr="00164B07">
        <w:t xml:space="preserve">σύμφωνα με τα καθοριζόμενα στο παρόν Τμήμα, στο Εγχειρίδιο Πρόσβασης στο Δίκτυο και </w:t>
      </w:r>
      <w:r w:rsidR="003C511A" w:rsidRPr="00164B07">
        <w:t>στις σχετικές Οδηγίες Εφαρμογής</w:t>
      </w:r>
      <w:r w:rsidR="00A207B4" w:rsidRPr="00164B07">
        <w:t>.</w:t>
      </w:r>
      <w:r w:rsidR="00764290" w:rsidRPr="00164B07">
        <w:t xml:space="preserve"> </w:t>
      </w:r>
    </w:p>
    <w:p w14:paraId="68B58CDC" w14:textId="77777777" w:rsidR="00A207B4" w:rsidRPr="00164B07" w:rsidRDefault="00A207B4" w:rsidP="00EF151F">
      <w:pPr>
        <w:pStyle w:val="1Char"/>
        <w:numPr>
          <w:ilvl w:val="0"/>
          <w:numId w:val="62"/>
        </w:numPr>
        <w:tabs>
          <w:tab w:val="num" w:pos="426"/>
        </w:tabs>
        <w:ind w:hanging="426"/>
      </w:pPr>
      <w:r w:rsidRPr="00164B07">
        <w:t>Ο</w:t>
      </w:r>
      <w:r w:rsidR="00636AD8" w:rsidRPr="00164B07">
        <w:t xml:space="preserve"> </w:t>
      </w:r>
      <w:r w:rsidRPr="00164B07">
        <w:t>Διαχειριστής του Δικτύου καταρτίζει και διαθέτει στους Χρήστες τυποποιημένες αιτήσεις για τη σύνδεση εγκαταστάσεων στο Δίκτυο ή για την τροποποίηση υφιστάμενων συνδέσεων.</w:t>
      </w:r>
    </w:p>
    <w:p w14:paraId="17E9C37E" w14:textId="77777777" w:rsidR="00A207B4" w:rsidRPr="00164B07" w:rsidRDefault="00A207B4" w:rsidP="00EF151F">
      <w:pPr>
        <w:pStyle w:val="1Char"/>
        <w:numPr>
          <w:ilvl w:val="0"/>
          <w:numId w:val="62"/>
        </w:numPr>
        <w:tabs>
          <w:tab w:val="num" w:pos="426"/>
        </w:tabs>
        <w:ind w:hanging="426"/>
      </w:pPr>
      <w:r w:rsidRPr="00164B07">
        <w:t>Η Αίτηση Σύνδεσης Χρήστη για τη σύνδεση εγκαταστάσεών του στο Δίκτυο, ή για την τροποποίηση υφιστάμενης σύνδεσης, πρέπει να συνοδεύεται από όλα τα αναγκαία στοιχεία για τη σύνταξη της σχετικής μελέτης σύνδεσης, κατά τ</w:t>
      </w:r>
      <w:r w:rsidR="00A73991" w:rsidRPr="00164B07">
        <w:t xml:space="preserve">α </w:t>
      </w:r>
      <w:r w:rsidR="00C67C4C" w:rsidRPr="00164B07">
        <w:t>άρθρ</w:t>
      </w:r>
      <w:r w:rsidR="00062B26" w:rsidRPr="00164B07">
        <w:t>α</w:t>
      </w:r>
      <w:r w:rsidR="00C67C4C" w:rsidRPr="00164B07">
        <w:t xml:space="preserve"> </w:t>
      </w:r>
      <w:r w:rsidR="00AF2414" w:rsidRPr="00164B07">
        <w:t xml:space="preserve">62 </w:t>
      </w:r>
      <w:r w:rsidRPr="00164B07">
        <w:t xml:space="preserve">και </w:t>
      </w:r>
      <w:r w:rsidR="00AF2414" w:rsidRPr="00164B07">
        <w:t>63</w:t>
      </w:r>
      <w:r w:rsidRPr="00164B07">
        <w:t>, καθώς και από έγγραφα που απαιτούνται στο στάδιο αυτό όπως</w:t>
      </w:r>
      <w:r w:rsidR="00636AD8" w:rsidRPr="00164B07">
        <w:t xml:space="preserve"> </w:t>
      </w:r>
      <w:r w:rsidRPr="00164B07">
        <w:t xml:space="preserve">καθορίζονται </w:t>
      </w:r>
      <w:r w:rsidR="00407EBF" w:rsidRPr="00164B07">
        <w:t xml:space="preserve">στο Εγχειρίδιο Πρόσβασης στο Δίκτυο ή </w:t>
      </w:r>
      <w:r w:rsidRPr="00164B07">
        <w:t>κατ’ άλλο τρόπο στο ευρύτερο θεσμικό πλαίσιο.</w:t>
      </w:r>
      <w:r w:rsidR="005E7E5F" w:rsidRPr="00164B07">
        <w:t xml:space="preserve"> Σε κάθε περίπτωση</w:t>
      </w:r>
      <w:r w:rsidR="0047513C" w:rsidRPr="00164B07">
        <w:t>,</w:t>
      </w:r>
      <w:r w:rsidR="005E7E5F" w:rsidRPr="00164B07">
        <w:t xml:space="preserve"> μία αίτηση καθίσταται πλήρης όταν αυτή έχει συμπληρωθεί με όλα τα απαιτούμενα στοιχεία, όπως αυτά έχουν ρητά καθοριστεί από τον Διαχειριστή του Δικτύου βάσει των ανωτέρω</w:t>
      </w:r>
      <w:r w:rsidRPr="00164B07">
        <w:t>.</w:t>
      </w:r>
      <w:r w:rsidR="005E7E5F" w:rsidRPr="00164B07">
        <w:t xml:space="preserve"> </w:t>
      </w:r>
    </w:p>
    <w:p w14:paraId="7DFD7E01" w14:textId="77777777" w:rsidR="00A207B4" w:rsidRPr="00164B07" w:rsidRDefault="00A207B4" w:rsidP="00EF151F">
      <w:pPr>
        <w:pStyle w:val="1Char"/>
        <w:numPr>
          <w:ilvl w:val="0"/>
          <w:numId w:val="62"/>
        </w:numPr>
        <w:tabs>
          <w:tab w:val="num" w:pos="426"/>
        </w:tabs>
        <w:ind w:hanging="426"/>
      </w:pPr>
      <w:r w:rsidRPr="00164B07">
        <w:t xml:space="preserve">Εάν για την επεξεργασία των αιτήσεων νέων συνδέσεων ή τροποποίησης υφιστάμενων συνδέσεων απαιτούνται πρόσθετα στοιχεία, ο Διαχειριστής του Δικτύου </w:t>
      </w:r>
      <w:r w:rsidR="005E7E5F" w:rsidRPr="00164B07">
        <w:t>ζητά εγγράφως την προσκόμισή τους εντός αποκλειστικής προθεσμίας</w:t>
      </w:r>
      <w:r w:rsidRPr="00164B07">
        <w:t>.</w:t>
      </w:r>
      <w:r w:rsidR="005E7E5F" w:rsidRPr="00164B07">
        <w:t xml:space="preserve"> Το πλήθος και η έκταση των απαιτούμενων στοιχείων για την κατά περίπτωση μελέτη νέων συνδέσεων, ή την τροποποίηση υφιστάμενων, εξαρτάται από το είδος και το μέγεθος των εγκαταστάσεων και του ειδικότερου εξοπλισμού του Χρήστη.</w:t>
      </w:r>
      <w:r w:rsidRPr="00164B07">
        <w:t xml:space="preserve"> </w:t>
      </w:r>
      <w:r w:rsidR="009A3B2B" w:rsidRPr="00164B07">
        <w:t>Σ</w:t>
      </w:r>
      <w:r w:rsidRPr="00164B07">
        <w:t>την περίπτωση των Μη Διασυνδεδεμένων Νησιών</w:t>
      </w:r>
      <w:r w:rsidR="005E7E5F" w:rsidRPr="00164B07">
        <w:t>, βάσει των διατάξεων του Κώδικα ΜΔΝ,</w:t>
      </w:r>
      <w:r w:rsidR="009A3B2B" w:rsidRPr="00164B07">
        <w:t xml:space="preserve"> </w:t>
      </w:r>
      <w:r w:rsidRPr="00164B07">
        <w:t>ενδέχεται να απαιτείται η προσκόμιση πρόσθετων στοιχείων</w:t>
      </w:r>
      <w:r w:rsidR="009A3B2B" w:rsidRPr="00164B07">
        <w:t>,</w:t>
      </w:r>
      <w:r w:rsidRPr="00164B07">
        <w:t xml:space="preserve"> προκειμένου να εξεταστεί </w:t>
      </w:r>
      <w:r w:rsidR="00D96DEE" w:rsidRPr="00164B07">
        <w:t>η επίπτωση από τη</w:t>
      </w:r>
      <w:r w:rsidRPr="00164B07">
        <w:t xml:space="preserve"> σύνδεση των συγκεκριμένων εγκαταστάσεων στο </w:t>
      </w:r>
      <w:r w:rsidR="001166E7" w:rsidRPr="00164B07">
        <w:t xml:space="preserve">οικείο </w:t>
      </w:r>
      <w:r w:rsidR="00D96DEE" w:rsidRPr="00164B07">
        <w:t>σύστημα</w:t>
      </w:r>
      <w:r w:rsidRPr="00164B07">
        <w:t xml:space="preserve"> παραγωγής ηλεκτρικής ενέργειας. </w:t>
      </w:r>
    </w:p>
    <w:p w14:paraId="00D7E647" w14:textId="77777777" w:rsidR="0019488D" w:rsidRPr="00164B07" w:rsidRDefault="0019488D" w:rsidP="00EF151F">
      <w:pPr>
        <w:pStyle w:val="1Char"/>
        <w:numPr>
          <w:ilvl w:val="0"/>
          <w:numId w:val="62"/>
        </w:numPr>
        <w:tabs>
          <w:tab w:val="num" w:pos="426"/>
        </w:tabs>
        <w:ind w:hanging="426"/>
      </w:pPr>
      <w:bookmarkStart w:id="1155" w:name="_Ref198974094"/>
      <w:bookmarkStart w:id="1156" w:name="_Ref198976490"/>
      <w:r w:rsidRPr="00164B07">
        <w:t xml:space="preserve">Κατά την υποβολή της Αίτησης Σύνδεσης, </w:t>
      </w:r>
      <w:r w:rsidR="00476AEE" w:rsidRPr="00164B07">
        <w:t>ο Διαχειριστής του Δικτύου δύναται να</w:t>
      </w:r>
      <w:r w:rsidR="00636AD8" w:rsidRPr="00164B07">
        <w:t xml:space="preserve"> </w:t>
      </w:r>
      <w:r w:rsidR="00476AEE" w:rsidRPr="00164B07">
        <w:t xml:space="preserve">επιβάλλει χρέωση στους Χρήστες </w:t>
      </w:r>
      <w:r w:rsidRPr="00164B07">
        <w:t xml:space="preserve">που </w:t>
      </w:r>
      <w:r w:rsidR="009A3B2B" w:rsidRPr="00164B07">
        <w:t xml:space="preserve">αφορά </w:t>
      </w:r>
      <w:r w:rsidRPr="00164B07">
        <w:t xml:space="preserve">το κόστος επεξεργασίας της Αίτησης. Το ύψος των εν λόγω χρεώσεων καθορίζεται </w:t>
      </w:r>
      <w:r w:rsidR="00256351" w:rsidRPr="00164B07">
        <w:t>στην Απόφαση Ρύθμισης Διανομής. Ηλεκτρικής Ενέργειας.</w:t>
      </w:r>
      <w:bookmarkEnd w:id="1155"/>
      <w:r w:rsidRPr="00164B07">
        <w:t xml:space="preserve"> Η ως άνω χρέωση Χρήστη συμψηφίζεται με τις Χρεώσεις Σύνδεσης στο Δίκτυο των εγκαταστάσεων του Χρήστη</w:t>
      </w:r>
      <w:r w:rsidR="00AC034E" w:rsidRPr="00164B07">
        <w:t xml:space="preserve">, ενώ επιστρέφεται σε περίπτωση </w:t>
      </w:r>
      <w:r w:rsidR="005E7E5F" w:rsidRPr="00164B07">
        <w:t>μη εξέτασης της Αίτησης</w:t>
      </w:r>
      <w:r w:rsidRPr="00164B07">
        <w:t>.</w:t>
      </w:r>
      <w:bookmarkEnd w:id="1156"/>
      <w:r w:rsidR="00A207B4" w:rsidRPr="00164B07">
        <w:t xml:space="preserve"> </w:t>
      </w:r>
    </w:p>
    <w:p w14:paraId="75A9D348" w14:textId="77777777" w:rsidR="0019488D" w:rsidRPr="00164B07" w:rsidRDefault="0019488D" w:rsidP="00EF151F">
      <w:pPr>
        <w:pStyle w:val="1Char"/>
        <w:numPr>
          <w:ilvl w:val="0"/>
          <w:numId w:val="139"/>
        </w:numPr>
        <w:tabs>
          <w:tab w:val="clear" w:pos="786"/>
        </w:tabs>
        <w:ind w:hanging="426"/>
      </w:pPr>
      <w:r w:rsidRPr="00164B07">
        <w:t xml:space="preserve">Σε κάθε περίπτωση που συντρέχει λόγος άρνησης παροχής πρόσβασης στο Δίκτυο κατά το </w:t>
      </w:r>
      <w:r w:rsidR="00781BCF" w:rsidRPr="00164B07">
        <w:t xml:space="preserve">άρθρο </w:t>
      </w:r>
      <w:r w:rsidR="00FC00E7" w:rsidRPr="00164B07">
        <w:t>54</w:t>
      </w:r>
      <w:r w:rsidRPr="00164B07">
        <w:t>, ο Διαχειριστής του Δικτύου αποφασίζει σχετικά και ενημερώνει εγγράφως τον ενδιαφερόμενο Χρήστη.</w:t>
      </w:r>
      <w:r w:rsidR="00AC034E" w:rsidRPr="00164B07">
        <w:t xml:space="preserve"> Η απόφαση πρέπει να είναι πλήρως αιτιολογημένη και να παρέχει πρόσθετη πληροφόρηση σχετικά με δυνατότητες μελλοντικής εξυπηρέτησης του αιτήματος, εφόσον αυτό είναι εφικτό, σύμφωνα με τα ειδικότερα αναφερόμενα στο Εγχερίδιο Πρόσβασης. </w:t>
      </w:r>
    </w:p>
    <w:p w14:paraId="0F1B78C8" w14:textId="77777777" w:rsidR="0019488D" w:rsidRPr="00164B07" w:rsidRDefault="0019488D" w:rsidP="00EF151F">
      <w:pPr>
        <w:pStyle w:val="1Char"/>
        <w:numPr>
          <w:ilvl w:val="0"/>
          <w:numId w:val="62"/>
        </w:numPr>
        <w:tabs>
          <w:tab w:val="num" w:pos="426"/>
        </w:tabs>
        <w:ind w:hanging="426"/>
      </w:pPr>
      <w:bookmarkStart w:id="1157" w:name="_Toc300742939"/>
      <w:bookmarkStart w:id="1158" w:name="_Toc203971692"/>
      <w:bookmarkStart w:id="1159" w:name="_Ref156297169"/>
      <w:bookmarkEnd w:id="1157"/>
      <w:bookmarkEnd w:id="1158"/>
      <w:r w:rsidRPr="00164B07">
        <w:t xml:space="preserve">Αίτηση </w:t>
      </w:r>
      <w:r w:rsidR="00586ACB" w:rsidRPr="00164B07">
        <w:t>Σ</w:t>
      </w:r>
      <w:r w:rsidRPr="00164B07">
        <w:t xml:space="preserve">ύνδεσης στο Δίκτυο δύναται να υποβάλλεται από ομάδα </w:t>
      </w:r>
      <w:r w:rsidR="00A95256" w:rsidRPr="00164B07">
        <w:t xml:space="preserve">Χρηστών για </w:t>
      </w:r>
      <w:r w:rsidRPr="00164B07">
        <w:t>γειτονικ</w:t>
      </w:r>
      <w:r w:rsidR="00A95256" w:rsidRPr="00164B07">
        <w:t>ές</w:t>
      </w:r>
      <w:r w:rsidRPr="00164B07">
        <w:t xml:space="preserve"> μεταξύ τους εγκαταστάσε</w:t>
      </w:r>
      <w:r w:rsidR="00A95256" w:rsidRPr="00164B07">
        <w:t>ις</w:t>
      </w:r>
      <w:r w:rsidRPr="00164B07">
        <w:t xml:space="preserve"> που συνδέονται στο ίδιο επίπεδο τάσης του Δικτύου,</w:t>
      </w:r>
      <w:r w:rsidR="00835E40" w:rsidRPr="00164B07">
        <w:t xml:space="preserve"> </w:t>
      </w:r>
      <w:r w:rsidR="00A95256" w:rsidRPr="00164B07">
        <w:t xml:space="preserve">εκπροσωπούμενη </w:t>
      </w:r>
      <w:r w:rsidRPr="00164B07">
        <w:t xml:space="preserve">από πρόσωπο το οποίο έχει έγγραφη προς τούτο </w:t>
      </w:r>
      <w:r w:rsidRPr="00164B07">
        <w:lastRenderedPageBreak/>
        <w:t xml:space="preserve">εξουσιοδότηση από όλους τους ενδιαφερόμενους Χρήστες. Ο </w:t>
      </w:r>
      <w:r w:rsidR="002A6065" w:rsidRPr="00164B07">
        <w:t xml:space="preserve">Διαχειριστής του Δικτύου δύναται να </w:t>
      </w:r>
      <w:r w:rsidRPr="00164B07">
        <w:t xml:space="preserve">αναλαμβάνει εν γένει πρωτοβουλία για την ομαδοποίηση των αιτήσεων νέων συνδέσεων Χρηστών, </w:t>
      </w:r>
      <w:r w:rsidR="00835E40" w:rsidRPr="00164B07">
        <w:t>ενημερώνοντας</w:t>
      </w:r>
      <w:r w:rsidRPr="00164B07">
        <w:t xml:space="preserve"> τους Χρήστες για τη δυνατότητα αυτή και προτείν</w:t>
      </w:r>
      <w:r w:rsidR="00835E40" w:rsidRPr="00164B07">
        <w:t>οντας</w:t>
      </w:r>
      <w:r w:rsidRPr="00164B07">
        <w:t xml:space="preserve"> την υποβολή κοινών αιτήσεων στις περιπτώσεις που αυτό συμβάλλει στην αποτελεσματικότερη ανάπτυξη του Δικτύου και στη μείωση του κόστους των απαιτούμενων έργων ή/και των χρεώσεων των Χρηστών για τη σύνδεση. Στις περιπτώσεις υποβολής από κοινού Αίτησης Σύνδεσης, εκπονείται ενιαία μελέτη για τη σύνδεση των εγκαταστάσεων των ενδιαφερομένων Χρηστών, αλλά καταρτίζονται διακριτές Προσφορές Σύνδεσης, μία για κάθε Χρήστη.</w:t>
      </w:r>
      <w:bookmarkEnd w:id="1159"/>
      <w:r w:rsidR="00E167A3" w:rsidRPr="00164B07">
        <w:t xml:space="preserve"> Σε περίπτωση μη συμφωνία</w:t>
      </w:r>
      <w:r w:rsidR="008F1770" w:rsidRPr="00164B07">
        <w:t>ς</w:t>
      </w:r>
      <w:r w:rsidR="00E167A3" w:rsidRPr="00164B07">
        <w:t xml:space="preserve"> των ενδιαφερομένων για την υποβολή από κοινού Αίτησης Σύνδεσης, η αίτηση υποβάλλεται από κάθε Χρήστη μεμον</w:t>
      </w:r>
      <w:r w:rsidR="008F1770" w:rsidRPr="00164B07">
        <w:t>ω</w:t>
      </w:r>
      <w:r w:rsidR="00E167A3" w:rsidRPr="00164B07">
        <w:t xml:space="preserve">μένα, ή </w:t>
      </w:r>
      <w:r w:rsidR="008F1770" w:rsidRPr="00164B07">
        <w:t xml:space="preserve">από κοινού, για όσους εξ’αυτών </w:t>
      </w:r>
      <w:r w:rsidR="00E167A3" w:rsidRPr="00164B07">
        <w:t>συμφωνούν να υποβάλλουν τέτοια αίτηση.</w:t>
      </w:r>
    </w:p>
    <w:p w14:paraId="2BF546D5" w14:textId="77777777" w:rsidR="00482591" w:rsidRPr="00164B07" w:rsidRDefault="00482591" w:rsidP="00482591">
      <w:pPr>
        <w:pStyle w:val="a7"/>
      </w:pPr>
      <w:bookmarkStart w:id="1160" w:name="_Toc391453244"/>
      <w:bookmarkStart w:id="1161" w:name="_Toc391462072"/>
      <w:bookmarkStart w:id="1162" w:name="_Toc56762620"/>
      <w:bookmarkStart w:id="1163" w:name="_Ref154313337"/>
      <w:bookmarkStart w:id="1164" w:name="_Ref154386633"/>
      <w:bookmarkEnd w:id="1160"/>
      <w:bookmarkEnd w:id="1161"/>
      <w:bookmarkEnd w:id="1162"/>
    </w:p>
    <w:p w14:paraId="7BAB195D" w14:textId="77777777" w:rsidR="00482591" w:rsidRPr="00164B07" w:rsidRDefault="00482591" w:rsidP="00482591">
      <w:pPr>
        <w:pStyle w:val="ab"/>
      </w:pPr>
      <w:bookmarkStart w:id="1165" w:name="_Toc161120198"/>
      <w:bookmarkStart w:id="1166" w:name="_Toc163020596"/>
      <w:bookmarkStart w:id="1167" w:name="_Toc300742942"/>
      <w:bookmarkStart w:id="1168" w:name="_Toc203971695"/>
      <w:bookmarkStart w:id="1169" w:name="_Toc391453245"/>
      <w:bookmarkStart w:id="1170" w:name="_Toc391462073"/>
      <w:bookmarkStart w:id="1171" w:name="_Toc56762621"/>
      <w:bookmarkEnd w:id="1163"/>
      <w:bookmarkEnd w:id="1164"/>
      <w:r w:rsidRPr="00164B07">
        <w:t xml:space="preserve">Προσφορά </w:t>
      </w:r>
      <w:r w:rsidR="00586ACB" w:rsidRPr="00164B07">
        <w:t>Σ</w:t>
      </w:r>
      <w:r w:rsidRPr="00164B07">
        <w:t>ύνδεσης στο Δίκτυο</w:t>
      </w:r>
      <w:bookmarkEnd w:id="1165"/>
      <w:bookmarkEnd w:id="1166"/>
      <w:bookmarkEnd w:id="1167"/>
      <w:bookmarkEnd w:id="1168"/>
      <w:bookmarkEnd w:id="1169"/>
      <w:bookmarkEnd w:id="1170"/>
      <w:bookmarkEnd w:id="1171"/>
    </w:p>
    <w:p w14:paraId="6DF909A1" w14:textId="77777777" w:rsidR="00482591" w:rsidRPr="00164B07" w:rsidRDefault="00482591" w:rsidP="00EF151F">
      <w:pPr>
        <w:pStyle w:val="1Char"/>
        <w:numPr>
          <w:ilvl w:val="0"/>
          <w:numId w:val="63"/>
        </w:numPr>
        <w:tabs>
          <w:tab w:val="num" w:pos="426"/>
        </w:tabs>
        <w:ind w:hanging="426"/>
      </w:pPr>
      <w:bookmarkStart w:id="1172" w:name="_Ref156276725"/>
      <w:r w:rsidRPr="00164B07">
        <w:t>Σε απάντηση κάθε Αίτησης Σύνδεσης Χρήστη για νέα σύνδεση</w:t>
      </w:r>
      <w:r w:rsidR="003835D0" w:rsidRPr="00164B07">
        <w:t xml:space="preserve"> </w:t>
      </w:r>
      <w:r w:rsidRPr="00164B07">
        <w:t>ή για τροποποίηση υφιστάμενης σύνδεσης, ο Διαχειριστής του Δικτύου καταρτίζει και κοινοποιεί στον Χρήστη Προσφορά Σύνδεσης στο Δίκτυο, εντός προθεσμίας που καθορίζεται με την Απόφαση Ρύθμισης Διανομής Ηλεκτρικής Ενέργειας ή κατ’ άλλον τρόπο από το</w:t>
      </w:r>
      <w:r w:rsidR="00722258" w:rsidRPr="00164B07">
        <w:t xml:space="preserve"> κείμενο θεσμικό πλαίσιο</w:t>
      </w:r>
      <w:r w:rsidR="003835D0" w:rsidRPr="00164B07">
        <w:t>,</w:t>
      </w:r>
      <w:r w:rsidR="00722258" w:rsidRPr="00164B07">
        <w:t xml:space="preserve"> εκτός αν συντρέχουν λόγοι αντικειμενικής αδυναμίας τήρησης των προθεσμιών αυτών. </w:t>
      </w:r>
      <w:r w:rsidRPr="00164B07">
        <w:t>Στην περίπτωση που για την εκπόνηση της μελέτης απαιτείται η υποβολή πρόσθετων στοιχείων, η προθεσμία κατάρτισης της Προσφοράς Σύνδεσης παρατείνεται κατά τον χρόνο υποβολής των στοιχείων από τον Χρήστη.</w:t>
      </w:r>
      <w:r w:rsidR="0047513C" w:rsidRPr="00164B07">
        <w:t xml:space="preserve"> Σε περίπτωση αντικειμενικής αδυναμίας τήρησης των προθεσμιών, ο Διαχειριστής του Δικτύου ενημερώνει τους Χρήστες.</w:t>
      </w:r>
    </w:p>
    <w:p w14:paraId="05F367A5" w14:textId="77777777" w:rsidR="005E7E5F" w:rsidRPr="00164B07" w:rsidRDefault="005E7E5F" w:rsidP="00EF151F">
      <w:pPr>
        <w:pStyle w:val="1Char"/>
        <w:numPr>
          <w:ilvl w:val="0"/>
          <w:numId w:val="63"/>
        </w:numPr>
        <w:tabs>
          <w:tab w:val="num" w:pos="426"/>
        </w:tabs>
        <w:ind w:hanging="426"/>
      </w:pPr>
      <w:r w:rsidRPr="00164B07">
        <w:t>Για τη χορήγηση προσφοράς σύνδεσης</w:t>
      </w:r>
      <w:r w:rsidR="0047513C" w:rsidRPr="00164B07">
        <w:t>,</w:t>
      </w:r>
      <w:r w:rsidRPr="00164B07">
        <w:t xml:space="preserve"> ο Διαχειριστής τηρεί σειρά προτεραιότητας στην ικανοποίηση των αιτημάτων σύνδεσης και των αιτημάτων οριστικοποίησης μη δεσμευτικής προσφοράς με βάση την ημερομηνία κατά την οποία καθίσταται πλήρης η σχετική αίτηση. Η ανωτέρω σειρά προτεραιτότητας νοείται σε επίπεδο μονάδας του Διαχειριστή του Δικτύου που εξυπηρετεί την αίτηση ή/και επί του αυτού φυσικού ηλεκτρικού χώρου. Ειδικά για τους Παραγωγούς</w:t>
      </w:r>
      <w:r w:rsidR="0047513C" w:rsidRPr="00164B07">
        <w:t>,</w:t>
      </w:r>
      <w:r w:rsidRPr="00164B07">
        <w:t xml:space="preserve"> ο Διαχειριστής τηρεί και δημοσιεύει, κατά τρόπο διαφανή, σχετικό κατάλογο.</w:t>
      </w:r>
    </w:p>
    <w:p w14:paraId="65DBC5AF" w14:textId="77777777" w:rsidR="00482591" w:rsidRPr="00164B07" w:rsidRDefault="00482591" w:rsidP="00EF151F">
      <w:pPr>
        <w:pStyle w:val="1Char"/>
        <w:numPr>
          <w:ilvl w:val="0"/>
          <w:numId w:val="63"/>
        </w:numPr>
        <w:tabs>
          <w:tab w:val="num" w:pos="426"/>
        </w:tabs>
        <w:ind w:hanging="426"/>
      </w:pPr>
      <w:r w:rsidRPr="00164B07">
        <w:t xml:space="preserve">Σε κάθε Προσφορά Σύνδεσης στο Δίκτυο </w:t>
      </w:r>
      <w:r w:rsidR="005404A7" w:rsidRPr="00164B07">
        <w:t>δύνανται να καθορίζονται</w:t>
      </w:r>
      <w:r w:rsidRPr="00164B07">
        <w:t xml:space="preserve"> τα εξής:</w:t>
      </w:r>
      <w:bookmarkEnd w:id="1172"/>
    </w:p>
    <w:p w14:paraId="3B3BB2E0" w14:textId="77777777" w:rsidR="00482591" w:rsidRPr="00164B07" w:rsidRDefault="006F3FFA" w:rsidP="00E4309A">
      <w:pPr>
        <w:pStyle w:val="11"/>
        <w:tabs>
          <w:tab w:val="clear" w:pos="900"/>
          <w:tab w:val="left" w:pos="851"/>
        </w:tabs>
        <w:ind w:left="851" w:hanging="425"/>
      </w:pPr>
      <w:r w:rsidRPr="00164B07">
        <w:t>(α</w:t>
      </w:r>
      <w:r w:rsidR="00482591" w:rsidRPr="00164B07">
        <w:t>)</w:t>
      </w:r>
      <w:r w:rsidR="00482591" w:rsidRPr="00164B07">
        <w:tab/>
      </w:r>
      <w:r w:rsidR="004B716D" w:rsidRPr="00164B07">
        <w:rPr>
          <w:lang w:val="en-US"/>
        </w:rPr>
        <w:t>T</w:t>
      </w:r>
      <w:r w:rsidR="00482591" w:rsidRPr="00164B07">
        <w:t>ο επίπεδο τάσης του Δικτύου στο οποίο θα συνδεθούν οι εγκαταστάσεις του Χρήστη</w:t>
      </w:r>
      <w:r w:rsidR="004B716D" w:rsidRPr="00164B07">
        <w:t>.</w:t>
      </w:r>
    </w:p>
    <w:p w14:paraId="7C4A0F37" w14:textId="77777777" w:rsidR="00482591" w:rsidRPr="00164B07" w:rsidRDefault="006F3FFA" w:rsidP="00E4309A">
      <w:pPr>
        <w:pStyle w:val="11"/>
        <w:tabs>
          <w:tab w:val="clear" w:pos="900"/>
          <w:tab w:val="left" w:pos="851"/>
        </w:tabs>
        <w:ind w:left="851" w:hanging="425"/>
      </w:pPr>
      <w:r w:rsidRPr="00164B07">
        <w:t>(β</w:t>
      </w:r>
      <w:r w:rsidR="00482591" w:rsidRPr="00164B07">
        <w:t>)</w:t>
      </w:r>
      <w:r w:rsidR="00482591" w:rsidRPr="00164B07">
        <w:tab/>
      </w:r>
      <w:r w:rsidR="004B716D" w:rsidRPr="00164B07">
        <w:t>Π</w:t>
      </w:r>
      <w:r w:rsidR="00482591" w:rsidRPr="00164B07">
        <w:t>εριγραφή του τρόπου σύνδεσης των εγκαταστάσεων του Χρήστη στο Δίκτυο</w:t>
      </w:r>
      <w:r w:rsidR="005E7E5F" w:rsidRPr="00164B07">
        <w:t xml:space="preserve"> και ενδεικτικό χρονοδιάγραμμα υλοποίησης των έργων από τον Διαχειριστή του Δικτύου</w:t>
      </w:r>
      <w:r w:rsidR="004B716D" w:rsidRPr="00164B07">
        <w:t>.</w:t>
      </w:r>
    </w:p>
    <w:p w14:paraId="4036BB00" w14:textId="77777777" w:rsidR="00482591" w:rsidRPr="00164B07" w:rsidRDefault="006F3FFA" w:rsidP="000D24FC">
      <w:pPr>
        <w:pStyle w:val="11"/>
        <w:tabs>
          <w:tab w:val="clear" w:pos="900"/>
          <w:tab w:val="left" w:pos="851"/>
        </w:tabs>
        <w:ind w:left="851" w:hanging="425"/>
      </w:pPr>
      <w:r w:rsidRPr="00164B07">
        <w:t>(γ</w:t>
      </w:r>
      <w:r w:rsidR="00482591" w:rsidRPr="00164B07">
        <w:t>)</w:t>
      </w:r>
      <w:r w:rsidR="00482591" w:rsidRPr="00164B07">
        <w:tab/>
      </w:r>
      <w:r w:rsidR="004B716D" w:rsidRPr="00164B07">
        <w:t>Η</w:t>
      </w:r>
      <w:r w:rsidR="00482591" w:rsidRPr="00164B07">
        <w:t xml:space="preserve"> μέγιστη ισχύς η οποία μπορεί να ανταλλαγεί μεταξύ των εγκαταστάσεων του Χρήστη και του Δικτύου</w:t>
      </w:r>
      <w:r w:rsidR="0047513C" w:rsidRPr="00164B07">
        <w:t>,</w:t>
      </w:r>
      <w:r w:rsidR="00482591" w:rsidRPr="00164B07">
        <w:t xml:space="preserve"> βάσει του τρόπου σύνδεσης</w:t>
      </w:r>
      <w:r w:rsidR="003835D0" w:rsidRPr="00164B07">
        <w:t xml:space="preserve"> αυτών</w:t>
      </w:r>
      <w:r w:rsidR="00482591" w:rsidRPr="00164B07">
        <w:t xml:space="preserve"> και</w:t>
      </w:r>
      <w:r w:rsidR="0047513C" w:rsidRPr="00164B07">
        <w:t>,</w:t>
      </w:r>
      <w:r w:rsidR="00482591" w:rsidRPr="00164B07">
        <w:t xml:space="preserve"> ειδικότερα για τους Καταναλωτές</w:t>
      </w:r>
      <w:r w:rsidR="0047513C" w:rsidRPr="00164B07">
        <w:t>,</w:t>
      </w:r>
      <w:r w:rsidR="00482591" w:rsidRPr="00164B07">
        <w:t xml:space="preserve"> </w:t>
      </w:r>
      <w:r w:rsidR="000D24FC" w:rsidRPr="00164B07">
        <w:t>ο τύπος</w:t>
      </w:r>
      <w:r w:rsidR="00482591" w:rsidRPr="00164B07">
        <w:t xml:space="preserve"> της Παροχής</w:t>
      </w:r>
      <w:r w:rsidR="004B716D" w:rsidRPr="00164B07">
        <w:t>.</w:t>
      </w:r>
    </w:p>
    <w:p w14:paraId="0EB0B8F5" w14:textId="77777777" w:rsidR="00482591" w:rsidRPr="00164B07" w:rsidRDefault="006F3FFA" w:rsidP="00E4309A">
      <w:pPr>
        <w:pStyle w:val="11"/>
        <w:tabs>
          <w:tab w:val="clear" w:pos="900"/>
          <w:tab w:val="left" w:pos="851"/>
        </w:tabs>
        <w:ind w:left="851" w:hanging="425"/>
      </w:pPr>
      <w:r w:rsidRPr="00164B07">
        <w:t>(δ</w:t>
      </w:r>
      <w:r w:rsidR="00482591" w:rsidRPr="00164B07">
        <w:t>)</w:t>
      </w:r>
      <w:r w:rsidR="00482591" w:rsidRPr="00164B07">
        <w:tab/>
      </w:r>
      <w:r w:rsidR="004B716D" w:rsidRPr="00164B07">
        <w:t>Ο</w:t>
      </w:r>
      <w:r w:rsidR="00482591" w:rsidRPr="00164B07">
        <w:t xml:space="preserve"> απαιτούμενος εξοπλισμός ζεύξης και προστασίας, μέτρησης και τηλεποπτείας-τηλελέγχ</w:t>
      </w:r>
      <w:r w:rsidR="004B716D" w:rsidRPr="00164B07">
        <w:t>ου.</w:t>
      </w:r>
    </w:p>
    <w:p w14:paraId="2CB44D32" w14:textId="77777777" w:rsidR="00482591" w:rsidRPr="00164B07" w:rsidRDefault="006F3FFA" w:rsidP="00E4309A">
      <w:pPr>
        <w:pStyle w:val="11"/>
        <w:tabs>
          <w:tab w:val="clear" w:pos="900"/>
          <w:tab w:val="left" w:pos="851"/>
        </w:tabs>
        <w:ind w:left="851" w:hanging="425"/>
      </w:pPr>
      <w:r w:rsidRPr="00164B07">
        <w:t>(ε</w:t>
      </w:r>
      <w:r w:rsidR="00482591" w:rsidRPr="00164B07">
        <w:t>)</w:t>
      </w:r>
      <w:r w:rsidR="00482591" w:rsidRPr="00164B07">
        <w:tab/>
      </w:r>
      <w:r w:rsidR="004B716D" w:rsidRPr="00164B07">
        <w:t>Ο</w:t>
      </w:r>
      <w:r w:rsidR="00482591" w:rsidRPr="00164B07">
        <w:t>ι υποχρεώσεις του Χρήστη αναφορικά με τα όρια λειτουργίας των εγκαταστάσεών του και την παροχή στοιχείων και ενημέρωσης προς τον Διαχειριστή του Δικτύου</w:t>
      </w:r>
      <w:r w:rsidR="004B716D" w:rsidRPr="00164B07">
        <w:t>.</w:t>
      </w:r>
    </w:p>
    <w:p w14:paraId="1C0247DD" w14:textId="77777777" w:rsidR="00482591" w:rsidRPr="00164B07" w:rsidRDefault="006F3FFA" w:rsidP="000D24FC">
      <w:pPr>
        <w:pStyle w:val="11"/>
        <w:tabs>
          <w:tab w:val="clear" w:pos="900"/>
          <w:tab w:val="left" w:pos="851"/>
        </w:tabs>
        <w:ind w:left="851" w:hanging="425"/>
      </w:pPr>
      <w:r w:rsidRPr="00164B07">
        <w:lastRenderedPageBreak/>
        <w:t>(στ</w:t>
      </w:r>
      <w:r w:rsidR="00482591" w:rsidRPr="00164B07">
        <w:t>)</w:t>
      </w:r>
      <w:r w:rsidR="00482591" w:rsidRPr="00164B07">
        <w:tab/>
      </w:r>
      <w:r w:rsidR="004B716D" w:rsidRPr="00164B07">
        <w:t>Τ</w:t>
      </w:r>
      <w:r w:rsidR="00482591" w:rsidRPr="00164B07">
        <w:t xml:space="preserve">ο ύψος της </w:t>
      </w:r>
      <w:r w:rsidR="000D24FC" w:rsidRPr="00164B07">
        <w:t xml:space="preserve">χρέωσης σύνδεσης στο Δίκτυο </w:t>
      </w:r>
      <w:r w:rsidR="00482591" w:rsidRPr="00164B07">
        <w:t>των εγκαταστάσεων του Χρήστη,</w:t>
      </w:r>
      <w:r w:rsidR="008C749E" w:rsidRPr="00164B07">
        <w:t xml:space="preserve"> η ανάλυση σε επιμέρους συνιστώσες</w:t>
      </w:r>
      <w:r w:rsidR="00482591" w:rsidRPr="00164B07">
        <w:t xml:space="preserve"> καθώς και ο τρόπος καταβολής </w:t>
      </w:r>
      <w:r w:rsidR="005E7E5F" w:rsidRPr="00164B07">
        <w:t>αυτής που καθορίζονται βάσει των οριζομένων στο Κεφ</w:t>
      </w:r>
      <w:r w:rsidR="00A95256" w:rsidRPr="00164B07">
        <w:t>άλαιο</w:t>
      </w:r>
      <w:r w:rsidR="005E7E5F" w:rsidRPr="00164B07">
        <w:t xml:space="preserve"> 28 του παρόντος Κώδικα</w:t>
      </w:r>
      <w:r w:rsidR="004B716D" w:rsidRPr="00164B07">
        <w:t>.</w:t>
      </w:r>
    </w:p>
    <w:p w14:paraId="1E8BB4D1" w14:textId="77777777" w:rsidR="00482591" w:rsidRPr="00164B07" w:rsidRDefault="006F3FFA" w:rsidP="0099524D">
      <w:pPr>
        <w:pStyle w:val="11"/>
        <w:tabs>
          <w:tab w:val="clear" w:pos="900"/>
          <w:tab w:val="left" w:pos="851"/>
        </w:tabs>
        <w:ind w:left="851" w:hanging="425"/>
      </w:pPr>
      <w:r w:rsidRPr="00164B07">
        <w:t>(ζ</w:t>
      </w:r>
      <w:r w:rsidR="00482591" w:rsidRPr="00164B07">
        <w:t>)</w:t>
      </w:r>
      <w:r w:rsidR="00482591" w:rsidRPr="00164B07">
        <w:tab/>
      </w:r>
      <w:r w:rsidR="004B716D" w:rsidRPr="00164B07">
        <w:t>Ε</w:t>
      </w:r>
      <w:r w:rsidR="00482591" w:rsidRPr="00164B07">
        <w:t xml:space="preserve">νδεχόμενες μελλοντικές σημαντικές μεταβολές στις προδιαγραφές λειτουργίας του Δικτύου που καθορίζονται κατά το </w:t>
      </w:r>
      <w:r w:rsidR="0099524D" w:rsidRPr="00164B07">
        <w:t>Κεφάλαιο</w:t>
      </w:r>
      <w:r w:rsidR="00E4309A" w:rsidRPr="00164B07">
        <w:t xml:space="preserve"> </w:t>
      </w:r>
      <w:r w:rsidR="000623D5" w:rsidRPr="00164B07">
        <w:t>4</w:t>
      </w:r>
      <w:r w:rsidR="00482591" w:rsidRPr="00164B07">
        <w:t xml:space="preserve">, οι οποίες μπορεί να επηρεάζουν την εγκατάσταση του Χρήστη και οι οποίες είναι γνωστές κατά </w:t>
      </w:r>
      <w:r w:rsidR="004B716D" w:rsidRPr="00164B07">
        <w:t>το χρόνο σύνταξης της προσφοράς.</w:t>
      </w:r>
    </w:p>
    <w:p w14:paraId="70A46CFF" w14:textId="77777777" w:rsidR="00EF7D48" w:rsidRPr="00164B07" w:rsidRDefault="006F3FFA" w:rsidP="00E4309A">
      <w:pPr>
        <w:pStyle w:val="11"/>
        <w:tabs>
          <w:tab w:val="clear" w:pos="900"/>
          <w:tab w:val="left" w:pos="851"/>
        </w:tabs>
        <w:ind w:left="851" w:hanging="425"/>
      </w:pPr>
      <w:r w:rsidRPr="00164B07">
        <w:t>(η</w:t>
      </w:r>
      <w:r w:rsidR="00EF7D48" w:rsidRPr="00164B07">
        <w:t>)</w:t>
      </w:r>
      <w:r w:rsidR="00EF7D48" w:rsidRPr="00164B07">
        <w:tab/>
      </w:r>
      <w:r w:rsidR="004B716D" w:rsidRPr="00164B07">
        <w:t>Η</w:t>
      </w:r>
      <w:r w:rsidR="00EF7D48" w:rsidRPr="00164B07">
        <w:t xml:space="preserve"> διάρκεια ισχύος τη</w:t>
      </w:r>
      <w:r w:rsidR="004B716D" w:rsidRPr="00164B07">
        <w:t>ς προσφοράς.</w:t>
      </w:r>
    </w:p>
    <w:p w14:paraId="6EF65FE1" w14:textId="77777777" w:rsidR="005E7E5F" w:rsidRPr="00164B07" w:rsidRDefault="006F3FFA" w:rsidP="00E4309A">
      <w:pPr>
        <w:pStyle w:val="11"/>
        <w:tabs>
          <w:tab w:val="clear" w:pos="900"/>
          <w:tab w:val="left" w:pos="851"/>
        </w:tabs>
        <w:ind w:left="851" w:hanging="425"/>
      </w:pPr>
      <w:r w:rsidRPr="00164B07">
        <w:t>(θ</w:t>
      </w:r>
      <w:r w:rsidR="005E7E5F" w:rsidRPr="00164B07">
        <w:t>)</w:t>
      </w:r>
      <w:r w:rsidR="005E7E5F" w:rsidRPr="00164B07">
        <w:tab/>
        <w:t>Διάκριση έργων τα οποία δύναται να κατασκευάσει ο Χρήστης, καθώς και ο προϋπολογισμός των έργων αυτών. Για την περίπτωση αυτή πρέπει να γίνεται πρόσθετη αναφορά των προσφερόμενων από τον Διαχειριστή του Δικτύου υπηρεσιών και του ύψους των σχετικών χρεώσεων.</w:t>
      </w:r>
    </w:p>
    <w:p w14:paraId="7CC934A5" w14:textId="77777777" w:rsidR="0072376E" w:rsidRPr="00164B07" w:rsidRDefault="0072376E" w:rsidP="00EF151F">
      <w:pPr>
        <w:pStyle w:val="1Char"/>
        <w:numPr>
          <w:ilvl w:val="0"/>
          <w:numId w:val="63"/>
        </w:numPr>
        <w:tabs>
          <w:tab w:val="num" w:pos="426"/>
        </w:tabs>
        <w:ind w:hanging="426"/>
      </w:pPr>
      <w:r w:rsidRPr="00164B07">
        <w:t xml:space="preserve">Προκειμένου για σταθμούς παραγωγής, ο Διαχειριστής του Δικτύου </w:t>
      </w:r>
      <w:r w:rsidR="005E7E5F" w:rsidRPr="00164B07">
        <w:t xml:space="preserve">χορηγεί </w:t>
      </w:r>
      <w:r w:rsidRPr="00164B07">
        <w:t>μη δεσμευτική Προσφορά Σύνδεσης στο Δίκτυο, υπό τις προϋποθέσεις που ορίζονται στο</w:t>
      </w:r>
      <w:r w:rsidR="00DF7C95" w:rsidRPr="00164B07">
        <w:t xml:space="preserve"> κείμενο</w:t>
      </w:r>
      <w:r w:rsidRPr="00164B07">
        <w:t xml:space="preserve"> θεσμικό πλαίσιο. Η μη δεσμευτική Προσφορά Σύνδεσης αποτυπώνει τους ισχύοντες όρους σύνδεσης κατά τ</w:t>
      </w:r>
      <w:r w:rsidR="0082799D" w:rsidRPr="00164B07">
        <w:t>ο</w:t>
      </w:r>
      <w:r w:rsidRPr="00164B07">
        <w:t xml:space="preserve">ν χρόνο διατύπωσής της, αλλά δεν δεσμεύει ηλεκτρικό χώρο κατά την εξέταση επόμενων αιτημάτων και δεν απομειώνει τη διαθέσιμη ικανότητα υποδοχής σταθμών παραγωγής του Δικτύου, κατά το </w:t>
      </w:r>
      <w:r w:rsidR="00E4309A" w:rsidRPr="00164B07">
        <w:t>ά</w:t>
      </w:r>
      <w:r w:rsidR="00185E3E" w:rsidRPr="00164B07">
        <w:t>ρθρ</w:t>
      </w:r>
      <w:r w:rsidRPr="00164B07">
        <w:t xml:space="preserve">ο </w:t>
      </w:r>
      <w:r w:rsidR="00FC00E7" w:rsidRPr="00164B07">
        <w:t>71</w:t>
      </w:r>
      <w:r w:rsidRPr="00164B07">
        <w:t xml:space="preserve">. Εφόσον συντρέξουν οι προϋποθέσεις που ορίζονται στο θεσμικό πλαίσιο για τη </w:t>
      </w:r>
      <w:r w:rsidR="005E7E5F" w:rsidRPr="00164B07">
        <w:t xml:space="preserve">χορήγηση </w:t>
      </w:r>
      <w:r w:rsidRPr="00164B07">
        <w:t>δεσμευτικής Προσφορά</w:t>
      </w:r>
      <w:r w:rsidR="005E7E5F" w:rsidRPr="00164B07">
        <w:t>ς</w:t>
      </w:r>
      <w:r w:rsidRPr="00164B07">
        <w:t xml:space="preserve"> Σύνδεσης στο Δίκτυο, ο Διαχειριστής του Δικτύου πραγματοποιεί εκ νέου εξέταση της Αίτησης Σύνδεσης του Παραγωγού και διατυπώνει οριστική και δεσμευτική Προσφορά Σύνδεσης, η οποία μπορεί να διαφοροποιείται ουσιωδώς από την αρχική, μη δεσμευτική Προσφορά Σύνδεσης, ιδίως εάν στο μεσολαβήσαν χρονικό διάστημα έχει απομειωθεί ή και εξαντληθεί η ικανότητα υποδοχής σταθμών παραγωγής του Δικτύου.</w:t>
      </w:r>
      <w:r w:rsidR="005E7E5F" w:rsidRPr="00164B07">
        <w:t xml:space="preserve"> Προϋπόθεση για την χορήγηση δεσμευτικής Προσφοράς Σύνδεσης είναι η προηγούμενη έκδοση μη δεσμευτικής Προσφοράς Σύνδεσης, στις περιπτώσεις που η έκδοση αυτή προβλέπεται με βάση την κείμενη νομοθεσία</w:t>
      </w:r>
      <w:r w:rsidR="00A46F79" w:rsidRPr="00164B07">
        <w:t>.</w:t>
      </w:r>
    </w:p>
    <w:p w14:paraId="4DF58C29" w14:textId="77777777" w:rsidR="00AD388F" w:rsidRPr="00164B07" w:rsidRDefault="00AD388F" w:rsidP="00CD0519">
      <w:pPr>
        <w:pStyle w:val="a7"/>
      </w:pPr>
      <w:r w:rsidRPr="00164B07">
        <w:t xml:space="preserve"> </w:t>
      </w:r>
      <w:bookmarkStart w:id="1173" w:name="_Toc300742929"/>
      <w:bookmarkStart w:id="1174" w:name="_Toc203971682"/>
      <w:bookmarkStart w:id="1175" w:name="_Toc391453246"/>
      <w:bookmarkStart w:id="1176" w:name="_Toc391462074"/>
      <w:bookmarkStart w:id="1177" w:name="_Toc56762622"/>
      <w:bookmarkEnd w:id="1173"/>
      <w:bookmarkEnd w:id="1174"/>
      <w:bookmarkEnd w:id="1175"/>
      <w:bookmarkEnd w:id="1176"/>
      <w:bookmarkEnd w:id="1177"/>
    </w:p>
    <w:p w14:paraId="600EE23A" w14:textId="77777777" w:rsidR="00AD388F" w:rsidRPr="00164B07" w:rsidRDefault="00AD388F">
      <w:pPr>
        <w:pStyle w:val="ab"/>
      </w:pPr>
      <w:bookmarkStart w:id="1178" w:name="_Toc161120188"/>
      <w:bookmarkStart w:id="1179" w:name="_Toc163020586"/>
      <w:bookmarkStart w:id="1180" w:name="_Toc300742930"/>
      <w:bookmarkStart w:id="1181" w:name="_Toc203971683"/>
      <w:bookmarkStart w:id="1182" w:name="_Toc391453247"/>
      <w:bookmarkStart w:id="1183" w:name="_Toc391462075"/>
      <w:bookmarkStart w:id="1184" w:name="_Toc56762623"/>
      <w:bookmarkEnd w:id="1086"/>
      <w:bookmarkEnd w:id="1137"/>
      <w:bookmarkEnd w:id="1151"/>
      <w:r w:rsidRPr="00164B07">
        <w:t>Συμβάσεις σύνδεσης στο Δίκτυο</w:t>
      </w:r>
      <w:bookmarkEnd w:id="1178"/>
      <w:bookmarkEnd w:id="1179"/>
      <w:bookmarkEnd w:id="1180"/>
      <w:bookmarkEnd w:id="1181"/>
      <w:bookmarkEnd w:id="1182"/>
      <w:bookmarkEnd w:id="1183"/>
      <w:bookmarkEnd w:id="1184"/>
    </w:p>
    <w:p w14:paraId="3609A309" w14:textId="77777777" w:rsidR="001B0553" w:rsidRPr="00164B07" w:rsidRDefault="00AD388F" w:rsidP="00EF151F">
      <w:pPr>
        <w:pStyle w:val="1Char"/>
        <w:numPr>
          <w:ilvl w:val="0"/>
          <w:numId w:val="64"/>
        </w:numPr>
        <w:tabs>
          <w:tab w:val="num" w:pos="426"/>
        </w:tabs>
        <w:ind w:hanging="426"/>
      </w:pPr>
      <w:r w:rsidRPr="00164B07">
        <w:t>Η σύνδεση εγκαταστάσεων Χρήστη στο Δίκτυο και η λειτουργία αυτών παράλληλα με το Δίκτυο, επιτρέπονται μόνον κατόπιν σύναψης σχετικής Σύμβασης Σύνδεσης στο Δίκτυο μεταξύ του Χρήστη και του Διαχειριστή του Δικτύου</w:t>
      </w:r>
      <w:r w:rsidR="005E7E5F" w:rsidRPr="00164B07">
        <w:t>. Για τη σύναψη Σύμβασης Σύνδεσης είναι αναγκαία η</w:t>
      </w:r>
      <w:r w:rsidR="00C752A2" w:rsidRPr="00164B07">
        <w:t xml:space="preserve"> προηγούμενη έγγραφη αποδοχή της σχετικής </w:t>
      </w:r>
      <w:r w:rsidR="005E7E5F" w:rsidRPr="00164B07">
        <w:t xml:space="preserve">δεσμευτικής </w:t>
      </w:r>
      <w:r w:rsidR="00C752A2" w:rsidRPr="00164B07">
        <w:t>Προσφοράς Σύνδεσης εκ μέρους του Χρήστη</w:t>
      </w:r>
      <w:r w:rsidR="005E7E5F" w:rsidRPr="00164B07">
        <w:t xml:space="preserve"> και η πλήρωση των λοιπών προυποθέσεων που καθορίζονται στο Εγχειρίδιο Πρόσβασης</w:t>
      </w:r>
      <w:r w:rsidR="004D096F" w:rsidRPr="00164B07">
        <w:t>.</w:t>
      </w:r>
    </w:p>
    <w:p w14:paraId="2AC0738D" w14:textId="77777777" w:rsidR="00AD388F" w:rsidRPr="00164B07" w:rsidRDefault="00AD388F" w:rsidP="00EF151F">
      <w:pPr>
        <w:pStyle w:val="1Char"/>
        <w:numPr>
          <w:ilvl w:val="0"/>
          <w:numId w:val="64"/>
        </w:numPr>
        <w:tabs>
          <w:tab w:val="num" w:pos="426"/>
        </w:tabs>
        <w:ind w:hanging="426"/>
      </w:pPr>
      <w:r w:rsidRPr="00164B07">
        <w:t>Σε κάθε Σύμβαση Σύνδεσης στο Δίκτυο καθορίζονται ιδίως τα εξής:</w:t>
      </w:r>
    </w:p>
    <w:p w14:paraId="341DB58D" w14:textId="77777777" w:rsidR="00AD388F" w:rsidRPr="00164B07" w:rsidRDefault="006F3FFA" w:rsidP="004B716D">
      <w:pPr>
        <w:pStyle w:val="11"/>
        <w:tabs>
          <w:tab w:val="clear" w:pos="900"/>
          <w:tab w:val="left" w:pos="851"/>
        </w:tabs>
        <w:ind w:left="851" w:hanging="425"/>
      </w:pPr>
      <w:r w:rsidRPr="00164B07">
        <w:t>(α</w:t>
      </w:r>
      <w:r w:rsidR="00AD388F" w:rsidRPr="00164B07">
        <w:t>)</w:t>
      </w:r>
      <w:r w:rsidR="00AD388F" w:rsidRPr="00164B07">
        <w:tab/>
      </w:r>
      <w:r w:rsidR="004B716D" w:rsidRPr="00164B07">
        <w:t>Τ</w:t>
      </w:r>
      <w:r w:rsidR="00AD388F" w:rsidRPr="00164B07">
        <w:t xml:space="preserve">ο </w:t>
      </w:r>
      <w:r w:rsidR="007F3804" w:rsidRPr="00164B07">
        <w:t>όριο</w:t>
      </w:r>
      <w:r w:rsidR="00AD388F" w:rsidRPr="00164B07">
        <w:t xml:space="preserve"> Δικτύου/Χρήστη</w:t>
      </w:r>
      <w:r w:rsidR="004B716D" w:rsidRPr="00164B07">
        <w:t>.</w:t>
      </w:r>
    </w:p>
    <w:p w14:paraId="72CAA714" w14:textId="77777777" w:rsidR="00AD388F" w:rsidRPr="00164B07" w:rsidRDefault="006F3FFA" w:rsidP="004B716D">
      <w:pPr>
        <w:pStyle w:val="11"/>
        <w:tabs>
          <w:tab w:val="clear" w:pos="900"/>
          <w:tab w:val="left" w:pos="851"/>
        </w:tabs>
        <w:ind w:left="851" w:hanging="425"/>
      </w:pPr>
      <w:r w:rsidRPr="00164B07">
        <w:t>(β</w:t>
      </w:r>
      <w:r w:rsidR="00AD388F" w:rsidRPr="00164B07">
        <w:t>)</w:t>
      </w:r>
      <w:r w:rsidR="00AD388F" w:rsidRPr="00164B07">
        <w:tab/>
      </w:r>
      <w:r w:rsidR="004B716D" w:rsidRPr="00164B07">
        <w:t>Η</w:t>
      </w:r>
      <w:r w:rsidR="00AD388F" w:rsidRPr="00164B07">
        <w:t xml:space="preserve"> ονομαστική τάση του Δικτύου στο ως άνω </w:t>
      </w:r>
      <w:r w:rsidR="007F3804" w:rsidRPr="00164B07">
        <w:t>όριο</w:t>
      </w:r>
      <w:r w:rsidR="00AD388F" w:rsidRPr="00164B07">
        <w:t xml:space="preserve"> Δικτύου/Χρήστη</w:t>
      </w:r>
      <w:r w:rsidR="004B716D" w:rsidRPr="00164B07">
        <w:t>.</w:t>
      </w:r>
    </w:p>
    <w:p w14:paraId="6378A7B2" w14:textId="77777777" w:rsidR="00AD388F" w:rsidRPr="00164B07" w:rsidRDefault="006F3FFA" w:rsidP="00B5494C">
      <w:pPr>
        <w:pStyle w:val="11"/>
        <w:tabs>
          <w:tab w:val="clear" w:pos="900"/>
          <w:tab w:val="left" w:pos="851"/>
        </w:tabs>
        <w:ind w:left="851" w:hanging="425"/>
      </w:pPr>
      <w:r w:rsidRPr="00164B07">
        <w:t>(γ</w:t>
      </w:r>
      <w:r w:rsidR="00AD388F" w:rsidRPr="00164B07">
        <w:t>)</w:t>
      </w:r>
      <w:r w:rsidR="00AD388F" w:rsidRPr="00164B07">
        <w:tab/>
      </w:r>
      <w:r w:rsidR="004B716D" w:rsidRPr="00164B07">
        <w:t>Η</w:t>
      </w:r>
      <w:r w:rsidR="00AD388F" w:rsidRPr="00164B07">
        <w:t xml:space="preserve"> Συμφωνημένη Μέγιστη Ισχύς των εγκαταστάσεων του Χρήστη</w:t>
      </w:r>
      <w:r w:rsidR="00B5494C" w:rsidRPr="00164B07">
        <w:t>.</w:t>
      </w:r>
      <w:r w:rsidR="00AD388F" w:rsidRPr="00164B07">
        <w:t xml:space="preserve"> Για τους Καταναλωτές ΧΤ, η Συμφωνημένη Μέγιστη Ισχύς εξαρτάται από τον τύπο της αντίστοιχης Παροχής, κατά το</w:t>
      </w:r>
      <w:r w:rsidR="004B716D" w:rsidRPr="00164B07">
        <w:t xml:space="preserve"> </w:t>
      </w:r>
      <w:r w:rsidR="00F04A73" w:rsidRPr="00164B07">
        <w:t>Εγχειρίδιο Χρεώσεων Σύνδεσης Καταναλωτών</w:t>
      </w:r>
      <w:r w:rsidR="00B4175C" w:rsidRPr="00164B07">
        <w:t xml:space="preserve">. </w:t>
      </w:r>
      <w:r w:rsidR="00066C89" w:rsidRPr="00164B07">
        <w:t xml:space="preserve">Προκειμένου για εγκαταστάσεις </w:t>
      </w:r>
      <w:r w:rsidR="00B4175C" w:rsidRPr="00164B07">
        <w:t>Παραγωγ</w:t>
      </w:r>
      <w:r w:rsidR="00D9283A" w:rsidRPr="00164B07">
        <w:t xml:space="preserve">ών και </w:t>
      </w:r>
      <w:r w:rsidR="00066C89" w:rsidRPr="00164B07">
        <w:t xml:space="preserve">Αυτοπαραγωγών, ορίζονται διακριτά η Συμφωνημένη Μέγιστη Ισχύς Παραγωγής και η Συμφωνημένη Μέγιστη Ισχύς Κατανάλωσης, οι οποίες αφορούν τη μέγιστη ισχύ που </w:t>
      </w:r>
      <w:r w:rsidR="00066C89" w:rsidRPr="00164B07">
        <w:lastRenderedPageBreak/>
        <w:t>διακινείται (παράγεται ή καταναλώνεται, αντίστοιχα) μεταξύ των εγκαταστάσεων του Χρήστη και του Δικτύου.</w:t>
      </w:r>
    </w:p>
    <w:p w14:paraId="26C63434" w14:textId="77777777" w:rsidR="00AD388F" w:rsidRPr="00164B07" w:rsidRDefault="006F3FFA" w:rsidP="004B716D">
      <w:pPr>
        <w:pStyle w:val="11"/>
        <w:tabs>
          <w:tab w:val="clear" w:pos="900"/>
          <w:tab w:val="left" w:pos="851"/>
        </w:tabs>
        <w:ind w:left="851" w:hanging="425"/>
      </w:pPr>
      <w:r w:rsidRPr="00164B07">
        <w:t>(δ</w:t>
      </w:r>
      <w:r w:rsidR="00AD388F" w:rsidRPr="00164B07">
        <w:t>)</w:t>
      </w:r>
      <w:r w:rsidR="00AD388F" w:rsidRPr="00164B07">
        <w:tab/>
      </w:r>
      <w:r w:rsidR="004B716D" w:rsidRPr="00164B07">
        <w:t>Ο</w:t>
      </w:r>
      <w:r w:rsidR="00AD388F" w:rsidRPr="00164B07">
        <w:t>ι ειδικές υποχρεώσεις του Χρήστη, πέραν των καθοριζομένων στον</w:t>
      </w:r>
      <w:r w:rsidR="00A95256" w:rsidRPr="00164B07">
        <w:t xml:space="preserve"> παρόντα</w:t>
      </w:r>
      <w:r w:rsidR="00AD388F" w:rsidRPr="00164B07">
        <w:t xml:space="preserve"> Κώδικα, αναφορικά με </w:t>
      </w:r>
      <w:r w:rsidR="0024401B" w:rsidRPr="00164B07">
        <w:t xml:space="preserve">τη </w:t>
      </w:r>
      <w:r w:rsidR="00AD388F" w:rsidRPr="00164B07">
        <w:t>λειτουργία των εγκαταστάσεών του και την παροχή στοιχείων και ενημέρωσης προς τον Διαχειριστή του Δικτύου</w:t>
      </w:r>
      <w:r w:rsidR="004B716D" w:rsidRPr="00164B07">
        <w:t>.</w:t>
      </w:r>
    </w:p>
    <w:p w14:paraId="1CCD6EE2" w14:textId="77777777" w:rsidR="005E7E5F" w:rsidRPr="00164B07" w:rsidRDefault="006F3FFA" w:rsidP="004B716D">
      <w:pPr>
        <w:pStyle w:val="11"/>
        <w:tabs>
          <w:tab w:val="clear" w:pos="900"/>
          <w:tab w:val="left" w:pos="851"/>
        </w:tabs>
        <w:ind w:left="851" w:hanging="425"/>
      </w:pPr>
      <w:r w:rsidRPr="00164B07">
        <w:t>(ε</w:t>
      </w:r>
      <w:r w:rsidR="00AD388F" w:rsidRPr="00164B07">
        <w:t>)</w:t>
      </w:r>
      <w:r w:rsidR="00AD388F" w:rsidRPr="00164B07">
        <w:tab/>
      </w:r>
      <w:r w:rsidR="005E7E5F" w:rsidRPr="00164B07">
        <w:t>Οι διατάξεις μέτρησης και ο τρόπος υπολογισμού της απορροφούμενης ή εγχεόμενης ισχύος και ενέργειας.</w:t>
      </w:r>
    </w:p>
    <w:p w14:paraId="10238C3A" w14:textId="77777777" w:rsidR="00AD388F" w:rsidRPr="00164B07" w:rsidRDefault="006F3FFA" w:rsidP="004B716D">
      <w:pPr>
        <w:pStyle w:val="11"/>
        <w:tabs>
          <w:tab w:val="clear" w:pos="900"/>
          <w:tab w:val="left" w:pos="851"/>
        </w:tabs>
        <w:ind w:left="851" w:hanging="425"/>
      </w:pPr>
      <w:r w:rsidRPr="00164B07">
        <w:t>(στ</w:t>
      </w:r>
      <w:r w:rsidR="005E7E5F" w:rsidRPr="00164B07">
        <w:t>)</w:t>
      </w:r>
      <w:r w:rsidR="005E7E5F" w:rsidRPr="00164B07">
        <w:tab/>
      </w:r>
      <w:r w:rsidR="00A95256" w:rsidRPr="00164B07">
        <w:t>Οι</w:t>
      </w:r>
      <w:r w:rsidR="00123273" w:rsidRPr="00164B07">
        <w:t xml:space="preserve"> Γενικ</w:t>
      </w:r>
      <w:r w:rsidR="00A95256" w:rsidRPr="00164B07">
        <w:t>οί</w:t>
      </w:r>
      <w:r w:rsidR="00123273" w:rsidRPr="00164B07">
        <w:t xml:space="preserve"> Όρο</w:t>
      </w:r>
      <w:r w:rsidR="00A95256" w:rsidRPr="00164B07">
        <w:t>ι</w:t>
      </w:r>
      <w:r w:rsidR="00123273" w:rsidRPr="00164B07">
        <w:t xml:space="preserve"> </w:t>
      </w:r>
      <w:r w:rsidR="0077184D" w:rsidRPr="00164B07">
        <w:t>Σύνδεσης στο Δίκτυο και σε κ</w:t>
      </w:r>
      <w:r w:rsidR="00AD388F" w:rsidRPr="00164B07">
        <w:t xml:space="preserve">άθε άλλη ειδική υποχρέωση των δύο μερών στο πλαίσιο των διατάξεων του </w:t>
      </w:r>
      <w:r w:rsidR="00A95256" w:rsidRPr="00164B07">
        <w:t xml:space="preserve">παρόντα </w:t>
      </w:r>
      <w:r w:rsidR="00AD388F" w:rsidRPr="00164B07">
        <w:t>Κώδικα</w:t>
      </w:r>
      <w:r w:rsidR="00A95256" w:rsidRPr="00164B07">
        <w:t>.</w:t>
      </w:r>
    </w:p>
    <w:p w14:paraId="3EC7426B" w14:textId="77777777" w:rsidR="002B6649" w:rsidRPr="00164B07" w:rsidRDefault="00CC1613" w:rsidP="00B92BB7">
      <w:pPr>
        <w:pStyle w:val="11"/>
        <w:tabs>
          <w:tab w:val="clear" w:pos="900"/>
          <w:tab w:val="left" w:pos="851"/>
        </w:tabs>
        <w:ind w:left="851" w:hanging="425"/>
      </w:pPr>
      <w:r w:rsidRPr="00164B07">
        <w:t>(</w:t>
      </w:r>
      <w:r w:rsidR="006F3FFA" w:rsidRPr="00164B07">
        <w:t>ζ</w:t>
      </w:r>
      <w:r w:rsidR="002B6649" w:rsidRPr="00164B07">
        <w:t>) Η</w:t>
      </w:r>
      <w:r w:rsidR="00AD388F" w:rsidRPr="00164B07">
        <w:t xml:space="preserve"> γενική περιγραφή του τρόπου σύνδεσης των εγκαταστάσεων του Χρήστη στο Δίκτυο, το ύψος της χρέωσης του Χρήστη για τη σύνδεση των εγκαταστάσεών του στο Δίκτυο και ο τρόπος καταβολής </w:t>
      </w:r>
      <w:r w:rsidR="00786205" w:rsidRPr="00164B07">
        <w:t>τ</w:t>
      </w:r>
      <w:r w:rsidR="002B6649" w:rsidRPr="00164B07">
        <w:t>η</w:t>
      </w:r>
      <w:r w:rsidR="00786205" w:rsidRPr="00164B07">
        <w:t>ς</w:t>
      </w:r>
      <w:r w:rsidR="00AD388F" w:rsidRPr="00164B07">
        <w:t xml:space="preserve">. Στις περιπτώσεις που η χρέωση Καταναλωτή για τη σύνδεση των εγκαταστάσεών του στο Δίκτυο καθορίζεται βάσει των πραγματοποιούμενων έργων, καθώς και στις περιπτώσεις σύνδεσης εγκαταστάσεων Παραγωγών, η περιγραφή των αντίστοιχων έργων σύνδεσης </w:t>
      </w:r>
      <w:r w:rsidR="0056584D" w:rsidRPr="00164B07">
        <w:t>στη</w:t>
      </w:r>
      <w:r w:rsidR="00AD388F" w:rsidRPr="00164B07">
        <w:t xml:space="preserve"> Σύμβαση Σύνδεσης είναι λεπτομερής και σύμφωνη με την αποδεκτή Προσφορά Σύνδεσης. </w:t>
      </w:r>
    </w:p>
    <w:p w14:paraId="7D4BE94B" w14:textId="77777777" w:rsidR="00E27924" w:rsidRPr="00164B07" w:rsidRDefault="00CC1613" w:rsidP="00B92BB7">
      <w:pPr>
        <w:pStyle w:val="11"/>
        <w:tabs>
          <w:tab w:val="clear" w:pos="900"/>
          <w:tab w:val="left" w:pos="851"/>
        </w:tabs>
        <w:ind w:left="851" w:hanging="425"/>
      </w:pPr>
      <w:r w:rsidRPr="00164B07">
        <w:t>(</w:t>
      </w:r>
      <w:r w:rsidR="006F3FFA" w:rsidRPr="00164B07">
        <w:t>η</w:t>
      </w:r>
      <w:r w:rsidR="002B6649" w:rsidRPr="00164B07">
        <w:t>) Ο</w:t>
      </w:r>
      <w:r w:rsidR="004771C7" w:rsidRPr="00164B07">
        <w:t xml:space="preserve"> χρόνο</w:t>
      </w:r>
      <w:r w:rsidR="00767173" w:rsidRPr="00164B07">
        <w:t>ς</w:t>
      </w:r>
      <w:r w:rsidR="004771C7" w:rsidRPr="00164B07">
        <w:t xml:space="preserve"> υλοποίησης των έργων σύνδεσης των εγκαταστάσεων του Χρήστη στο Δίκτυο</w:t>
      </w:r>
      <w:r w:rsidR="00767173" w:rsidRPr="00164B07">
        <w:t>,</w:t>
      </w:r>
      <w:r w:rsidR="001D72BF" w:rsidRPr="00164B07">
        <w:t xml:space="preserve"> </w:t>
      </w:r>
      <w:r w:rsidR="00BA7187" w:rsidRPr="00164B07">
        <w:t xml:space="preserve">τα οποία υλοποιούνται από τον Διαχειριστή του Δικτύου </w:t>
      </w:r>
      <w:r w:rsidR="0086052D" w:rsidRPr="00164B07">
        <w:t>σε χρόνο που δε</w:t>
      </w:r>
      <w:r w:rsidR="001D72BF" w:rsidRPr="00164B07">
        <w:t>ν μπορεί να υπερβαίνει τις προθεσμίες που καθορίζονται με την Απόφαση Ρύθμισης Διανομής Ηλεκτρικής Ενέργειας ή κατ΄</w:t>
      </w:r>
      <w:r w:rsidR="0086052D" w:rsidRPr="00164B07">
        <w:t xml:space="preserve"> </w:t>
      </w:r>
      <w:r w:rsidR="001D72BF" w:rsidRPr="00164B07">
        <w:t xml:space="preserve">άλλο τρόπο στο κείμενο </w:t>
      </w:r>
      <w:r w:rsidR="00427B38" w:rsidRPr="00164B07">
        <w:t>ρυθμιστικό</w:t>
      </w:r>
      <w:r w:rsidR="001D72BF" w:rsidRPr="00164B07">
        <w:t xml:space="preserve"> πλαίσιο</w:t>
      </w:r>
      <w:r w:rsidR="004771C7" w:rsidRPr="00164B07">
        <w:t>.</w:t>
      </w:r>
    </w:p>
    <w:p w14:paraId="6441EE0F" w14:textId="77777777" w:rsidR="00066C89" w:rsidRPr="00164B07" w:rsidRDefault="00E27924" w:rsidP="00EF151F">
      <w:pPr>
        <w:pStyle w:val="1Char"/>
        <w:numPr>
          <w:ilvl w:val="0"/>
          <w:numId w:val="64"/>
        </w:numPr>
        <w:tabs>
          <w:tab w:val="num" w:pos="426"/>
        </w:tabs>
        <w:ind w:hanging="426"/>
      </w:pPr>
      <w:r w:rsidRPr="00164B07">
        <w:t>Κατόπιν της υπογραφής σχετικής Σύμβασης Σύνδεσης στο Δίκτυο και καταβολής της χρέωσης</w:t>
      </w:r>
      <w:r w:rsidR="005B21DD" w:rsidRPr="00164B07">
        <w:t xml:space="preserve"> κατά τα προβλεπόμενα σε αυτή </w:t>
      </w:r>
      <w:r w:rsidRPr="00164B07">
        <w:t>για την κατασκευή της σύνδεσης, ο Διαχειριστής του Δικτύου υλοποιεί τα έργα σύνδεσης</w:t>
      </w:r>
      <w:r w:rsidR="00767173" w:rsidRPr="00164B07">
        <w:t xml:space="preserve"> στον χρόνο που καθορίζεται στη Σύμβαση Σύνδεσης</w:t>
      </w:r>
      <w:r w:rsidRPr="00164B07">
        <w:t>.</w:t>
      </w:r>
    </w:p>
    <w:p w14:paraId="5056B38E" w14:textId="77777777" w:rsidR="001B0553" w:rsidRPr="00164B07" w:rsidRDefault="001B0553" w:rsidP="00EF151F">
      <w:pPr>
        <w:pStyle w:val="1Char"/>
        <w:numPr>
          <w:ilvl w:val="0"/>
          <w:numId w:val="64"/>
        </w:numPr>
        <w:tabs>
          <w:tab w:val="num" w:pos="426"/>
        </w:tabs>
        <w:ind w:hanging="426"/>
      </w:pPr>
      <w:r w:rsidRPr="00164B07">
        <w:t xml:space="preserve">Ειδικά για τους </w:t>
      </w:r>
      <w:r w:rsidR="00F817CC" w:rsidRPr="00164B07">
        <w:t>Παραγωγούς</w:t>
      </w:r>
      <w:r w:rsidRPr="00164B07">
        <w:t xml:space="preserve"> οι οποίοι </w:t>
      </w:r>
      <w:r w:rsidR="00F817CC" w:rsidRPr="00164B07">
        <w:t xml:space="preserve">αναλαμβάνουν να κατασκευάσουν οι ίδιοι </w:t>
      </w:r>
      <w:r w:rsidR="00BB3B80" w:rsidRPr="00164B07">
        <w:t>τμήμα των</w:t>
      </w:r>
      <w:r w:rsidR="00F817CC" w:rsidRPr="00164B07">
        <w:t xml:space="preserve"> </w:t>
      </w:r>
      <w:r w:rsidRPr="00164B07">
        <w:t>έργ</w:t>
      </w:r>
      <w:r w:rsidR="00BB3B80" w:rsidRPr="00164B07">
        <w:t>ων</w:t>
      </w:r>
      <w:r w:rsidRPr="00164B07">
        <w:t xml:space="preserve"> σύνδεσης των εγκαταστάσεών τους με το Δίκτυο κατά το</w:t>
      </w:r>
      <w:r w:rsidR="00F817CC" w:rsidRPr="00164B07">
        <w:t xml:space="preserve"> </w:t>
      </w:r>
      <w:r w:rsidR="00185E3E" w:rsidRPr="00164B07">
        <w:t>άρθρ</w:t>
      </w:r>
      <w:r w:rsidR="00F817CC" w:rsidRPr="00164B07">
        <w:t>ο</w:t>
      </w:r>
      <w:r w:rsidR="00636AD8" w:rsidRPr="00164B07">
        <w:t xml:space="preserve"> </w:t>
      </w:r>
      <w:r w:rsidR="00FC00E7" w:rsidRPr="00164B07">
        <w:t>60</w:t>
      </w:r>
      <w:r w:rsidRPr="00164B07">
        <w:t>, στην</w:t>
      </w:r>
      <w:r w:rsidR="00636AD8" w:rsidRPr="00164B07">
        <w:t xml:space="preserve"> </w:t>
      </w:r>
      <w:r w:rsidR="00F817CC" w:rsidRPr="00164B07">
        <w:t>Σύμβαση Σύνδεσης στο Δίκτυο</w:t>
      </w:r>
      <w:r w:rsidRPr="00164B07">
        <w:t xml:space="preserve"> καθορίζονται πλέον των αναφερομένων </w:t>
      </w:r>
      <w:r w:rsidR="00F817CC" w:rsidRPr="00164B07">
        <w:t>στ</w:t>
      </w:r>
      <w:r w:rsidR="002B6649" w:rsidRPr="00164B07">
        <w:t xml:space="preserve">ην παράγραφο </w:t>
      </w:r>
      <w:r w:rsidR="00F817CC" w:rsidRPr="00164B07">
        <w:t>(2) και</w:t>
      </w:r>
      <w:r w:rsidRPr="00164B07">
        <w:t xml:space="preserve"> τα εξής:</w:t>
      </w:r>
    </w:p>
    <w:p w14:paraId="29331CF6" w14:textId="77777777" w:rsidR="001B0553" w:rsidRPr="00164B07" w:rsidRDefault="006F3FFA" w:rsidP="004B716D">
      <w:pPr>
        <w:pStyle w:val="11"/>
        <w:tabs>
          <w:tab w:val="clear" w:pos="900"/>
          <w:tab w:val="left" w:pos="851"/>
        </w:tabs>
        <w:ind w:left="851" w:hanging="425"/>
      </w:pPr>
      <w:r w:rsidRPr="00164B07">
        <w:t>(α</w:t>
      </w:r>
      <w:r w:rsidR="001B0553" w:rsidRPr="00164B07">
        <w:t>)</w:t>
      </w:r>
      <w:r w:rsidR="001B0553" w:rsidRPr="00164B07">
        <w:tab/>
      </w:r>
      <w:r w:rsidR="00F817CC" w:rsidRPr="00164B07">
        <w:t>Τ</w:t>
      </w:r>
      <w:r w:rsidR="001B0553" w:rsidRPr="00164B07">
        <w:t xml:space="preserve">εχνική περιγραφή των απαιτούμενων έργων για τη σύνδεση του </w:t>
      </w:r>
      <w:r w:rsidR="00F817CC" w:rsidRPr="00164B07">
        <w:t>σταθμού παραγωγής με διακριτή αναφορά στα έργα τα οποία θα μελετήσει και θα κατασκευάσει ο Παραγωγός και ο Διαχειριστής του Δικτύου αντιστοίχως</w:t>
      </w:r>
      <w:r w:rsidR="00082A4A" w:rsidRPr="00164B07">
        <w:t>.</w:t>
      </w:r>
      <w:r w:rsidR="00F817CC" w:rsidRPr="00164B07">
        <w:t xml:space="preserve"> </w:t>
      </w:r>
      <w:r w:rsidR="00082A4A" w:rsidRPr="00164B07">
        <w:t xml:space="preserve">Ιδιαίτερα αναφέρονται οι κανονισμοί, οι προδιαγραφές και οι τυποποιήσεις </w:t>
      </w:r>
      <w:r w:rsidR="001B0553" w:rsidRPr="00164B07">
        <w:t xml:space="preserve">που τηρούνται για τη σχεδίαση και την κατασκευή των έργων </w:t>
      </w:r>
      <w:r w:rsidR="00082A4A" w:rsidRPr="00164B07">
        <w:t>που αναλαμβάνει να κατασκευάσει ο Παραγωγός</w:t>
      </w:r>
      <w:r w:rsidR="001B0553" w:rsidRPr="00164B07">
        <w:t>.</w:t>
      </w:r>
    </w:p>
    <w:p w14:paraId="28EAE30F" w14:textId="77777777" w:rsidR="001B0553" w:rsidRPr="00164B07" w:rsidRDefault="006F3FFA" w:rsidP="004B716D">
      <w:pPr>
        <w:pStyle w:val="11"/>
        <w:tabs>
          <w:tab w:val="clear" w:pos="900"/>
          <w:tab w:val="left" w:pos="851"/>
        </w:tabs>
        <w:ind w:left="851" w:hanging="425"/>
      </w:pPr>
      <w:r w:rsidRPr="00164B07">
        <w:t>(β</w:t>
      </w:r>
      <w:r w:rsidR="001B0553" w:rsidRPr="00164B07">
        <w:t>)</w:t>
      </w:r>
      <w:r w:rsidR="001B0553" w:rsidRPr="00164B07">
        <w:tab/>
        <w:t xml:space="preserve">Το ύψος της χρέωσης του </w:t>
      </w:r>
      <w:r w:rsidR="00A64E05" w:rsidRPr="00164B07">
        <w:t>Παραγωγού</w:t>
      </w:r>
      <w:r w:rsidR="001B0553" w:rsidRPr="00164B07">
        <w:t xml:space="preserve"> για </w:t>
      </w:r>
      <w:r w:rsidR="00A64E05" w:rsidRPr="00164B07">
        <w:t>τις προσφερόμενες από τον Διαχειριστή του Δικτύου υπηρεσίες</w:t>
      </w:r>
      <w:r w:rsidR="001B0553" w:rsidRPr="00164B07">
        <w:t xml:space="preserve"> κατά την παράγραφο (</w:t>
      </w:r>
      <w:r w:rsidR="007E0F30" w:rsidRPr="00164B07">
        <w:t>4</w:t>
      </w:r>
      <w:r w:rsidR="001B0553" w:rsidRPr="00164B07">
        <w:t>)</w:t>
      </w:r>
      <w:r w:rsidR="00A64E05" w:rsidRPr="00164B07">
        <w:t xml:space="preserve"> του </w:t>
      </w:r>
      <w:r w:rsidR="00185E3E" w:rsidRPr="00164B07">
        <w:t>άρθρ</w:t>
      </w:r>
      <w:r w:rsidR="00A64E05" w:rsidRPr="00164B07">
        <w:t xml:space="preserve">ου </w:t>
      </w:r>
      <w:r w:rsidR="00FC00E7" w:rsidRPr="00164B07">
        <w:t xml:space="preserve">60 </w:t>
      </w:r>
      <w:r w:rsidR="00A64E05" w:rsidRPr="00164B07">
        <w:t>και ο τρόπος καταβολής αυτών από τον Παραγωγό</w:t>
      </w:r>
      <w:r w:rsidR="001B0553" w:rsidRPr="00164B07">
        <w:t>.</w:t>
      </w:r>
    </w:p>
    <w:p w14:paraId="56157A2F" w14:textId="77777777" w:rsidR="001B0553" w:rsidRPr="00164B07" w:rsidRDefault="006F3FFA" w:rsidP="004B716D">
      <w:pPr>
        <w:pStyle w:val="11"/>
        <w:tabs>
          <w:tab w:val="clear" w:pos="900"/>
          <w:tab w:val="left" w:pos="851"/>
        </w:tabs>
        <w:ind w:left="851" w:hanging="425"/>
      </w:pPr>
      <w:r w:rsidRPr="00164B07">
        <w:t>(γ</w:t>
      </w:r>
      <w:r w:rsidR="001B0553" w:rsidRPr="00164B07">
        <w:t>)</w:t>
      </w:r>
      <w:r w:rsidR="001B0553" w:rsidRPr="00164B07">
        <w:tab/>
      </w:r>
      <w:r w:rsidR="00617114" w:rsidRPr="00164B07">
        <w:t xml:space="preserve">Ο τρόπος έγκρισης μελετών και υλικών, </w:t>
      </w:r>
      <w:r w:rsidR="001B0553" w:rsidRPr="00164B07">
        <w:t xml:space="preserve">παρακολούθησης της κατασκευής και παραλαβής </w:t>
      </w:r>
      <w:r w:rsidR="00952CC0" w:rsidRPr="00164B07">
        <w:t xml:space="preserve">από τον Διαχειριστή του Δικτύου </w:t>
      </w:r>
      <w:r w:rsidR="001B0553" w:rsidRPr="00164B07">
        <w:t xml:space="preserve">των έργων σύνδεσης </w:t>
      </w:r>
      <w:r w:rsidR="00617114" w:rsidRPr="00164B07">
        <w:t>που κατασκευάζει ο Παραγωγός</w:t>
      </w:r>
      <w:r w:rsidR="001B0553" w:rsidRPr="00164B07">
        <w:t>.</w:t>
      </w:r>
    </w:p>
    <w:p w14:paraId="10FD3EB5" w14:textId="77777777" w:rsidR="00792BDD" w:rsidRPr="00164B07" w:rsidRDefault="00E00E97" w:rsidP="00EF151F">
      <w:pPr>
        <w:pStyle w:val="1Char"/>
        <w:numPr>
          <w:ilvl w:val="0"/>
          <w:numId w:val="64"/>
        </w:numPr>
        <w:tabs>
          <w:tab w:val="num" w:pos="426"/>
        </w:tabs>
        <w:ind w:hanging="426"/>
      </w:pPr>
      <w:r w:rsidRPr="00164B07">
        <w:t xml:space="preserve">Σε περιπτώσεις σύνδεσης ομάδων γειτονικών μεταξύ τους εγκαταστάσεων Χρηστών </w:t>
      </w:r>
      <w:r w:rsidR="00622DAE" w:rsidRPr="00164B07">
        <w:t xml:space="preserve">για τις οποίες υποβλήθηκε </w:t>
      </w:r>
      <w:r w:rsidR="006006D3" w:rsidRPr="00164B07">
        <w:t>Α</w:t>
      </w:r>
      <w:r w:rsidRPr="00164B07">
        <w:t xml:space="preserve">ίτηση </w:t>
      </w:r>
      <w:r w:rsidR="006006D3" w:rsidRPr="00164B07">
        <w:t>Σ</w:t>
      </w:r>
      <w:r w:rsidRPr="00164B07">
        <w:t>ύνδεσης</w:t>
      </w:r>
      <w:r w:rsidR="00622DAE" w:rsidRPr="00164B07">
        <w:t xml:space="preserve"> από</w:t>
      </w:r>
      <w:r w:rsidRPr="00164B07">
        <w:t xml:space="preserve"> </w:t>
      </w:r>
      <w:r w:rsidR="00622DAE" w:rsidRPr="00164B07">
        <w:t>εξουσιοδοτημένο κοινό εκπρόσωπο</w:t>
      </w:r>
      <w:r w:rsidR="00636AD8" w:rsidRPr="00164B07">
        <w:t xml:space="preserve"> </w:t>
      </w:r>
      <w:r w:rsidRPr="00164B07">
        <w:lastRenderedPageBreak/>
        <w:t xml:space="preserve">κατά την παράγραφο </w:t>
      </w:r>
      <w:r w:rsidR="007F3804" w:rsidRPr="00164B07">
        <w:t>(</w:t>
      </w:r>
      <w:r w:rsidRPr="00164B07">
        <w:t>7</w:t>
      </w:r>
      <w:r w:rsidR="007F3804" w:rsidRPr="00164B07">
        <w:t>)</w:t>
      </w:r>
      <w:r w:rsidRPr="00164B07">
        <w:t xml:space="preserve"> του </w:t>
      </w:r>
      <w:r w:rsidR="00185E3E" w:rsidRPr="00164B07">
        <w:t>άρθρ</w:t>
      </w:r>
      <w:r w:rsidR="00622DAE" w:rsidRPr="00164B07">
        <w:t xml:space="preserve">ου </w:t>
      </w:r>
      <w:r w:rsidR="00FC00E7" w:rsidRPr="00164B07">
        <w:t>55</w:t>
      </w:r>
      <w:r w:rsidR="00622DAE" w:rsidRPr="00164B07">
        <w:t>, ο Διαχειριστής του Δικτύου δύναται κατά την κρίση του να συνάπτει</w:t>
      </w:r>
      <w:r w:rsidR="00792BDD" w:rsidRPr="00164B07">
        <w:t>:</w:t>
      </w:r>
    </w:p>
    <w:p w14:paraId="5E5B733A" w14:textId="77777777" w:rsidR="00792BDD" w:rsidRPr="00164B07" w:rsidRDefault="006F3FFA" w:rsidP="001F3D6C">
      <w:pPr>
        <w:pStyle w:val="11"/>
        <w:tabs>
          <w:tab w:val="clear" w:pos="900"/>
          <w:tab w:val="left" w:pos="851"/>
        </w:tabs>
        <w:ind w:left="851" w:hanging="425"/>
      </w:pPr>
      <w:r w:rsidRPr="00164B07">
        <w:t>(α</w:t>
      </w:r>
      <w:r w:rsidR="00792BDD" w:rsidRPr="00164B07">
        <w:t>)</w:t>
      </w:r>
      <w:r w:rsidR="001F3D6C" w:rsidRPr="00164B07">
        <w:tab/>
      </w:r>
      <w:r w:rsidR="004B716D" w:rsidRPr="00164B07">
        <w:t>Σ</w:t>
      </w:r>
      <w:r w:rsidR="00622DAE" w:rsidRPr="00164B07">
        <w:t xml:space="preserve">ύμβαση υλοποίησης των κοινών έργων σύνδεσης </w:t>
      </w:r>
      <w:r w:rsidR="00792BDD" w:rsidRPr="00164B07">
        <w:t xml:space="preserve">του συνόλου των Χρηστών της ομάδας </w:t>
      </w:r>
      <w:r w:rsidR="00622DAE" w:rsidRPr="00164B07">
        <w:t>με τον εκπρόσωπο</w:t>
      </w:r>
      <w:r w:rsidR="00792BDD" w:rsidRPr="00164B07">
        <w:t xml:space="preserve"> αυτών</w:t>
      </w:r>
      <w:r w:rsidR="004B716D" w:rsidRPr="00164B07">
        <w:t>.</w:t>
      </w:r>
    </w:p>
    <w:p w14:paraId="7560713A" w14:textId="77777777" w:rsidR="00E00E97" w:rsidRPr="00164B07" w:rsidRDefault="006F3FFA" w:rsidP="004B716D">
      <w:pPr>
        <w:pStyle w:val="11"/>
        <w:tabs>
          <w:tab w:val="clear" w:pos="900"/>
          <w:tab w:val="left" w:pos="851"/>
        </w:tabs>
        <w:ind w:left="851" w:hanging="425"/>
      </w:pPr>
      <w:r w:rsidRPr="00164B07">
        <w:t>(β</w:t>
      </w:r>
      <w:r w:rsidR="004B716D" w:rsidRPr="00164B07">
        <w:t>)</w:t>
      </w:r>
      <w:r w:rsidR="001F3D6C" w:rsidRPr="00164B07">
        <w:tab/>
      </w:r>
      <w:r w:rsidR="004B716D" w:rsidRPr="00164B07">
        <w:t>Ε</w:t>
      </w:r>
      <w:r w:rsidR="00622DAE" w:rsidRPr="00164B07">
        <w:t xml:space="preserve">πιμέρους διακριτές </w:t>
      </w:r>
      <w:r w:rsidR="006006D3" w:rsidRPr="00164B07">
        <w:t>Σ</w:t>
      </w:r>
      <w:r w:rsidR="00622DAE" w:rsidRPr="00164B07">
        <w:t xml:space="preserve">υμβάσεις </w:t>
      </w:r>
      <w:r w:rsidR="006006D3" w:rsidRPr="00164B07">
        <w:t xml:space="preserve">Σύνδεσης με </w:t>
      </w:r>
      <w:r w:rsidR="008F1770" w:rsidRPr="00164B07">
        <w:t xml:space="preserve">κάθε </w:t>
      </w:r>
      <w:r w:rsidR="00622DAE" w:rsidRPr="00164B07">
        <w:t>ένα</w:t>
      </w:r>
      <w:r w:rsidR="006006D3" w:rsidRPr="00164B07">
        <w:t>ν</w:t>
      </w:r>
      <w:r w:rsidR="00622DAE" w:rsidRPr="00164B07">
        <w:t xml:space="preserve"> </w:t>
      </w:r>
      <w:r w:rsidR="008F1770" w:rsidRPr="00164B07">
        <w:t>από τους ε</w:t>
      </w:r>
      <w:r w:rsidR="00622DAE" w:rsidRPr="00164B07">
        <w:t>νδιαφερομέν</w:t>
      </w:r>
      <w:r w:rsidR="008F1770" w:rsidRPr="00164B07">
        <w:t>ους</w:t>
      </w:r>
      <w:r w:rsidR="00C4748A" w:rsidRPr="00164B07">
        <w:t xml:space="preserve"> Χρήστες</w:t>
      </w:r>
      <w:r w:rsidR="00792BDD" w:rsidRPr="00164B07">
        <w:t xml:space="preserve"> για τα επιμέρους έργα σύνδεσης των εγκαταστάσεών του</w:t>
      </w:r>
      <w:r w:rsidR="0013681E" w:rsidRPr="00164B07">
        <w:t xml:space="preserve">, εφόσον τα έργα αυτά δεν αποτελούν προϋπόθεση σύνδεσης άλλου Χρήστη της ομάδας αυτής, ή εφόσον ο Χρήστης αναλαμβάνει το σύνολο των υποχρεώσεων κατασκευής κοινών έργων σύνδεσης με τη ρητή συναίνεση των υπολοίπων Χρηστών της ομάδας ή τη σιωπηρή συναίνεσή τους, </w:t>
      </w:r>
      <w:r w:rsidR="004D2315" w:rsidRPr="00164B07">
        <w:t xml:space="preserve">η οποία τεκμαίρεται </w:t>
      </w:r>
      <w:r w:rsidR="0013681E" w:rsidRPr="00164B07">
        <w:t>σε περίπτωση μη τήρησης υποχρεώσεών τους που απορρέσουν από την Προσφορά Σύνδεσης</w:t>
      </w:r>
      <w:r w:rsidR="000F3FB6" w:rsidRPr="00164B07">
        <w:t xml:space="preserve"> και εφόσον αυτή εξακολουθεί να ισχύει</w:t>
      </w:r>
      <w:r w:rsidR="00622DAE" w:rsidRPr="00164B07">
        <w:t>.</w:t>
      </w:r>
    </w:p>
    <w:p w14:paraId="0FE4B343" w14:textId="77777777" w:rsidR="00EB7117" w:rsidRPr="00164B07" w:rsidRDefault="00EB7117" w:rsidP="004B716D">
      <w:pPr>
        <w:pStyle w:val="1Char"/>
        <w:numPr>
          <w:ilvl w:val="0"/>
          <w:numId w:val="0"/>
        </w:numPr>
        <w:ind w:firstLine="426"/>
      </w:pPr>
      <w:r w:rsidRPr="00164B07">
        <w:t xml:space="preserve">Οι σχετικές </w:t>
      </w:r>
      <w:r w:rsidR="00586ACB" w:rsidRPr="00164B07">
        <w:t>Χ</w:t>
      </w:r>
      <w:r w:rsidRPr="00164B07">
        <w:t xml:space="preserve">ρεώσεις </w:t>
      </w:r>
      <w:r w:rsidR="00586ACB" w:rsidRPr="00164B07">
        <w:t>Σ</w:t>
      </w:r>
      <w:r w:rsidRPr="00164B07">
        <w:t xml:space="preserve">ύνδεσης υπολογίζονται κατά το </w:t>
      </w:r>
      <w:r w:rsidR="00185E3E" w:rsidRPr="00164B07">
        <w:t>άρθρ</w:t>
      </w:r>
      <w:r w:rsidRPr="00164B07">
        <w:t xml:space="preserve">ο </w:t>
      </w:r>
      <w:r w:rsidR="007344B8" w:rsidRPr="00164B07">
        <w:t>122</w:t>
      </w:r>
      <w:r w:rsidRPr="00164B07">
        <w:t>.</w:t>
      </w:r>
    </w:p>
    <w:p w14:paraId="53BDC81D" w14:textId="77777777" w:rsidR="009C6381" w:rsidRPr="00164B07" w:rsidRDefault="00675339" w:rsidP="00EF151F">
      <w:pPr>
        <w:pStyle w:val="1Char"/>
        <w:numPr>
          <w:ilvl w:val="0"/>
          <w:numId w:val="64"/>
        </w:numPr>
        <w:tabs>
          <w:tab w:val="num" w:pos="426"/>
        </w:tabs>
        <w:ind w:hanging="426"/>
      </w:pPr>
      <w:r w:rsidRPr="00164B07">
        <w:t xml:space="preserve">Σε περίπτωση αρχικής Σύνδεσης στο Δίκτυο ή τροποποίησης υφιστάμενης Σύμβασης Σύνδεσης, ο Διαχειριστής του Δικτύου παρέχει αντίγραφο της Σύμβασης Σύνδεσης στον </w:t>
      </w:r>
      <w:r w:rsidR="004D2315" w:rsidRPr="00164B07">
        <w:t>Χρήστη</w:t>
      </w:r>
      <w:r w:rsidRPr="00164B07">
        <w:t xml:space="preserve">. </w:t>
      </w:r>
      <w:r w:rsidR="009C6381" w:rsidRPr="00164B07">
        <w:t>Σε περίπτωση τροποποίησης υφιστάμενης Σύμβασης Σύνδεσης Καταναλωτή ενημερώνεται ο Προμηθευτής του με κάθε πρόσφορο μέσο.</w:t>
      </w:r>
    </w:p>
    <w:p w14:paraId="32B2D1E9" w14:textId="77777777" w:rsidR="009158C9" w:rsidRPr="00164B07" w:rsidRDefault="00771BA8" w:rsidP="00EF151F">
      <w:pPr>
        <w:pStyle w:val="1Char"/>
        <w:numPr>
          <w:ilvl w:val="0"/>
          <w:numId w:val="64"/>
        </w:numPr>
        <w:tabs>
          <w:tab w:val="num" w:pos="426"/>
        </w:tabs>
        <w:ind w:hanging="426"/>
      </w:pPr>
      <w:r w:rsidRPr="00164B07">
        <w:t xml:space="preserve">Πρότυπες Συμβάσεις Σύνδεσης και οι Γενικοί Όροι Σύνδεσης στο Δίκτυο που αποτελούν αναπόσπαστο τμήμα τους εγκρίνονται από τη ΡΑΕ, κατόπιν εισήγησης του Διαχειριστή του Δικτύου, η οποία υποβάλλεται εντός </w:t>
      </w:r>
      <w:r w:rsidR="006807D3" w:rsidRPr="00164B07">
        <w:t>τριών (3)</w:t>
      </w:r>
      <w:r w:rsidRPr="00164B07">
        <w:t xml:space="preserve"> μηνών από τη θέση σε ισχύ του Κώδικα. Με την εισήγηση του προηγούμενου εδαφίου, ο Διαχειριστής</w:t>
      </w:r>
      <w:r w:rsidR="009158C9" w:rsidRPr="00164B07">
        <w:t xml:space="preserve"> προτείνει επίσης σχέδιο και διαδικασία για την εναρμόνιση των όρων των  συμβάσεων που συνάπτονται πριν την έγκριση των πρότυπων Συμβάσεων Σύνδεσης (συμβόλαια παροχής ηλεκτρικού ρεύματος, συμβόλαια σύνδεσης με το δίκτυο) με τους όρους των πρότυπων Συμβάσεων Σύνδεσης και τους Γενικούς Όρους Σύνδεσης στο Δίκτυο</w:t>
      </w:r>
      <w:r w:rsidRPr="00164B07">
        <w:t>.</w:t>
      </w:r>
    </w:p>
    <w:p w14:paraId="112B952A" w14:textId="77777777" w:rsidR="00136427" w:rsidRPr="00164B07" w:rsidRDefault="00136427" w:rsidP="00136427">
      <w:pPr>
        <w:pStyle w:val="a7"/>
      </w:pPr>
      <w:bookmarkStart w:id="1185" w:name="_Toc458155776"/>
      <w:bookmarkStart w:id="1186" w:name="_Toc161120189"/>
      <w:bookmarkStart w:id="1187" w:name="_Toc163020587"/>
      <w:bookmarkStart w:id="1188" w:name="_Toc300742933"/>
      <w:bookmarkStart w:id="1189" w:name="_Toc203971686"/>
      <w:bookmarkStart w:id="1190" w:name="_Toc391453248"/>
      <w:bookmarkStart w:id="1191" w:name="_Toc391462076"/>
      <w:bookmarkStart w:id="1192" w:name="_Toc458155777"/>
      <w:bookmarkStart w:id="1193" w:name="_Toc56762624"/>
      <w:bookmarkStart w:id="1194" w:name="_Toc300742934"/>
      <w:bookmarkStart w:id="1195" w:name="_Toc203971687"/>
      <w:bookmarkStart w:id="1196" w:name="_Toc391453249"/>
      <w:bookmarkStart w:id="1197" w:name="_Toc391462077"/>
      <w:bookmarkEnd w:id="1185"/>
      <w:bookmarkEnd w:id="1186"/>
      <w:bookmarkEnd w:id="1187"/>
      <w:bookmarkEnd w:id="1188"/>
      <w:bookmarkEnd w:id="1189"/>
      <w:bookmarkEnd w:id="1190"/>
      <w:bookmarkEnd w:id="1191"/>
      <w:bookmarkEnd w:id="1192"/>
      <w:bookmarkEnd w:id="1193"/>
    </w:p>
    <w:p w14:paraId="5006249A" w14:textId="77777777" w:rsidR="00AD388F" w:rsidRPr="00164B07" w:rsidRDefault="00AD388F">
      <w:pPr>
        <w:pStyle w:val="ab"/>
      </w:pPr>
      <w:bookmarkStart w:id="1198" w:name="_Toc56762625"/>
      <w:r w:rsidRPr="00164B07">
        <w:t>Διαδοχή Χρηστών</w:t>
      </w:r>
      <w:bookmarkEnd w:id="1194"/>
      <w:bookmarkEnd w:id="1195"/>
      <w:bookmarkEnd w:id="1196"/>
      <w:bookmarkEnd w:id="1197"/>
      <w:bookmarkEnd w:id="1198"/>
    </w:p>
    <w:p w14:paraId="16B71891" w14:textId="77777777" w:rsidR="00AD388F" w:rsidRPr="00164B07" w:rsidRDefault="006A3926" w:rsidP="00EF151F">
      <w:pPr>
        <w:pStyle w:val="1Char"/>
        <w:numPr>
          <w:ilvl w:val="0"/>
          <w:numId w:val="65"/>
        </w:numPr>
        <w:tabs>
          <w:tab w:val="num" w:pos="426"/>
        </w:tabs>
        <w:ind w:hanging="426"/>
      </w:pPr>
      <w:r w:rsidRPr="00164B07">
        <w:t>Στις περιπτώσεις διαδοχ</w:t>
      </w:r>
      <w:r w:rsidR="00F801CE" w:rsidRPr="00164B07">
        <w:t>ής</w:t>
      </w:r>
      <w:r w:rsidRPr="00164B07">
        <w:t xml:space="preserve"> Καταναλωτών, δηλαδή </w:t>
      </w:r>
      <w:r w:rsidR="00F801CE" w:rsidRPr="00164B07">
        <w:t>όταν</w:t>
      </w:r>
      <w:r w:rsidRPr="00164B07">
        <w:t xml:space="preserve"> μεταβάλλεται ο </w:t>
      </w:r>
      <w:r w:rsidR="00F801CE" w:rsidRPr="00164B07">
        <w:t>χ</w:t>
      </w:r>
      <w:r w:rsidRPr="00164B07">
        <w:t xml:space="preserve">ρήστης της εγκατάστασης κατανάλωσης χωρίς μεταβολή </w:t>
      </w:r>
      <w:r w:rsidR="00F801CE" w:rsidRPr="00164B07">
        <w:t>της Σ</w:t>
      </w:r>
      <w:r w:rsidRPr="00164B07">
        <w:t xml:space="preserve">υμφωνημένης </w:t>
      </w:r>
      <w:r w:rsidR="00F801CE" w:rsidRPr="00164B07">
        <w:t>Ι</w:t>
      </w:r>
      <w:r w:rsidRPr="00164B07">
        <w:t xml:space="preserve">σχύος, δεν συνάπτεται νέα </w:t>
      </w:r>
      <w:r w:rsidR="00933393" w:rsidRPr="00164B07">
        <w:t xml:space="preserve">ή και επικαιροποιημένη </w:t>
      </w:r>
      <w:r w:rsidRPr="00164B07">
        <w:t xml:space="preserve">Σύμβαση Σύνδεσης μεταξύ του Διαχειριστή του Δικτύου και του νέου </w:t>
      </w:r>
      <w:r w:rsidR="00F801CE" w:rsidRPr="00164B07">
        <w:t xml:space="preserve">Καταναλωτή. Ο τελευταίος </w:t>
      </w:r>
      <w:r w:rsidR="002A4EDC" w:rsidRPr="00164B07">
        <w:t xml:space="preserve">προσχωρεί στην </w:t>
      </w:r>
      <w:r w:rsidRPr="00164B07">
        <w:t>υφιστάμενη Σύμβαση Σύνδεσης</w:t>
      </w:r>
      <w:r w:rsidR="002A4EDC" w:rsidRPr="00164B07">
        <w:t xml:space="preserve"> με τη σύναψη </w:t>
      </w:r>
      <w:r w:rsidR="002E3122" w:rsidRPr="00164B07">
        <w:t xml:space="preserve">της </w:t>
      </w:r>
      <w:r w:rsidR="002A4EDC" w:rsidRPr="00164B07">
        <w:t>Σύμβασης Προμήθειας και</w:t>
      </w:r>
      <w:r w:rsidRPr="00164B07">
        <w:t xml:space="preserve"> με την υποβολή Δήλωσης Εκπροσώπησης από Προμηθευτή επ’ ονόματ</w:t>
      </w:r>
      <w:r w:rsidR="00464893" w:rsidRPr="00164B07">
        <w:t xml:space="preserve">ί του για τον </w:t>
      </w:r>
      <w:r w:rsidRPr="00164B07">
        <w:t>συγκεκριμένο Μετρητή Φορτίου. Ο</w:t>
      </w:r>
      <w:r w:rsidR="00464893" w:rsidRPr="00164B07">
        <w:t xml:space="preserve">ι </w:t>
      </w:r>
      <w:r w:rsidR="00DD33CE" w:rsidRPr="00164B07">
        <w:t xml:space="preserve">πρότυπες </w:t>
      </w:r>
      <w:r w:rsidR="00464893" w:rsidRPr="00164B07">
        <w:t xml:space="preserve">Συμβάσεις </w:t>
      </w:r>
      <w:r w:rsidR="0096160A" w:rsidRPr="00164B07">
        <w:t xml:space="preserve">και οι Γενικοί Όροι </w:t>
      </w:r>
      <w:r w:rsidR="00464893" w:rsidRPr="00164B07">
        <w:t>Σύνδεσης</w:t>
      </w:r>
      <w:r w:rsidR="0096160A" w:rsidRPr="00164B07">
        <w:t xml:space="preserve"> στο Δίκτυο</w:t>
      </w:r>
      <w:r w:rsidR="00464893" w:rsidRPr="00164B07">
        <w:t xml:space="preserve"> </w:t>
      </w:r>
      <w:r w:rsidR="00BA1C89" w:rsidRPr="00164B07">
        <w:t>αναρτώνται</w:t>
      </w:r>
      <w:r w:rsidR="00464893" w:rsidRPr="00164B07">
        <w:t xml:space="preserve"> από τον </w:t>
      </w:r>
      <w:r w:rsidRPr="00164B07">
        <w:t xml:space="preserve">Διαχειριστή του Δικτύου στον ιστότοπό του. Οι Προμηθευτές παρέχουν αντίγραφο των </w:t>
      </w:r>
      <w:r w:rsidR="00DD33CE" w:rsidRPr="00164B07">
        <w:t xml:space="preserve">πρότυπων </w:t>
      </w:r>
      <w:r w:rsidRPr="00164B07">
        <w:t xml:space="preserve">Συμβάσεων Σύνδεσης </w:t>
      </w:r>
      <w:r w:rsidR="0096160A" w:rsidRPr="00164B07">
        <w:t xml:space="preserve">και των Γενικών Όρων </w:t>
      </w:r>
      <w:r w:rsidRPr="00164B07">
        <w:t>στο</w:t>
      </w:r>
      <w:r w:rsidR="0086122F" w:rsidRPr="00164B07">
        <w:t>ν</w:t>
      </w:r>
      <w:r w:rsidRPr="00164B07">
        <w:t xml:space="preserve"> νέο Καταναλωτή</w:t>
      </w:r>
      <w:r w:rsidR="007C64F6" w:rsidRPr="00164B07">
        <w:t xml:space="preserve"> εφόσον ζητηθεί</w:t>
      </w:r>
      <w:r w:rsidRPr="00164B07">
        <w:t>. Ο Διαχειριστής του Δικτύου παρέχει αντίγραφο της υφιστάμενης σχετικής Σύμβασης Σύνδεσης στο</w:t>
      </w:r>
      <w:r w:rsidR="0086122F" w:rsidRPr="00164B07">
        <w:t>ν</w:t>
      </w:r>
      <w:r w:rsidRPr="00164B07">
        <w:t xml:space="preserve"> νέο Χρήστη στην περίπτωση που αυτός το ζητήσει</w:t>
      </w:r>
      <w:r w:rsidR="005E1220" w:rsidRPr="00164B07">
        <w:t xml:space="preserve"> ή μέσω του Προμηθευτή κατά τη σύναψη της νέας Σύμβασης Προμήθειας</w:t>
      </w:r>
      <w:r w:rsidRPr="00164B07">
        <w:t>.</w:t>
      </w:r>
      <w:r w:rsidR="00211483" w:rsidRPr="00164B07">
        <w:t xml:space="preserve"> </w:t>
      </w:r>
    </w:p>
    <w:p w14:paraId="09362661" w14:textId="77777777" w:rsidR="00381A30" w:rsidRPr="00164B07" w:rsidRDefault="00381A30" w:rsidP="00EF151F">
      <w:pPr>
        <w:pStyle w:val="1Char"/>
        <w:numPr>
          <w:ilvl w:val="0"/>
          <w:numId w:val="65"/>
        </w:numPr>
        <w:tabs>
          <w:tab w:val="num" w:pos="426"/>
        </w:tabs>
        <w:ind w:hanging="426"/>
      </w:pPr>
      <w:r w:rsidRPr="00164B07">
        <w:t>Στις περιπτώσεις μεταβολής στοιχείων Παραγωγού</w:t>
      </w:r>
      <w:r w:rsidR="006A52D3" w:rsidRPr="00164B07">
        <w:t xml:space="preserve">, όπως ιδίως μεταβολή </w:t>
      </w:r>
      <w:r w:rsidR="00AD3D38" w:rsidRPr="00164B07">
        <w:t>της επωνυμίας, έδρας, νόμιμης εκπροσώπησης, εταιρικής μορφής ή ΑΦΜ</w:t>
      </w:r>
      <w:r w:rsidRPr="00164B07">
        <w:t>, ο Παραγωγός οφείλει να γνωστοποιήσει άμεσα στον Διαχειριστή του Δικτύου τη μεταβολή. Ακολούθως, συνάπτεται νέα</w:t>
      </w:r>
      <w:r w:rsidR="00FC3CCB" w:rsidRPr="00164B07">
        <w:t>,</w:t>
      </w:r>
      <w:r w:rsidRPr="00164B07">
        <w:t xml:space="preserve"> </w:t>
      </w:r>
      <w:r w:rsidR="00FC3CCB" w:rsidRPr="00164B07">
        <w:t xml:space="preserve">τροποποιητική της αρχικής, </w:t>
      </w:r>
      <w:r w:rsidRPr="00164B07">
        <w:t>Σύμβαση Σύνδεσης</w:t>
      </w:r>
      <w:r w:rsidR="000756C0" w:rsidRPr="00164B07">
        <w:t>,</w:t>
      </w:r>
      <w:r w:rsidRPr="00164B07">
        <w:t xml:space="preserve"> καταλλήλως </w:t>
      </w:r>
      <w:r w:rsidR="00FC3CCB" w:rsidRPr="00164B07">
        <w:t xml:space="preserve">προσαρμοσμένη </w:t>
      </w:r>
      <w:r w:rsidRPr="00164B07">
        <w:t xml:space="preserve">με τα στοιχεία που έχουν μεταβληθεί. Σε περίπτωση </w:t>
      </w:r>
      <w:r w:rsidRPr="00164B07">
        <w:lastRenderedPageBreak/>
        <w:t xml:space="preserve">που ο Παραγωγός επιθυμεί την τροποποίηση ουσιωδών όρων </w:t>
      </w:r>
      <w:r w:rsidR="006A52D3" w:rsidRPr="00164B07">
        <w:t>της</w:t>
      </w:r>
      <w:r w:rsidRPr="00164B07">
        <w:t xml:space="preserve"> Σύμβασης Σύνδεσης, ακολουθείται η διαδικασία υποβολής Αίτησης Σύνδεσης για τροποποίηση κατά το ά</w:t>
      </w:r>
      <w:r w:rsidR="007274FE" w:rsidRPr="00164B07">
        <w:t xml:space="preserve">ρθρο </w:t>
      </w:r>
      <w:r w:rsidR="00FC00E7" w:rsidRPr="00164B07">
        <w:t>55</w:t>
      </w:r>
      <w:r w:rsidRPr="00164B07">
        <w:t>.</w:t>
      </w:r>
    </w:p>
    <w:p w14:paraId="7D6B1773" w14:textId="77777777" w:rsidR="00956B35" w:rsidRPr="00164B07" w:rsidRDefault="00956B35" w:rsidP="00EF151F">
      <w:pPr>
        <w:pStyle w:val="1Char"/>
        <w:numPr>
          <w:ilvl w:val="0"/>
          <w:numId w:val="65"/>
        </w:numPr>
        <w:tabs>
          <w:tab w:val="num" w:pos="426"/>
        </w:tabs>
        <w:ind w:hanging="426"/>
      </w:pPr>
      <w:r w:rsidRPr="00164B07">
        <w:t>Ο νέος Χρήστης μιας εγκατάστασης κατανάλωσης οφείλει σε κάθε περίπτωση να ενημερώνει τον Διαχειριστή του Δικτύου για τη διαδοχή, το συντομότερο δυνατό μετά την έναρξη χρήσης της εγκατάστασης.</w:t>
      </w:r>
      <w:r w:rsidR="005E1220" w:rsidRPr="00164B07">
        <w:t xml:space="preserve"> Ο Προμηθευτής, κατά τη σύναψη της Σύμβασης Προμήθειας, </w:t>
      </w:r>
      <w:r w:rsidR="00050CC4" w:rsidRPr="00164B07">
        <w:t xml:space="preserve">οφείλει να </w:t>
      </w:r>
      <w:r w:rsidR="005E1220" w:rsidRPr="00164B07">
        <w:t>μεριμνά για την</w:t>
      </w:r>
      <w:r w:rsidR="00050CC4" w:rsidRPr="00164B07">
        <w:t xml:space="preserve"> κατά ανωτέρω</w:t>
      </w:r>
      <w:r w:rsidR="005E1220" w:rsidRPr="00164B07">
        <w:t xml:space="preserve"> προσήκουσα ενημέρωση του Διαχειριστή του Δικτύου για τον νέο Χρήστη. </w:t>
      </w:r>
    </w:p>
    <w:p w14:paraId="106F8A2C" w14:textId="77777777" w:rsidR="00F92346" w:rsidRPr="00164B07" w:rsidRDefault="00F92346" w:rsidP="00F92346">
      <w:pPr>
        <w:pStyle w:val="a7"/>
      </w:pPr>
      <w:bookmarkStart w:id="1199" w:name="_Toc391453250"/>
      <w:bookmarkStart w:id="1200" w:name="_Toc391462078"/>
      <w:bookmarkStart w:id="1201" w:name="_Toc56762626"/>
      <w:bookmarkStart w:id="1202" w:name="_Ref196195889"/>
      <w:bookmarkEnd w:id="1199"/>
      <w:bookmarkEnd w:id="1200"/>
      <w:bookmarkEnd w:id="1201"/>
    </w:p>
    <w:p w14:paraId="221462F9" w14:textId="77777777" w:rsidR="00F92346" w:rsidRPr="00164B07" w:rsidRDefault="00F92346" w:rsidP="00F92346">
      <w:pPr>
        <w:pStyle w:val="ab"/>
      </w:pPr>
      <w:bookmarkStart w:id="1203" w:name="_Toc300742944"/>
      <w:bookmarkStart w:id="1204" w:name="_Toc203971697"/>
      <w:bookmarkStart w:id="1205" w:name="_Toc391453251"/>
      <w:bookmarkStart w:id="1206" w:name="_Toc391462079"/>
      <w:bookmarkStart w:id="1207" w:name="_Toc56762627"/>
      <w:bookmarkEnd w:id="1202"/>
      <w:r w:rsidRPr="00164B07">
        <w:t>Προσωρινές συνδέσεις στο Δίκτυο</w:t>
      </w:r>
      <w:bookmarkEnd w:id="1203"/>
      <w:bookmarkEnd w:id="1204"/>
      <w:bookmarkEnd w:id="1205"/>
      <w:bookmarkEnd w:id="1206"/>
      <w:bookmarkEnd w:id="1207"/>
    </w:p>
    <w:p w14:paraId="0325ABA6" w14:textId="77777777" w:rsidR="001B2405" w:rsidRPr="00164B07" w:rsidRDefault="001B2405" w:rsidP="00EF151F">
      <w:pPr>
        <w:pStyle w:val="1Char"/>
        <w:numPr>
          <w:ilvl w:val="0"/>
          <w:numId w:val="66"/>
        </w:numPr>
        <w:tabs>
          <w:tab w:val="num" w:pos="426"/>
        </w:tabs>
        <w:ind w:hanging="426"/>
      </w:pPr>
      <w:r w:rsidRPr="00164B07">
        <w:t>Προσωρινές χαρακτηρίζονται οι συνδέσεις στο Δίκτυο για χρήσεις που δεν έχουν μόνιμο χαρακτήρα. Η λειτουργία των προσωρινών συνδέσεων διακόπτεται με μέριμνα του Διαχειριστή του</w:t>
      </w:r>
      <w:r w:rsidR="00636AD8" w:rsidRPr="00164B07">
        <w:t xml:space="preserve"> </w:t>
      </w:r>
      <w:r w:rsidRPr="00164B07">
        <w:t>Δικτύου</w:t>
      </w:r>
      <w:r w:rsidR="004601BE" w:rsidRPr="00164B07">
        <w:t>,</w:t>
      </w:r>
      <w:r w:rsidRPr="00164B07">
        <w:t xml:space="preserve"> είτε κατόπιν αίτησης του αντίστοιχου Χρήστη, είτε αυτοδικαίως</w:t>
      </w:r>
      <w:r w:rsidR="004601BE" w:rsidRPr="00164B07">
        <w:t>,</w:t>
      </w:r>
      <w:r w:rsidRPr="00164B07">
        <w:t xml:space="preserve"> μετά την παρέλευση του χρόνου λειτουργίας της σύνδεσης ο οποίος καθορίζεται στη σχετική Σύμβαση Σύνδεσης. </w:t>
      </w:r>
    </w:p>
    <w:p w14:paraId="5736B3D4" w14:textId="77777777" w:rsidR="001B2405" w:rsidRPr="00164B07" w:rsidRDefault="001B2405" w:rsidP="00EF151F">
      <w:pPr>
        <w:pStyle w:val="1Char"/>
        <w:numPr>
          <w:ilvl w:val="0"/>
          <w:numId w:val="66"/>
        </w:numPr>
        <w:tabs>
          <w:tab w:val="num" w:pos="426"/>
        </w:tabs>
        <w:ind w:hanging="426"/>
      </w:pPr>
      <w:r w:rsidRPr="00164B07">
        <w:t>Οι προσωρινές συνδέσεις στο Δίκτυο διακρίνονται σε:</w:t>
      </w:r>
    </w:p>
    <w:p w14:paraId="689DB285" w14:textId="77777777" w:rsidR="001B2405" w:rsidRPr="00164B07" w:rsidRDefault="006F3FFA" w:rsidP="009A2703">
      <w:pPr>
        <w:pStyle w:val="11"/>
        <w:tabs>
          <w:tab w:val="clear" w:pos="900"/>
          <w:tab w:val="left" w:pos="851"/>
        </w:tabs>
        <w:ind w:left="851" w:hanging="425"/>
      </w:pPr>
      <w:r w:rsidRPr="00164B07">
        <w:t>(α</w:t>
      </w:r>
      <w:r w:rsidR="001B2405" w:rsidRPr="00164B07">
        <w:t>)</w:t>
      </w:r>
      <w:r w:rsidR="001B2405" w:rsidRPr="00164B07">
        <w:tab/>
        <w:t xml:space="preserve">Συνήθεις, </w:t>
      </w:r>
      <w:r w:rsidR="005F3636" w:rsidRPr="00164B07">
        <w:t xml:space="preserve">όπως ιδίως </w:t>
      </w:r>
      <w:r w:rsidR="001B2405" w:rsidRPr="00164B07">
        <w:t>οι εργοταξιακές συνδέσεις για οικοδομικές εργασίες, και οι οποίες προορίζονται συνήθως να μετατραπούν σε οριστικές συνδέσεις. Η λειτουργία των προσωρινών συνδέσεων του τύπου αυτού συμφωνείται για συγκεκριμένο χρονικό διάστημα</w:t>
      </w:r>
      <w:r w:rsidR="002862AC" w:rsidRPr="00164B07">
        <w:t>,</w:t>
      </w:r>
      <w:r w:rsidR="001B2405" w:rsidRPr="00164B07">
        <w:t xml:space="preserve"> η μέγιστη διάρκεια του οποίου καθορίζεται από το κείμενο νομοθετικό πλαίσιο.</w:t>
      </w:r>
    </w:p>
    <w:p w14:paraId="04D67562" w14:textId="77777777" w:rsidR="001B2405" w:rsidRPr="00164B07" w:rsidRDefault="006F3FFA" w:rsidP="009A2703">
      <w:pPr>
        <w:pStyle w:val="11"/>
        <w:tabs>
          <w:tab w:val="clear" w:pos="900"/>
          <w:tab w:val="left" w:pos="851"/>
        </w:tabs>
        <w:ind w:left="851" w:hanging="425"/>
      </w:pPr>
      <w:r w:rsidRPr="00164B07">
        <w:t>(β</w:t>
      </w:r>
      <w:r w:rsidR="001B2405" w:rsidRPr="00164B07">
        <w:t>)</w:t>
      </w:r>
      <w:r w:rsidR="001B2405" w:rsidRPr="00164B07">
        <w:tab/>
        <w:t xml:space="preserve">Ειδικές και έκτακτες ηλεκτροδοτήσεις, για εξυπηρέτηση βραχυπρόθεσμων, εποχιακών ή περιστασιακών αναγκών με περιορισμένη διάρκεια, μέχρι </w:t>
      </w:r>
      <w:r w:rsidR="00935819" w:rsidRPr="00164B07">
        <w:t xml:space="preserve">12 </w:t>
      </w:r>
      <w:r w:rsidR="001B2405" w:rsidRPr="00164B07">
        <w:t xml:space="preserve">μήνες, οι εγκαταστάσεις για την εξυπηρέτηση των οποίων θα αποξηλωθούν μετά την </w:t>
      </w:r>
      <w:r w:rsidR="005F3636" w:rsidRPr="00164B07">
        <w:t>παρέλευση του διαστήματος αυτού</w:t>
      </w:r>
      <w:r w:rsidR="001B2405" w:rsidRPr="00164B07">
        <w:t>.</w:t>
      </w:r>
    </w:p>
    <w:p w14:paraId="3261D4A5" w14:textId="77777777" w:rsidR="001B2405" w:rsidRPr="00164B07" w:rsidRDefault="001B2405" w:rsidP="00EF151F">
      <w:pPr>
        <w:pStyle w:val="1Char"/>
        <w:numPr>
          <w:ilvl w:val="0"/>
          <w:numId w:val="66"/>
        </w:numPr>
        <w:tabs>
          <w:tab w:val="num" w:pos="426"/>
        </w:tabs>
        <w:ind w:hanging="426"/>
      </w:pPr>
      <w:r w:rsidRPr="00164B07">
        <w:t xml:space="preserve">Οι ειδικές και έκτακτες προσωρινές συνδέσεις δεν είναι δυνατόν να παραταθούν μετά τη λήξη της αρχικής διάρκειας ισχύος </w:t>
      </w:r>
      <w:r w:rsidR="00F011D7" w:rsidRPr="00164B07">
        <w:t>τους,</w:t>
      </w:r>
      <w:r w:rsidRPr="00164B07">
        <w:t xml:space="preserve"> παρά μόνο εάν μετατραπούν σε μόνιμες συνδέσεις</w:t>
      </w:r>
      <w:r w:rsidR="00F011D7" w:rsidRPr="00164B07">
        <w:t xml:space="preserve">, </w:t>
      </w:r>
      <w:r w:rsidRPr="00164B07">
        <w:t xml:space="preserve">με τήρηση της διαδικασίας που εφαρμόζεται για τη σύνδεση στο Δίκτυο κατά το παρόν Κεφάλαιο. </w:t>
      </w:r>
    </w:p>
    <w:p w14:paraId="6E277F93" w14:textId="77777777" w:rsidR="001B2405" w:rsidRPr="00164B07" w:rsidRDefault="001B2405" w:rsidP="00EF151F">
      <w:pPr>
        <w:pStyle w:val="1Char"/>
        <w:numPr>
          <w:ilvl w:val="0"/>
          <w:numId w:val="66"/>
        </w:numPr>
        <w:tabs>
          <w:tab w:val="num" w:pos="426"/>
        </w:tabs>
        <w:ind w:hanging="426"/>
      </w:pPr>
      <w:r w:rsidRPr="00164B07">
        <w:t>Οι συνήθεις προσωρινές συνδέσεις</w:t>
      </w:r>
      <w:r w:rsidR="00EC4BC6" w:rsidRPr="00164B07">
        <w:t>,</w:t>
      </w:r>
      <w:r w:rsidRPr="00164B07">
        <w:t xml:space="preserve"> </w:t>
      </w:r>
      <w:r w:rsidR="00EC4BC6" w:rsidRPr="00164B07">
        <w:t xml:space="preserve">κατόπιν υποβολής σχετικής αίτησης προς τον Διαχειριστή του Δικτύου, </w:t>
      </w:r>
      <w:r w:rsidRPr="00164B07">
        <w:t>είναι δυνατόν να παραταθούν,</w:t>
      </w:r>
      <w:r w:rsidR="00636AD8" w:rsidRPr="00164B07">
        <w:t xml:space="preserve"> </w:t>
      </w:r>
      <w:r w:rsidRPr="00164B07">
        <w:t>σύμφωνα με τις προβλέψεις του κείμενου νομοθετικού πλαισίου, ή να μετατραπούν σε μόνιμες με τήρηση της διαδικασίας που εφαρμόζεται για τη σύνδεση στο Δίκτυο κατά το παρόν Κεφάλαιο.</w:t>
      </w:r>
    </w:p>
    <w:p w14:paraId="7C562F19" w14:textId="77777777" w:rsidR="00F92346" w:rsidRPr="00164B07" w:rsidRDefault="001B2405" w:rsidP="00EF151F">
      <w:pPr>
        <w:pStyle w:val="1Char"/>
        <w:numPr>
          <w:ilvl w:val="0"/>
          <w:numId w:val="66"/>
        </w:numPr>
        <w:tabs>
          <w:tab w:val="num" w:pos="426"/>
        </w:tabs>
        <w:ind w:hanging="426"/>
      </w:pPr>
      <w:r w:rsidRPr="00164B07">
        <w:t>Για την εγκατάσταση προσωρινών συνδέσεων στο Δίκτυο υποβάλ</w:t>
      </w:r>
      <w:r w:rsidR="00764290" w:rsidRPr="00164B07">
        <w:t>λ</w:t>
      </w:r>
      <w:r w:rsidRPr="00164B07">
        <w:t xml:space="preserve">εται Αίτηση Σύνδεσης προς τον Διαχειριστή του Δικτύου κατά το </w:t>
      </w:r>
      <w:r w:rsidR="009A2703" w:rsidRPr="00164B07">
        <w:t>ά</w:t>
      </w:r>
      <w:r w:rsidR="00185E3E" w:rsidRPr="00164B07">
        <w:t>ρθρ</w:t>
      </w:r>
      <w:r w:rsidRPr="00164B07">
        <w:t xml:space="preserve">ο </w:t>
      </w:r>
      <w:r w:rsidR="00FC00E7" w:rsidRPr="00164B07">
        <w:t>55</w:t>
      </w:r>
      <w:r w:rsidRPr="00164B07">
        <w:t>. Τα στοιχεία που υποβάλλονται από τους Χρήστες για την εγκατάσταση και λειτουργία προσωρινών συνδέσεων στο Δίκτυο καθορίζονται στο Εγχειρίδιο Πρόσβασης στο Δίκτυο.</w:t>
      </w:r>
    </w:p>
    <w:p w14:paraId="1159C64D" w14:textId="77777777" w:rsidR="00AD388F" w:rsidRPr="00164B07" w:rsidRDefault="00AD388F" w:rsidP="00CD0519">
      <w:pPr>
        <w:pStyle w:val="a7"/>
      </w:pPr>
      <w:bookmarkStart w:id="1208" w:name="_Toc300742935"/>
      <w:bookmarkStart w:id="1209" w:name="_Toc203971688"/>
      <w:bookmarkStart w:id="1210" w:name="_Toc391453252"/>
      <w:bookmarkStart w:id="1211" w:name="_Toc391462080"/>
      <w:bookmarkStart w:id="1212" w:name="_Toc300742937"/>
      <w:bookmarkStart w:id="1213" w:name="_Toc203971690"/>
      <w:bookmarkStart w:id="1214" w:name="_Toc300742941"/>
      <w:bookmarkStart w:id="1215" w:name="_Toc203971694"/>
      <w:bookmarkStart w:id="1216" w:name="_Toc300742943"/>
      <w:bookmarkStart w:id="1217" w:name="_Toc203971696"/>
      <w:bookmarkStart w:id="1218" w:name="_Toc199750622"/>
      <w:bookmarkStart w:id="1219" w:name="_Toc199751226"/>
      <w:bookmarkStart w:id="1220" w:name="_Toc199751830"/>
      <w:bookmarkStart w:id="1221" w:name="_Toc199756567"/>
      <w:bookmarkStart w:id="1222" w:name="_Toc199757178"/>
      <w:bookmarkStart w:id="1223" w:name="_Toc199832282"/>
      <w:bookmarkStart w:id="1224" w:name="_Toc199925212"/>
      <w:bookmarkStart w:id="1225" w:name="_Toc161120199"/>
      <w:bookmarkStart w:id="1226" w:name="_Toc163020597"/>
      <w:bookmarkStart w:id="1227" w:name="_Toc300742945"/>
      <w:bookmarkStart w:id="1228" w:name="_Toc203971698"/>
      <w:bookmarkStart w:id="1229" w:name="_Toc391453254"/>
      <w:bookmarkStart w:id="1230" w:name="_Toc391462082"/>
      <w:bookmarkStart w:id="1231" w:name="_Toc56762628"/>
      <w:bookmarkStart w:id="1232" w:name="_Ref156276459"/>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14:paraId="3C1920F6" w14:textId="77777777" w:rsidR="00AD388F" w:rsidRPr="00164B07" w:rsidRDefault="00AD388F">
      <w:pPr>
        <w:pStyle w:val="ab"/>
      </w:pPr>
      <w:bookmarkStart w:id="1233" w:name="_Toc300742946"/>
      <w:bookmarkStart w:id="1234" w:name="_Toc203971699"/>
      <w:bookmarkStart w:id="1235" w:name="_Toc391453255"/>
      <w:bookmarkStart w:id="1236" w:name="_Toc391462083"/>
      <w:bookmarkStart w:id="1237" w:name="_Toc56762629"/>
      <w:bookmarkStart w:id="1238" w:name="_Toc161120200"/>
      <w:bookmarkStart w:id="1239" w:name="_Toc163020598"/>
      <w:bookmarkEnd w:id="1232"/>
      <w:r w:rsidRPr="00164B07">
        <w:t>Έργα σύνδεσης εγκαταστάσεων παραγωγών</w:t>
      </w:r>
      <w:bookmarkEnd w:id="1233"/>
      <w:bookmarkEnd w:id="1234"/>
      <w:bookmarkEnd w:id="1235"/>
      <w:bookmarkEnd w:id="1236"/>
      <w:bookmarkEnd w:id="1237"/>
      <w:r w:rsidRPr="00164B07">
        <w:t xml:space="preserve"> </w:t>
      </w:r>
      <w:bookmarkEnd w:id="1238"/>
      <w:bookmarkEnd w:id="1239"/>
    </w:p>
    <w:p w14:paraId="2B123E8E" w14:textId="77777777" w:rsidR="00151DDA" w:rsidRPr="00164B07" w:rsidRDefault="00A043A4" w:rsidP="00EF151F">
      <w:pPr>
        <w:pStyle w:val="1Char"/>
        <w:numPr>
          <w:ilvl w:val="0"/>
          <w:numId w:val="68"/>
        </w:numPr>
        <w:tabs>
          <w:tab w:val="num" w:pos="426"/>
        </w:tabs>
        <w:ind w:hanging="426"/>
      </w:pPr>
      <w:bookmarkStart w:id="1240" w:name="_Ref157833232"/>
      <w:r w:rsidRPr="00164B07">
        <w:t>Τ</w:t>
      </w:r>
      <w:r w:rsidR="005F3636" w:rsidRPr="00164B07">
        <w:t>α έργα ανάπτυξης του</w:t>
      </w:r>
      <w:r w:rsidR="005F3636" w:rsidRPr="00164B07" w:rsidDel="005F3636">
        <w:t xml:space="preserve"> </w:t>
      </w:r>
      <w:r w:rsidR="00151DDA" w:rsidRPr="00164B07">
        <w:t>Δικτύου για τη σύνδεση σταθμών παραγωγής σχεδιάζονται, μελετώνται και υλοποιούνται από τον Διαχειριστή του Δικτύου</w:t>
      </w:r>
      <w:r w:rsidR="005F3636" w:rsidRPr="00164B07">
        <w:t xml:space="preserve"> </w:t>
      </w:r>
      <w:r w:rsidRPr="00164B07">
        <w:t xml:space="preserve">με την επιφύλαξη των οριζομένων της παραγράφου 3, </w:t>
      </w:r>
      <w:r w:rsidR="00151DDA" w:rsidRPr="00164B07">
        <w:t>περιέρχονται δε στην κυριότητα του Κυρίου του Δικτύου.</w:t>
      </w:r>
    </w:p>
    <w:p w14:paraId="75F6A879" w14:textId="77777777" w:rsidR="00151DDA" w:rsidRPr="00164B07" w:rsidRDefault="00151DDA" w:rsidP="00EF151F">
      <w:pPr>
        <w:pStyle w:val="1Char"/>
        <w:numPr>
          <w:ilvl w:val="0"/>
          <w:numId w:val="68"/>
        </w:numPr>
        <w:tabs>
          <w:tab w:val="num" w:pos="426"/>
        </w:tabs>
        <w:ind w:hanging="426"/>
      </w:pPr>
      <w:r w:rsidRPr="00164B07">
        <w:lastRenderedPageBreak/>
        <w:t xml:space="preserve">Κατά τη σχεδίαση δικτύων για τη σύνδεση σταθμών παραγωγής, ο Διαχειριστής του Δικτύου επιδιώκει πρωτίστως τη βέλτιστη ανάπτυξη του Δικτύου συνολικά, σύμφωνα με τις αρχές του Κεφαλαίου </w:t>
      </w:r>
      <w:r w:rsidR="00F03D38" w:rsidRPr="00164B07">
        <w:t>25</w:t>
      </w:r>
      <w:r w:rsidRPr="00164B07">
        <w:t>.</w:t>
      </w:r>
    </w:p>
    <w:p w14:paraId="12AA1076" w14:textId="77777777" w:rsidR="00151DDA" w:rsidRPr="00164B07" w:rsidRDefault="00151DDA" w:rsidP="00EF151F">
      <w:pPr>
        <w:pStyle w:val="1Char"/>
        <w:numPr>
          <w:ilvl w:val="0"/>
          <w:numId w:val="68"/>
        </w:numPr>
        <w:tabs>
          <w:tab w:val="num" w:pos="426"/>
        </w:tabs>
        <w:ind w:hanging="426"/>
      </w:pPr>
      <w:r w:rsidRPr="00164B07">
        <w:t>Κατ’ απαίτηση ενδιαφερόμενου Παραγωγού ή ομάδας Παραγωγών</w:t>
      </w:r>
      <w:r w:rsidR="008F353D" w:rsidRPr="00164B07">
        <w:t>,</w:t>
      </w:r>
      <w:r w:rsidRPr="00164B07">
        <w:t xml:space="preserve"> </w:t>
      </w:r>
      <w:r w:rsidR="005F3636" w:rsidRPr="00164B07">
        <w:t xml:space="preserve">εφόσον επιτρέπεται από </w:t>
      </w:r>
      <w:r w:rsidRPr="00164B07">
        <w:t xml:space="preserve">τις διατάξεις του κείμενου θεσμικού πλαισίου, τα έργα επέκτασης του Δικτύου ΜΤ για τη σύνδεση του σταθμού ή των σταθμών είναι δυνατόν να </w:t>
      </w:r>
      <w:r w:rsidR="005F3636" w:rsidRPr="00164B07">
        <w:t xml:space="preserve">μελετώνται και </w:t>
      </w:r>
      <w:r w:rsidRPr="00164B07">
        <w:t xml:space="preserve">κατασκευάζονται από τους ιδίους, </w:t>
      </w:r>
      <w:r w:rsidR="005F3636" w:rsidRPr="00164B07">
        <w:t xml:space="preserve">σύμφωνα με την προσφορά σύνδεσης και </w:t>
      </w:r>
      <w:r w:rsidRPr="00164B07">
        <w:t>εφόσον τηρούνται ο σχεδιασμός, οι προδιαγραφές, οι τυποποιήσεις και οι οδηγίες του Διαχειριστή του Δικτύου</w:t>
      </w:r>
      <w:r w:rsidR="005F3636" w:rsidRPr="00164B07">
        <w:t>, όπως τελικά αποτυπώνονται στη Σύμβαση Σύνδεσης</w:t>
      </w:r>
      <w:r w:rsidRPr="00164B07">
        <w:t xml:space="preserve">. </w:t>
      </w:r>
    </w:p>
    <w:p w14:paraId="214644ED" w14:textId="77777777" w:rsidR="00151DDA" w:rsidRPr="00164B07" w:rsidRDefault="00151DDA" w:rsidP="00EF151F">
      <w:pPr>
        <w:pStyle w:val="1Char"/>
        <w:numPr>
          <w:ilvl w:val="0"/>
          <w:numId w:val="68"/>
        </w:numPr>
        <w:tabs>
          <w:tab w:val="num" w:pos="426"/>
        </w:tabs>
        <w:ind w:hanging="426"/>
      </w:pPr>
      <w:r w:rsidRPr="00164B07">
        <w:t>Στις περιπτώσεις αυτές</w:t>
      </w:r>
      <w:r w:rsidR="00744534" w:rsidRPr="00164B07">
        <w:t>,</w:t>
      </w:r>
      <w:r w:rsidRPr="00164B07">
        <w:t xml:space="preserve"> ο Διαχειριστής του Δικτύου εκπονεί τεχνική περιγραφή των απαιτούμενων έργων σύνδεσης, με παραπομπές σε όλες τις σχετικές προδιαγραφές που θέτει ο ίδιος για τη </w:t>
      </w:r>
      <w:r w:rsidR="00E76103" w:rsidRPr="00164B07">
        <w:t xml:space="preserve">μελέτη </w:t>
      </w:r>
      <w:r w:rsidRPr="00164B07">
        <w:t>και την κατασκευή των έργων αυτών, ελέγχει και εγκρίνει τις μελέτες εφαρμογής των έργων σύνδεσης που εκπονούνται από τον Παραγωγό, παρακολουθεί την κατασκευή των έργων σύνδεσης και εγκρίνει τη συμβατότητά των υλικών και κατασκευών με τις προδιαγραφές του Διαχειριστή του Δικτύου και παραλαμβάνει τα έργα σύνδεσης που εντάσσονται στο Δίκτυο. Μετά το πέρας κατασκευής των έργων, κατατίθεται στον Διαχειριστή του Δικτύου ο φάκελος του έργου, όπως αυτό κατασκευάστηκε. Ο Διαχειριστής του Δικτύου αποζημιώνεται από τους συνδεόμενους Παραγωγούς για τις προσφερθείσες υπηρεσίες</w:t>
      </w:r>
      <w:r w:rsidR="005F3636" w:rsidRPr="00164B07">
        <w:t xml:space="preserve"> σύμφωνα με τις σχετικές εγκεκριμένες χρεώσεις</w:t>
      </w:r>
      <w:r w:rsidRPr="00164B07">
        <w:t>.</w:t>
      </w:r>
    </w:p>
    <w:p w14:paraId="1FCF0B92" w14:textId="77777777" w:rsidR="009C6423" w:rsidRPr="00164B07" w:rsidRDefault="005F3636" w:rsidP="00EF151F">
      <w:pPr>
        <w:pStyle w:val="1Char"/>
        <w:numPr>
          <w:ilvl w:val="0"/>
          <w:numId w:val="68"/>
        </w:numPr>
        <w:tabs>
          <w:tab w:val="num" w:pos="426"/>
        </w:tabs>
        <w:ind w:hanging="426"/>
      </w:pPr>
      <w:r w:rsidRPr="00164B07">
        <w:t>Έργα σύνδεσης σταθμού ή σταθμών ενός Παραγωγού της παραγράφου 3, τα οποία ο Παραγωγός επιλέγει να διατηρήσει στην κυριότητα και διαχείρισή του, εφόσον αυτό επιτρέπεται από τις διατάξεις του κείμενου θεσμικού πλαισίου και σύμφωνα με αυτό, δεν εντάσσονται στο Δίκτυο. Σε κάθε άλλη περίπτωση έργα δικτύων διανομής ηλεκτρικής ενέργειας, για τη</w:t>
      </w:r>
      <w:r w:rsidR="008F353D" w:rsidRPr="00164B07">
        <w:t xml:space="preserve"> σύνδεση Παραγωγού ή</w:t>
      </w:r>
      <w:r w:rsidRPr="00164B07">
        <w:t xml:space="preserve"> από κοινού σύνδεση περισσότερων του ενός Παραγωγών, εντάσσονται υποχρεωτικά στο Δίκτυο.</w:t>
      </w:r>
    </w:p>
    <w:p w14:paraId="64FBA0DA" w14:textId="77777777" w:rsidR="00151DDA" w:rsidRPr="00164B07" w:rsidRDefault="00151DDA" w:rsidP="00EF151F">
      <w:pPr>
        <w:pStyle w:val="1Char"/>
        <w:numPr>
          <w:ilvl w:val="0"/>
          <w:numId w:val="68"/>
        </w:numPr>
        <w:tabs>
          <w:tab w:val="num" w:pos="426"/>
        </w:tabs>
        <w:ind w:hanging="426"/>
      </w:pPr>
      <w:r w:rsidRPr="00164B07">
        <w:t xml:space="preserve">Δίκτυα ΜΤ καθώς και </w:t>
      </w:r>
      <w:r w:rsidR="00C91C87" w:rsidRPr="00164B07">
        <w:t xml:space="preserve">υποσταθμοί </w:t>
      </w:r>
      <w:r w:rsidRPr="00164B07">
        <w:t xml:space="preserve">ΥΤ/ΜΤ που έχουν κατασκευαστεί για τη σύνδεση σταθμών παραγωγής και δεν έχουν ενταχθεί στο Δίκτυο, είναι δυνατό να εντάσσονται σε αυτό σε μεταγενέστερο χρόνο, μετά από τεκμηριωμένη απόφαση του Διαχειριστή του Δικτύου </w:t>
      </w:r>
      <w:r w:rsidR="005F3636" w:rsidRPr="00164B07">
        <w:t>με κριτήριο την τεχνοοικονομικά βέλτιστη ανάπτυξη του Δικτύου σύμφωνα με το Κεφάλαιο 25,</w:t>
      </w:r>
      <w:r w:rsidR="00700960" w:rsidRPr="00164B07">
        <w:t xml:space="preserve"> </w:t>
      </w:r>
      <w:r w:rsidRPr="00164B07">
        <w:t xml:space="preserve">και υπό την προϋπόθεση ότι τα εν λόγω δίκτυα είναι απόλυτα συμβατά με την τυποποίηση και τις προδιαγραφές </w:t>
      </w:r>
      <w:r w:rsidR="00C62554" w:rsidRPr="00164B07">
        <w:t xml:space="preserve">κατασκευής και λειτουργίας </w:t>
      </w:r>
      <w:r w:rsidRPr="00164B07">
        <w:t>του Δικτύου. Η μεταβίβαση της κυριότητας και η παραχώρηση της διαχείρισης νοείται επί διακριτών αυτοτελών στοιχείων των εγκαταστάσεων σύνδεσης και όχι μέρους αυτών.</w:t>
      </w:r>
    </w:p>
    <w:p w14:paraId="2456A99B" w14:textId="77777777" w:rsidR="00AD388F" w:rsidRPr="00164B07" w:rsidRDefault="00151DDA" w:rsidP="00EF151F">
      <w:pPr>
        <w:pStyle w:val="1Char"/>
        <w:numPr>
          <w:ilvl w:val="0"/>
          <w:numId w:val="68"/>
        </w:numPr>
        <w:tabs>
          <w:tab w:val="num" w:pos="426"/>
        </w:tabs>
        <w:ind w:hanging="426"/>
      </w:pPr>
      <w:r w:rsidRPr="00164B07">
        <w:t xml:space="preserve">Στις περιπτώσεις ένταξης εγκαταστάσεων διανομής ηλεκτρικής ενέργειας στο Δίκτυο κατά τις διατάξεις του </w:t>
      </w:r>
      <w:r w:rsidR="00690343" w:rsidRPr="00164B07">
        <w:t>άρθρ</w:t>
      </w:r>
      <w:r w:rsidRPr="00164B07">
        <w:t>ου αυτού, καταβάλλεται από τον Κύριο του Δικτύου στον κύριο των εγκαταστάσεων αυτών αντάλλαγμα μόνο για τη μεταβίβαση της κυριότητας του εδάφους</w:t>
      </w:r>
      <w:r w:rsidRPr="00164B07">
        <w:rPr>
          <w:vertAlign w:val="superscript"/>
        </w:rPr>
        <w:footnoteReference w:id="2"/>
      </w:r>
      <w:r w:rsidRPr="00164B07">
        <w:t>, καθοριζόμενο με βάση τις ισχύουσες αντικειμενικές αξίες, όπως αυτές εκάστοτε καθορίζονται</w:t>
      </w:r>
      <w:r w:rsidR="00B71ED6" w:rsidRPr="00164B07">
        <w:t>, ή κατ’ άλλον νόμιμο τρόπο</w:t>
      </w:r>
      <w:r w:rsidR="0052075B" w:rsidRPr="00164B07">
        <w:t xml:space="preserve"> που τυχόν ορίζεται στην κείμενη νομοθεσία</w:t>
      </w:r>
      <w:r w:rsidR="00F4223F" w:rsidRPr="00164B07">
        <w:t>, με την επιφύλαξη ειδικότεων διατάξεων περί απαλλαγής από την καταβολή του τιμήματος σε περίπτωση που ο</w:t>
      </w:r>
      <w:r w:rsidRPr="00164B07">
        <w:t xml:space="preserve"> κύριος του εδάφους είναι το ελληνικό δημόσιο. Ο Κύριος του Δικτύου βαρύνεται με τα σχετικά έξοδα μεταβίβασης.</w:t>
      </w:r>
      <w:bookmarkEnd w:id="1240"/>
    </w:p>
    <w:p w14:paraId="2BB5740E" w14:textId="77777777" w:rsidR="00A73F0D" w:rsidRPr="00164B07" w:rsidRDefault="00A73F0D" w:rsidP="00EF151F">
      <w:pPr>
        <w:pStyle w:val="1Char"/>
        <w:numPr>
          <w:ilvl w:val="0"/>
          <w:numId w:val="68"/>
        </w:numPr>
        <w:tabs>
          <w:tab w:val="num" w:pos="426"/>
        </w:tabs>
        <w:ind w:hanging="426"/>
      </w:pPr>
      <w:r w:rsidRPr="00164B07">
        <w:lastRenderedPageBreak/>
        <w:t>Στα έργα επέκτασης του Δικτύου για τη σύνδεση σταθμών παραγωγής είναι δυνατή η μετέπειτα σύνδεση νέων Χρηστών. Στην περίπτωση σύνδεσης νέου Παραγωγού καταβάλλεται αντάλλαγμα στους ήδη συνδεδεμένους Παραγωγούς που επιβαρύνθηκαν με τις δαπάνες υλοποίησης των έργων αυτών, όπως και με τυχόν δαπάνες ενίσχυσης του Δικτύου για τη σύνδεσ</w:t>
      </w:r>
      <w:r w:rsidR="00543435" w:rsidRPr="00164B07">
        <w:t>η</w:t>
      </w:r>
      <w:r w:rsidRPr="00164B07">
        <w:t xml:space="preserve"> των εγκαταστάσεών τους όπως ειδικότερα ορίζεται στο Κεφάλαιο 2</w:t>
      </w:r>
      <w:r w:rsidR="00F03D38" w:rsidRPr="00164B07">
        <w:t>8</w:t>
      </w:r>
      <w:r w:rsidRPr="00164B07">
        <w:t>.</w:t>
      </w:r>
      <w:r w:rsidR="00C62554" w:rsidRPr="00164B07">
        <w:t xml:space="preserve"> Σε περίπτωση</w:t>
      </w:r>
      <w:r w:rsidR="00A932C7" w:rsidRPr="00164B07">
        <w:t xml:space="preserve"> συνήθους</w:t>
      </w:r>
      <w:r w:rsidR="00C62554" w:rsidRPr="00164B07">
        <w:t xml:space="preserve"> σύνδεσης νέου Καταναλωτή, η χρέωση σύνδεσης προκύπτει με βάση το ισχύον Σύστημα Συμμετοχών, χωρίς να</w:t>
      </w:r>
      <w:r w:rsidR="00061EE6" w:rsidRPr="00164B07">
        <w:t xml:space="preserve"> καταβάλλεται μέρος του κόστους </w:t>
      </w:r>
      <w:r w:rsidR="00C62554" w:rsidRPr="00164B07">
        <w:t>των έργων των αρχικώς συνδεθέντων Παραγωγών.</w:t>
      </w:r>
      <w:r w:rsidR="00A932C7" w:rsidRPr="00164B07">
        <w:t xml:space="preserve"> Ειδικά για την περίπτωση επέκτασης του Δικτύου για τη σύνδεση Καταναλωτή για την οποία ο τελ</w:t>
      </w:r>
      <w:r w:rsidR="00FA0402" w:rsidRPr="00164B07">
        <w:t>ε</w:t>
      </w:r>
      <w:r w:rsidR="00A932C7" w:rsidRPr="00164B07">
        <w:t>υταίος καταβάλ</w:t>
      </w:r>
      <w:r w:rsidR="000F3FB6" w:rsidRPr="00164B07">
        <w:t>λ</w:t>
      </w:r>
      <w:r w:rsidR="00A932C7" w:rsidRPr="00164B07">
        <w:t>ει το σύνολο του κόστους επέκτασης κατ’ αναλογία της σύνδεσης παραγωγού</w:t>
      </w:r>
      <w:r w:rsidR="004E7A5D" w:rsidRPr="00164B07">
        <w:t>, σύμφωνα με τις διατάξεις των παραγράφων 1 και 2 του άρθρου 118</w:t>
      </w:r>
      <w:r w:rsidR="00A932C7" w:rsidRPr="00164B07">
        <w:t xml:space="preserve">, εφαρμόζονται τα ως άνω αναφερόμενα για την περίπτωση </w:t>
      </w:r>
      <w:r w:rsidR="00FA0402" w:rsidRPr="00164B07">
        <w:t>Π</w:t>
      </w:r>
      <w:r w:rsidR="00A932C7" w:rsidRPr="00164B07">
        <w:t xml:space="preserve">αραγωγού. </w:t>
      </w:r>
    </w:p>
    <w:p w14:paraId="6B320145" w14:textId="77777777" w:rsidR="00C32917" w:rsidRPr="00164B07" w:rsidRDefault="00C32917" w:rsidP="00C32917">
      <w:pPr>
        <w:pStyle w:val="a7"/>
      </w:pPr>
      <w:bookmarkStart w:id="1241" w:name="_Toc56762630"/>
      <w:bookmarkEnd w:id="1241"/>
    </w:p>
    <w:p w14:paraId="78679924" w14:textId="77777777" w:rsidR="0001740B" w:rsidRPr="00164B07" w:rsidRDefault="0001740B" w:rsidP="0001740B">
      <w:pPr>
        <w:pStyle w:val="ab"/>
      </w:pPr>
      <w:bookmarkStart w:id="1242" w:name="_Toc56762631"/>
      <w:r w:rsidRPr="00164B07">
        <w:t xml:space="preserve">Έργα σύνδεσης εγκαταστάσεων Καταναλωτών σε </w:t>
      </w:r>
      <w:r w:rsidR="0000793B" w:rsidRPr="00164B07">
        <w:t>Π</w:t>
      </w:r>
      <w:r w:rsidR="007A4130" w:rsidRPr="00164B07">
        <w:t>εριοχές</w:t>
      </w:r>
      <w:r w:rsidRPr="00164B07">
        <w:t xml:space="preserve"> </w:t>
      </w:r>
      <w:r w:rsidR="0000793B" w:rsidRPr="00164B07">
        <w:t>Π</w:t>
      </w:r>
      <w:r w:rsidRPr="00164B07">
        <w:t xml:space="preserve">εριβαλλοντικής </w:t>
      </w:r>
      <w:r w:rsidR="0000793B" w:rsidRPr="00164B07">
        <w:t>Α</w:t>
      </w:r>
      <w:r w:rsidRPr="00164B07">
        <w:t xml:space="preserve">ναβάθμισης και </w:t>
      </w:r>
      <w:r w:rsidR="0000793B" w:rsidRPr="00164B07">
        <w:t>Ι</w:t>
      </w:r>
      <w:r w:rsidRPr="00164B07">
        <w:t xml:space="preserve">διωτικής </w:t>
      </w:r>
      <w:r w:rsidR="0000793B" w:rsidRPr="00164B07">
        <w:t>Π</w:t>
      </w:r>
      <w:r w:rsidRPr="00164B07">
        <w:t>ολεοδόμησης</w:t>
      </w:r>
      <w:bookmarkEnd w:id="1242"/>
    </w:p>
    <w:p w14:paraId="396AFBA1" w14:textId="77777777" w:rsidR="0001740B" w:rsidRPr="00164B07" w:rsidRDefault="0001740B" w:rsidP="00EF151F">
      <w:pPr>
        <w:pStyle w:val="1Char"/>
        <w:numPr>
          <w:ilvl w:val="0"/>
          <w:numId w:val="140"/>
        </w:numPr>
        <w:tabs>
          <w:tab w:val="clear" w:pos="786"/>
          <w:tab w:val="num" w:pos="426"/>
        </w:tabs>
        <w:ind w:hanging="426"/>
      </w:pPr>
      <w:r w:rsidRPr="00164B07">
        <w:t xml:space="preserve">Τα έργα ανάπτυξης του Δικτύου για τη σύνδεση εγκαταστάσεων ομάδων Καταναλωτών σε </w:t>
      </w:r>
      <w:r w:rsidR="007A4130" w:rsidRPr="00164B07">
        <w:t>Περιοχές</w:t>
      </w:r>
      <w:r w:rsidRPr="00164B07">
        <w:t xml:space="preserve"> </w:t>
      </w:r>
      <w:r w:rsidR="0000793B" w:rsidRPr="00164B07">
        <w:t>Π</w:t>
      </w:r>
      <w:r w:rsidRPr="00164B07">
        <w:t xml:space="preserve">εριβαλλοντικής </w:t>
      </w:r>
      <w:r w:rsidR="0000793B" w:rsidRPr="00164B07">
        <w:t>Α</w:t>
      </w:r>
      <w:r w:rsidRPr="00164B07">
        <w:t xml:space="preserve">ναβάθμισης και </w:t>
      </w:r>
      <w:r w:rsidR="0000793B" w:rsidRPr="00164B07">
        <w:t>Ι</w:t>
      </w:r>
      <w:r w:rsidRPr="00164B07">
        <w:t xml:space="preserve">διωτικής </w:t>
      </w:r>
      <w:r w:rsidR="0000793B" w:rsidRPr="00164B07">
        <w:t>Π</w:t>
      </w:r>
      <w:r w:rsidRPr="00164B07">
        <w:t>ολεοδόμησης</w:t>
      </w:r>
      <w:r w:rsidR="00FA0402" w:rsidRPr="00164B07">
        <w:t>,</w:t>
      </w:r>
      <w:r w:rsidRPr="00164B07">
        <w:t xml:space="preserve"> </w:t>
      </w:r>
      <w:r w:rsidR="007A4130" w:rsidRPr="00164B07">
        <w:t xml:space="preserve">όπως ορίζονται στην κείμενη νομοθεσία, </w:t>
      </w:r>
      <w:r w:rsidRPr="00164B07">
        <w:t>σχεδιάζονται, μελετώνται και υλοποιούνται από τον Διαχειριστή του Δικτύου με την επιφύλαξη των οριζομένων στην παράγραφο 3, περιέρχονται δε σε κάθε περίπτωση στην κυριότητα του Κυρίου του Δικτύου. Με ευθύνη των ενδιαφερομένων ορίζεται κοινός εκπρόσωπος, ο οποίος και συνάπτει με τον Διαχειριστή του Δικτύου σύμβαση για την υλοποίηση των αναγκαίων έργων.</w:t>
      </w:r>
    </w:p>
    <w:p w14:paraId="58442B93" w14:textId="77777777" w:rsidR="0001740B" w:rsidRPr="00164B07" w:rsidRDefault="0001740B" w:rsidP="00EF151F">
      <w:pPr>
        <w:pStyle w:val="1Char"/>
        <w:numPr>
          <w:ilvl w:val="0"/>
          <w:numId w:val="140"/>
        </w:numPr>
        <w:tabs>
          <w:tab w:val="clear" w:pos="786"/>
          <w:tab w:val="num" w:pos="426"/>
        </w:tabs>
        <w:ind w:hanging="426"/>
      </w:pPr>
      <w:r w:rsidRPr="00164B07">
        <w:t xml:space="preserve">Κατά τη σχεδίαση δικτύων για τη σύνδεση εγκαταστάσεων Καταναλωτών σε </w:t>
      </w:r>
      <w:r w:rsidR="0000793B" w:rsidRPr="00164B07">
        <w:t>Περιοχές</w:t>
      </w:r>
      <w:r w:rsidRPr="00164B07">
        <w:t xml:space="preserve"> </w:t>
      </w:r>
      <w:r w:rsidR="0000793B" w:rsidRPr="00164B07">
        <w:t>Π</w:t>
      </w:r>
      <w:r w:rsidRPr="00164B07">
        <w:t xml:space="preserve">εριβαλλοντικής </w:t>
      </w:r>
      <w:r w:rsidR="0000793B" w:rsidRPr="00164B07">
        <w:t>Α</w:t>
      </w:r>
      <w:r w:rsidRPr="00164B07">
        <w:t xml:space="preserve">ναβάθμισης και </w:t>
      </w:r>
      <w:r w:rsidR="0000793B" w:rsidRPr="00164B07">
        <w:t>Ι</w:t>
      </w:r>
      <w:r w:rsidRPr="00164B07">
        <w:t xml:space="preserve">διωτικής </w:t>
      </w:r>
      <w:r w:rsidR="0000793B" w:rsidRPr="00164B07">
        <w:t>Π</w:t>
      </w:r>
      <w:r w:rsidRPr="00164B07">
        <w:t>ολεοδόμησης, ο Διαχειριστής του Δικτύου εφαρμόζει τις γενικές αρχές ανάπτυξης του Δικτύου του Κεφαλαίου 25.</w:t>
      </w:r>
    </w:p>
    <w:p w14:paraId="4A48894F" w14:textId="77777777" w:rsidR="0001740B" w:rsidRPr="00164B07" w:rsidRDefault="0001740B" w:rsidP="00EF151F">
      <w:pPr>
        <w:pStyle w:val="1Char"/>
        <w:numPr>
          <w:ilvl w:val="0"/>
          <w:numId w:val="140"/>
        </w:numPr>
        <w:tabs>
          <w:tab w:val="clear" w:pos="786"/>
          <w:tab w:val="num" w:pos="426"/>
        </w:tabs>
        <w:ind w:hanging="426"/>
      </w:pPr>
      <w:r w:rsidRPr="00164B07">
        <w:t xml:space="preserve">Κατ’ απαίτηση των ενδιαφερομένων, τα έργα επέκτασης του Δικτύου εντός </w:t>
      </w:r>
      <w:r w:rsidR="0000793B" w:rsidRPr="00164B07">
        <w:t>Περιοχών</w:t>
      </w:r>
      <w:r w:rsidRPr="00164B07">
        <w:t xml:space="preserve"> </w:t>
      </w:r>
      <w:r w:rsidR="0000793B" w:rsidRPr="00164B07">
        <w:t>Π</w:t>
      </w:r>
      <w:r w:rsidRPr="00164B07">
        <w:t xml:space="preserve">εριβαλλοντικής </w:t>
      </w:r>
      <w:r w:rsidR="0000793B" w:rsidRPr="00164B07">
        <w:t>Α</w:t>
      </w:r>
      <w:r w:rsidRPr="00164B07">
        <w:t xml:space="preserve">ναβάθμισης και </w:t>
      </w:r>
      <w:r w:rsidR="0000793B" w:rsidRPr="00164B07">
        <w:t>Ι</w:t>
      </w:r>
      <w:r w:rsidRPr="00164B07">
        <w:t xml:space="preserve">διωτικής </w:t>
      </w:r>
      <w:r w:rsidR="0000793B" w:rsidRPr="00164B07">
        <w:t>Π</w:t>
      </w:r>
      <w:r w:rsidRPr="00164B07">
        <w:t>ολεοδόμησης, εφόσον αυτό επιτρέπεται από τις διατάξεις του κείμενου θεσμικού πλαισίου, είναι δυνατό να κατασκευάζονται από τους ιδίους κατόπιν εκπόνησης των μελετών από τον Διαχειριστή του Δικτύου</w:t>
      </w:r>
      <w:r w:rsidR="0000793B" w:rsidRPr="00164B07">
        <w:t>,</w:t>
      </w:r>
      <w:r w:rsidRPr="00164B07">
        <w:t xml:space="preserve"> είτε να μελετώνται και να κατασκευάζονται από τους ιδίους, κατόπιν θεώρησης των σχετικών μελετών από τον Διαχειριστή του Δικτύου, εφόσον τηρούνται ο σχεδιασμός, οι προδιαγραφές, οι τυποποιήσεις και οι οδηγίες του Διαχειριστή του Δικτύου κατά τα σχετικώς αναφερόμενα στη Σύμβαση Σύνδεσης. Κατά τα λοιπά, εφαρμόζονται αναλογικά τα αναφερόμενα στην παρ</w:t>
      </w:r>
      <w:r w:rsidR="00FA0402" w:rsidRPr="00164B07">
        <w:t>άγραφο</w:t>
      </w:r>
      <w:r w:rsidRPr="00164B07">
        <w:t xml:space="preserve"> 4 του άρθρου </w:t>
      </w:r>
      <w:r w:rsidR="00FC00E7" w:rsidRPr="00164B07">
        <w:t xml:space="preserve">60 </w:t>
      </w:r>
      <w:r w:rsidRPr="00164B07">
        <w:t xml:space="preserve">του παρόντος Κώδικα. </w:t>
      </w:r>
    </w:p>
    <w:p w14:paraId="5BC86C8C" w14:textId="77777777" w:rsidR="0001740B" w:rsidRPr="00164B07" w:rsidRDefault="0001740B" w:rsidP="0001740B">
      <w:pPr>
        <w:pStyle w:val="1Char"/>
        <w:numPr>
          <w:ilvl w:val="0"/>
          <w:numId w:val="0"/>
        </w:numPr>
        <w:ind w:left="426"/>
      </w:pPr>
    </w:p>
    <w:p w14:paraId="32F91053" w14:textId="77777777" w:rsidR="00923FA3" w:rsidRPr="00164B07" w:rsidRDefault="00923FA3" w:rsidP="00923FA3">
      <w:pPr>
        <w:pStyle w:val="a6"/>
      </w:pPr>
      <w:bookmarkStart w:id="1243" w:name="_Toc300742947"/>
      <w:bookmarkStart w:id="1244" w:name="_Toc391453256"/>
      <w:bookmarkStart w:id="1245" w:name="_Toc391462084"/>
      <w:bookmarkStart w:id="1246" w:name="_Toc56762632"/>
      <w:bookmarkStart w:id="1247" w:name="_Ref163295292"/>
      <w:bookmarkStart w:id="1248" w:name="_Ref150586361"/>
      <w:bookmarkEnd w:id="1243"/>
      <w:bookmarkEnd w:id="1244"/>
      <w:bookmarkEnd w:id="1245"/>
      <w:bookmarkEnd w:id="1246"/>
    </w:p>
    <w:p w14:paraId="17F41559" w14:textId="77777777" w:rsidR="00923FA3" w:rsidRPr="00164B07" w:rsidRDefault="00923FA3" w:rsidP="00923FA3">
      <w:pPr>
        <w:pStyle w:val="ac"/>
      </w:pPr>
      <w:bookmarkStart w:id="1249" w:name="_Toc161120163"/>
      <w:bookmarkStart w:id="1250" w:name="_Toc163020552"/>
      <w:bookmarkStart w:id="1251" w:name="_Toc300742948"/>
      <w:bookmarkStart w:id="1252" w:name="_Toc391453257"/>
      <w:bookmarkStart w:id="1253" w:name="_Toc391462085"/>
      <w:bookmarkStart w:id="1254" w:name="_Toc56762633"/>
      <w:bookmarkEnd w:id="1247"/>
      <w:r w:rsidRPr="00164B07">
        <w:t xml:space="preserve">ΠΑΡΟΧΗ ΣΤΟΙΧΕΙΩΝ </w:t>
      </w:r>
      <w:bookmarkEnd w:id="1249"/>
      <w:r w:rsidR="0011744C" w:rsidRPr="00164B07">
        <w:t>ΑΠΟ ΤΟΥΣ ΧΡΗΣΤΕΣ</w:t>
      </w:r>
      <w:bookmarkEnd w:id="1250"/>
      <w:bookmarkEnd w:id="1251"/>
      <w:bookmarkEnd w:id="1252"/>
      <w:bookmarkEnd w:id="1253"/>
      <w:bookmarkEnd w:id="1254"/>
    </w:p>
    <w:p w14:paraId="09E3BEF8" w14:textId="77777777" w:rsidR="00AD388F" w:rsidRPr="00164B07" w:rsidRDefault="00AD388F" w:rsidP="00CD0519">
      <w:pPr>
        <w:pStyle w:val="a7"/>
      </w:pPr>
      <w:bookmarkStart w:id="1255" w:name="_Toc161120164"/>
      <w:bookmarkStart w:id="1256" w:name="_Toc163020553"/>
      <w:bookmarkStart w:id="1257" w:name="_Toc194077699"/>
      <w:bookmarkStart w:id="1258" w:name="_Toc194127436"/>
      <w:bookmarkStart w:id="1259" w:name="_Toc194157247"/>
      <w:bookmarkStart w:id="1260" w:name="_Toc194298413"/>
      <w:bookmarkStart w:id="1261" w:name="_Toc194308029"/>
      <w:bookmarkStart w:id="1262" w:name="_Toc194724048"/>
      <w:bookmarkStart w:id="1263" w:name="_Toc194819722"/>
      <w:bookmarkStart w:id="1264" w:name="_Toc194820217"/>
      <w:bookmarkStart w:id="1265" w:name="_Toc194918119"/>
      <w:bookmarkStart w:id="1266" w:name="_Toc161120201"/>
      <w:bookmarkStart w:id="1267" w:name="_Toc163020599"/>
      <w:bookmarkStart w:id="1268" w:name="_Ref154483475"/>
      <w:bookmarkStart w:id="1269" w:name="_Ref154383179"/>
      <w:bookmarkEnd w:id="1248"/>
      <w:bookmarkEnd w:id="1255"/>
      <w:bookmarkEnd w:id="1256"/>
      <w:bookmarkEnd w:id="1257"/>
      <w:bookmarkEnd w:id="1258"/>
      <w:bookmarkEnd w:id="1259"/>
      <w:bookmarkEnd w:id="1260"/>
      <w:bookmarkEnd w:id="1261"/>
      <w:bookmarkEnd w:id="1262"/>
      <w:bookmarkEnd w:id="1263"/>
      <w:bookmarkEnd w:id="1264"/>
      <w:bookmarkEnd w:id="1265"/>
      <w:bookmarkEnd w:id="1266"/>
      <w:bookmarkEnd w:id="1267"/>
      <w:r w:rsidRPr="00164B07">
        <w:t xml:space="preserve"> </w:t>
      </w:r>
      <w:bookmarkStart w:id="1270" w:name="_Toc300742949"/>
      <w:bookmarkStart w:id="1271" w:name="_Toc203971700"/>
      <w:bookmarkStart w:id="1272" w:name="_Toc391453258"/>
      <w:bookmarkStart w:id="1273" w:name="_Toc391462086"/>
      <w:bookmarkStart w:id="1274" w:name="_Toc56762634"/>
      <w:bookmarkEnd w:id="1270"/>
      <w:bookmarkEnd w:id="1271"/>
      <w:bookmarkEnd w:id="1272"/>
      <w:bookmarkEnd w:id="1273"/>
      <w:bookmarkEnd w:id="1274"/>
    </w:p>
    <w:p w14:paraId="0121D616" w14:textId="77777777" w:rsidR="00AD388F" w:rsidRPr="00164B07" w:rsidRDefault="00AD388F">
      <w:pPr>
        <w:pStyle w:val="ab"/>
      </w:pPr>
      <w:bookmarkStart w:id="1275" w:name="_Toc161120202"/>
      <w:bookmarkStart w:id="1276" w:name="_Toc163020600"/>
      <w:bookmarkStart w:id="1277" w:name="_Toc300742950"/>
      <w:bookmarkStart w:id="1278" w:name="_Toc203971701"/>
      <w:bookmarkStart w:id="1279" w:name="_Toc391453259"/>
      <w:bookmarkStart w:id="1280" w:name="_Toc391462087"/>
      <w:bookmarkStart w:id="1281" w:name="_Toc56762635"/>
      <w:bookmarkEnd w:id="1268"/>
      <w:r w:rsidRPr="00164B07">
        <w:t>Στοιχεία παρεχόμενα από τους Καταναλωτές για τη σύνδεση στο Δίκτυο</w:t>
      </w:r>
      <w:bookmarkEnd w:id="1275"/>
      <w:bookmarkEnd w:id="1276"/>
      <w:bookmarkEnd w:id="1277"/>
      <w:bookmarkEnd w:id="1278"/>
      <w:bookmarkEnd w:id="1279"/>
      <w:bookmarkEnd w:id="1280"/>
      <w:bookmarkEnd w:id="1281"/>
    </w:p>
    <w:p w14:paraId="0A1EC0FE" w14:textId="77777777" w:rsidR="00AD388F" w:rsidRPr="00164B07" w:rsidRDefault="00AD388F" w:rsidP="00EF151F">
      <w:pPr>
        <w:pStyle w:val="1Char"/>
        <w:numPr>
          <w:ilvl w:val="0"/>
          <w:numId w:val="69"/>
        </w:numPr>
        <w:tabs>
          <w:tab w:val="num" w:pos="426"/>
        </w:tabs>
        <w:ind w:hanging="426"/>
      </w:pPr>
      <w:bookmarkStart w:id="1282" w:name="_Ref154389205"/>
      <w:r w:rsidRPr="00164B07">
        <w:t>Οι Καταναλωτές που επιθυμούν τη σύνδεση των εγκαταστάσεών τους στο Δίκτυο ΧΤ ή την τροποποίηση υφιστάμενης σύνδεσης ΧΤ, καθορίζουν στη σχετική Αίτηση Σύνδεσης τουλάχιστον τα εξής στοιχεία:</w:t>
      </w:r>
      <w:bookmarkEnd w:id="1282"/>
    </w:p>
    <w:p w14:paraId="58DE9030" w14:textId="77777777" w:rsidR="00645DFD" w:rsidRPr="00164B07" w:rsidRDefault="006F3FFA" w:rsidP="00282CB6">
      <w:pPr>
        <w:pStyle w:val="11"/>
        <w:tabs>
          <w:tab w:val="clear" w:pos="900"/>
          <w:tab w:val="left" w:pos="851"/>
        </w:tabs>
        <w:ind w:left="851" w:hanging="425"/>
      </w:pPr>
      <w:r w:rsidRPr="00164B07">
        <w:t>(α</w:t>
      </w:r>
      <w:r w:rsidR="00AD388F" w:rsidRPr="00164B07">
        <w:t xml:space="preserve">) </w:t>
      </w:r>
      <w:r w:rsidR="00AD388F" w:rsidRPr="00164B07">
        <w:tab/>
        <w:t>Την αιτούμενη μέγιστη συνολική ισχύ, σε kVA</w:t>
      </w:r>
      <w:r w:rsidR="00EB395E" w:rsidRPr="00164B07">
        <w:t>.</w:t>
      </w:r>
    </w:p>
    <w:p w14:paraId="6D4E6474" w14:textId="77777777" w:rsidR="00AD388F" w:rsidRPr="00164B07" w:rsidRDefault="006F3FFA" w:rsidP="00785ED1">
      <w:pPr>
        <w:pStyle w:val="11"/>
        <w:tabs>
          <w:tab w:val="clear" w:pos="900"/>
          <w:tab w:val="left" w:pos="851"/>
        </w:tabs>
        <w:ind w:left="851" w:hanging="425"/>
      </w:pPr>
      <w:r w:rsidRPr="00164B07">
        <w:t>(β</w:t>
      </w:r>
      <w:r w:rsidR="00AD388F" w:rsidRPr="00164B07">
        <w:t xml:space="preserve">) </w:t>
      </w:r>
      <w:r w:rsidR="00AD388F" w:rsidRPr="00164B07">
        <w:tab/>
      </w:r>
      <w:r w:rsidR="00785ED1" w:rsidRPr="00164B07">
        <w:t>Τον τ</w:t>
      </w:r>
      <w:r w:rsidR="00F40915" w:rsidRPr="00164B07">
        <w:t xml:space="preserve">ύπο </w:t>
      </w:r>
      <w:r w:rsidR="00AD388F" w:rsidRPr="00164B07">
        <w:t>σύνδεσης (μονοφασική ή τριφασική).</w:t>
      </w:r>
    </w:p>
    <w:p w14:paraId="7370A495" w14:textId="77777777" w:rsidR="00AD388F" w:rsidRPr="00164B07" w:rsidRDefault="006F3FFA" w:rsidP="00282CB6">
      <w:pPr>
        <w:pStyle w:val="11"/>
        <w:tabs>
          <w:tab w:val="clear" w:pos="900"/>
          <w:tab w:val="left" w:pos="851"/>
        </w:tabs>
        <w:ind w:left="851" w:hanging="425"/>
      </w:pPr>
      <w:r w:rsidRPr="00164B07">
        <w:t>(γ</w:t>
      </w:r>
      <w:r w:rsidR="00AD388F" w:rsidRPr="00164B07">
        <w:t xml:space="preserve">) </w:t>
      </w:r>
      <w:r w:rsidR="00AD388F" w:rsidRPr="00164B07">
        <w:tab/>
        <w:t xml:space="preserve">Την ακριβή διεύθυνση των εγκαταστάσεων του Καταναλωτή, καθώς και το σημείο της ιδιοκτησίας του στο οποίο αιτείται να γίνει η εγκατάσταση του </w:t>
      </w:r>
      <w:r w:rsidR="008D6CA9" w:rsidRPr="00164B07">
        <w:t>Μ</w:t>
      </w:r>
      <w:r w:rsidR="00AD388F" w:rsidRPr="00164B07">
        <w:t>ετρητή (κατά προτίμηση με την υποβολή σκαριφήματος).</w:t>
      </w:r>
    </w:p>
    <w:p w14:paraId="4366DE71" w14:textId="77777777" w:rsidR="00AD388F" w:rsidRPr="00164B07" w:rsidRDefault="006F3FFA" w:rsidP="00785ED1">
      <w:pPr>
        <w:pStyle w:val="11"/>
        <w:tabs>
          <w:tab w:val="clear" w:pos="900"/>
          <w:tab w:val="left" w:pos="851"/>
        </w:tabs>
        <w:ind w:left="851" w:hanging="425"/>
      </w:pPr>
      <w:r w:rsidRPr="00164B07">
        <w:t>(δ</w:t>
      </w:r>
      <w:r w:rsidR="00AD388F" w:rsidRPr="00164B07">
        <w:t>)</w:t>
      </w:r>
      <w:r w:rsidR="00AD388F" w:rsidRPr="00164B07">
        <w:tab/>
      </w:r>
      <w:r w:rsidR="00C01D4B" w:rsidRPr="00164B07">
        <w:t>Την κατηγορία</w:t>
      </w:r>
      <w:r w:rsidR="00207B03" w:rsidRPr="00164B07">
        <w:t xml:space="preserve"> των εγκαταστάσεων του Καταναλωτή</w:t>
      </w:r>
      <w:r w:rsidR="00AD388F" w:rsidRPr="00164B07">
        <w:t xml:space="preserve"> </w:t>
      </w:r>
      <w:r w:rsidR="002B0955" w:rsidRPr="00164B07">
        <w:t xml:space="preserve">κατά το άρθρο </w:t>
      </w:r>
      <w:r w:rsidR="00FE57D2" w:rsidRPr="00164B07">
        <w:t>116</w:t>
      </w:r>
      <w:r w:rsidR="00C01D4B" w:rsidRPr="00164B07">
        <w:t>.</w:t>
      </w:r>
    </w:p>
    <w:p w14:paraId="5C7067B2" w14:textId="77777777" w:rsidR="009F25D9" w:rsidRPr="00164B07" w:rsidRDefault="006F3FFA" w:rsidP="00785ED1">
      <w:pPr>
        <w:pStyle w:val="11"/>
        <w:tabs>
          <w:tab w:val="clear" w:pos="900"/>
          <w:tab w:val="left" w:pos="851"/>
        </w:tabs>
        <w:ind w:left="851" w:hanging="425"/>
      </w:pPr>
      <w:r w:rsidRPr="00164B07">
        <w:t>(ε</w:t>
      </w:r>
      <w:r w:rsidR="009F25D9" w:rsidRPr="00164B07">
        <w:t>)</w:t>
      </w:r>
      <w:r w:rsidR="009F25D9" w:rsidRPr="00164B07">
        <w:tab/>
        <w:t>ΑΦΜ Καταναλωτή</w:t>
      </w:r>
      <w:r w:rsidR="006F50A7" w:rsidRPr="00164B07">
        <w:t>, εφόσον είναι φορολογικά υπόχρεος</w:t>
      </w:r>
      <w:r w:rsidR="009F25D9" w:rsidRPr="00164B07">
        <w:t>.</w:t>
      </w:r>
    </w:p>
    <w:p w14:paraId="5F46FEEA" w14:textId="77777777" w:rsidR="00AD388F" w:rsidRPr="00164B07" w:rsidRDefault="00AD388F" w:rsidP="00EF151F">
      <w:pPr>
        <w:pStyle w:val="1Char"/>
        <w:numPr>
          <w:ilvl w:val="0"/>
          <w:numId w:val="69"/>
        </w:numPr>
        <w:tabs>
          <w:tab w:val="num" w:pos="426"/>
        </w:tabs>
        <w:ind w:hanging="426"/>
      </w:pPr>
      <w:r w:rsidRPr="00164B07">
        <w:t>Οι Καταναλωτές που επιθυμούν τη σύνδεση των εγκαταστάσεών τους στο Δίκτυο ΜΤ ή την τροποποίηση υφιστάμενης σύνδεσης ΜΤ, καθορίζουν επιπλέον των ανωτέρω υπό παράγραφο (</w:t>
      </w:r>
      <w:r w:rsidR="00282CB6" w:rsidRPr="00164B07">
        <w:t>1</w:t>
      </w:r>
      <w:r w:rsidRPr="00164B07">
        <w:t>) στοιχείων και τα εξής:</w:t>
      </w:r>
    </w:p>
    <w:p w14:paraId="41AE3C63" w14:textId="77777777" w:rsidR="00AD388F" w:rsidRPr="00164B07" w:rsidRDefault="006F3FFA" w:rsidP="00282CB6">
      <w:pPr>
        <w:pStyle w:val="11"/>
        <w:tabs>
          <w:tab w:val="clear" w:pos="900"/>
          <w:tab w:val="left" w:pos="851"/>
        </w:tabs>
        <w:ind w:left="851" w:hanging="425"/>
      </w:pPr>
      <w:r w:rsidRPr="00164B07">
        <w:t>(α</w:t>
      </w:r>
      <w:r w:rsidR="00AD388F" w:rsidRPr="00164B07">
        <w:t>)</w:t>
      </w:r>
      <w:r w:rsidR="00AD388F" w:rsidRPr="00164B07">
        <w:tab/>
        <w:t>Για όλους τους τύπους των φορτίων:</w:t>
      </w:r>
    </w:p>
    <w:p w14:paraId="544F7296" w14:textId="77777777" w:rsidR="00AD388F" w:rsidRPr="00164B07" w:rsidRDefault="006F3FFA" w:rsidP="00282CB6">
      <w:pPr>
        <w:pStyle w:val="2"/>
        <w:ind w:left="1276" w:hanging="425"/>
      </w:pPr>
      <w:r w:rsidRPr="00164B07">
        <w:t>αα</w:t>
      </w:r>
      <w:r w:rsidR="00AD388F" w:rsidRPr="00164B07">
        <w:t xml:space="preserve">) </w:t>
      </w:r>
      <w:r w:rsidR="00AD388F" w:rsidRPr="00164B07">
        <w:tab/>
        <w:t>Τη μέγιστη απορροφούμενη ενεργό και άεργο ισχύ (μέση τιμή 15 λεπτών).</w:t>
      </w:r>
    </w:p>
    <w:p w14:paraId="06EBCF6B" w14:textId="77777777" w:rsidR="00F40915" w:rsidRPr="00164B07" w:rsidRDefault="006F3FFA" w:rsidP="00282CB6">
      <w:pPr>
        <w:pStyle w:val="2"/>
        <w:ind w:left="1276" w:hanging="425"/>
      </w:pPr>
      <w:r w:rsidRPr="00164B07">
        <w:t>ββ</w:t>
      </w:r>
      <w:r w:rsidR="00AD388F" w:rsidRPr="00164B07">
        <w:t xml:space="preserve">) </w:t>
      </w:r>
      <w:r w:rsidR="00AD388F" w:rsidRPr="00164B07">
        <w:tab/>
        <w:t>Στοιχεία σχετικά με τον τύπο των εγκαθιστ</w:t>
      </w:r>
      <w:r w:rsidR="00640521" w:rsidRPr="00164B07">
        <w:t>ώ</w:t>
      </w:r>
      <w:r w:rsidR="00AD388F" w:rsidRPr="00164B07">
        <w:t>μενων συσκευών και τον τρόπο ελέγχου αυτών (για παράδειγμα, τον τύπο και τον τρόπο εκκινήσεως και ελέγχου των κινητήρων).</w:t>
      </w:r>
      <w:r w:rsidR="00F40915" w:rsidRPr="00164B07">
        <w:t xml:space="preserve"> </w:t>
      </w:r>
      <w:r w:rsidR="00640521" w:rsidRPr="00164B07">
        <w:t>Επίσης, στοιχεία</w:t>
      </w:r>
      <w:r w:rsidR="00636AD8" w:rsidRPr="00164B07">
        <w:t xml:space="preserve"> </w:t>
      </w:r>
      <w:r w:rsidR="00F40915" w:rsidRPr="00164B07">
        <w:t>για το πλήθος κα</w:t>
      </w:r>
      <w:r w:rsidR="00B74655" w:rsidRPr="00164B07">
        <w:t>ι την εγκατεστημένη ισχύ μετασχηματιστών</w:t>
      </w:r>
      <w:r w:rsidR="00640521" w:rsidRPr="00164B07">
        <w:t xml:space="preserve"> στις εγκαταστάσεις του Χρήστη.</w:t>
      </w:r>
    </w:p>
    <w:p w14:paraId="1F80F711" w14:textId="77777777" w:rsidR="00B74655" w:rsidRPr="00164B07" w:rsidRDefault="006F3FFA" w:rsidP="00282CB6">
      <w:pPr>
        <w:pStyle w:val="2"/>
        <w:ind w:left="1276" w:hanging="425"/>
      </w:pPr>
      <w:r w:rsidRPr="00164B07">
        <w:t>γγ</w:t>
      </w:r>
      <w:r w:rsidR="00B74655" w:rsidRPr="00164B07">
        <w:t xml:space="preserve">) </w:t>
      </w:r>
      <w:r w:rsidR="00B74655" w:rsidRPr="00164B07">
        <w:tab/>
        <w:t>Στοιχεία για τη μεταβλητότητα της λειτουργίας συσκευών και μηχανημάτων σημαντικής ισχύος (για παράδειγμα εάν είναι συνεχής για μεγάλα χρονικά διαστήματα, κυκλική ή κατ’ άλλον τρόπο διακοπτόμενη), σύμφωνα με τις σχετικές απαιτήσεις του Διαχειριστή του Δικτύου.</w:t>
      </w:r>
    </w:p>
    <w:p w14:paraId="31930DAF" w14:textId="77777777" w:rsidR="00AD388F" w:rsidRPr="00164B07" w:rsidRDefault="006F3FFA" w:rsidP="00282CB6">
      <w:pPr>
        <w:pStyle w:val="2"/>
        <w:ind w:left="1276" w:hanging="425"/>
      </w:pPr>
      <w:r w:rsidRPr="00164B07">
        <w:t>δδ</w:t>
      </w:r>
      <w:r w:rsidR="00AD388F" w:rsidRPr="00164B07">
        <w:t>)</w:t>
      </w:r>
      <w:r w:rsidR="00AD388F" w:rsidRPr="00164B07">
        <w:tab/>
        <w:t xml:space="preserve">Στοιχεία για τον υπολογισμό της συμβολής των εγκαταστάσεών τους σε βραχυκύκλωμα, όταν </w:t>
      </w:r>
      <w:r w:rsidR="00AB16BE" w:rsidRPr="00164B07">
        <w:t xml:space="preserve">αυτά </w:t>
      </w:r>
      <w:r w:rsidR="00AD388F" w:rsidRPr="00164B07">
        <w:t xml:space="preserve">ζητούνται από τον </w:t>
      </w:r>
      <w:r w:rsidR="00AB16BE" w:rsidRPr="00164B07">
        <w:t>Διαχειριστή του Δικτύου</w:t>
      </w:r>
      <w:r w:rsidR="00AD388F" w:rsidRPr="00164B07">
        <w:t>.</w:t>
      </w:r>
    </w:p>
    <w:p w14:paraId="7180C97D" w14:textId="77777777" w:rsidR="00AB16BE" w:rsidRPr="00164B07" w:rsidRDefault="006F3FFA" w:rsidP="00282CB6">
      <w:pPr>
        <w:pStyle w:val="11"/>
        <w:tabs>
          <w:tab w:val="clear" w:pos="900"/>
          <w:tab w:val="left" w:pos="851"/>
        </w:tabs>
        <w:ind w:left="851" w:hanging="425"/>
      </w:pPr>
      <w:r w:rsidRPr="00164B07">
        <w:t>(β</w:t>
      </w:r>
      <w:r w:rsidR="00AD388F" w:rsidRPr="00164B07">
        <w:t>)</w:t>
      </w:r>
      <w:r w:rsidR="00AD388F" w:rsidRPr="00164B07">
        <w:tab/>
        <w:t>Ενημέρωση για την ύπαρξη συσκευών και μηχανημάτων που ενδέχεται να προκαλούν Διαταραχές της Τάσης του Δικτύου</w:t>
      </w:r>
      <w:r w:rsidR="00AB16BE" w:rsidRPr="00164B07">
        <w:t xml:space="preserve"> ή να έχουν άλλη επίπτωση στην ομαλή λειτουργία των εγκαταστάσεων άλλων Χρηστών και του Δικτύου. Στις περιπτώσεις αυτές</w:t>
      </w:r>
      <w:r w:rsidR="00744534" w:rsidRPr="00164B07">
        <w:t>,</w:t>
      </w:r>
      <w:r w:rsidR="00AB16BE" w:rsidRPr="00164B07">
        <w:t xml:space="preserve"> ο Διαχειριστής του Δικτύου δύναται να ζητά πρόσθετα στοιχεία από τον Χρήστη για τα κατασκευαστικά και λειτουργικά χαρακτηριστικά των εν λόγω συσκευών και μηχανημάτων</w:t>
      </w:r>
      <w:r w:rsidR="00C01D4B" w:rsidRPr="00164B07">
        <w:t>, όπως εξειδικεύονται στις σχετικές οδηγίες για την πρόσβαση στο Δίκτυο</w:t>
      </w:r>
      <w:r w:rsidR="00AB16BE" w:rsidRPr="00164B07">
        <w:t xml:space="preserve">. </w:t>
      </w:r>
    </w:p>
    <w:p w14:paraId="74BEB538" w14:textId="77777777" w:rsidR="00AD388F" w:rsidRPr="00164B07" w:rsidRDefault="006F3FFA" w:rsidP="00282CB6">
      <w:pPr>
        <w:pStyle w:val="11"/>
        <w:tabs>
          <w:tab w:val="clear" w:pos="900"/>
          <w:tab w:val="left" w:pos="851"/>
        </w:tabs>
        <w:ind w:left="851" w:hanging="425"/>
      </w:pPr>
      <w:r w:rsidRPr="00164B07">
        <w:t>(γ</w:t>
      </w:r>
      <w:r w:rsidR="00AD388F" w:rsidRPr="00164B07">
        <w:t>)</w:t>
      </w:r>
      <w:r w:rsidR="00AD388F" w:rsidRPr="00164B07">
        <w:tab/>
      </w:r>
      <w:r w:rsidR="00225F57" w:rsidRPr="00164B07">
        <w:t>Η</w:t>
      </w:r>
      <w:r w:rsidR="00AD388F" w:rsidRPr="00164B07">
        <w:t xml:space="preserve">λεκτρολογικά διαγράμματα, καθώς και τοπογραφικά σχέδια, στα οποία αποτυπώνονται τα όρια κυριότητας και ευθύνης για τη συντήρηση και τον χειρισμό του εξοπλισμού στο </w:t>
      </w:r>
      <w:r w:rsidR="007F3804" w:rsidRPr="00164B07">
        <w:t>όριο</w:t>
      </w:r>
      <w:r w:rsidR="00AD388F" w:rsidRPr="00164B07">
        <w:t xml:space="preserve"> Δικτύου/Χρήστη.</w:t>
      </w:r>
    </w:p>
    <w:p w14:paraId="533B2C70" w14:textId="77777777" w:rsidR="00CA722A" w:rsidRPr="00164B07" w:rsidRDefault="00CA722A" w:rsidP="00916B45">
      <w:pPr>
        <w:pStyle w:val="1Char"/>
        <w:numPr>
          <w:ilvl w:val="0"/>
          <w:numId w:val="69"/>
        </w:numPr>
        <w:tabs>
          <w:tab w:val="num" w:pos="426"/>
        </w:tabs>
        <w:ind w:hanging="426"/>
      </w:pPr>
      <w:r w:rsidRPr="00164B07">
        <w:lastRenderedPageBreak/>
        <w:t>Οι Καταναλωτές που εγκαθιστούν στις εγκαταστάσεις τους εφεδρικές μονάδες παραγωγής ηλεκτρικής ενέργειας (Ηλεκτροπαραγωγά Ζεύγη</w:t>
      </w:r>
      <w:r w:rsidR="00845821" w:rsidRPr="00164B07">
        <w:t>-Η/Ζ</w:t>
      </w:r>
      <w:r w:rsidRPr="00164B07">
        <w:t>) οι οποίες τίθενται σε λειτουργία</w:t>
      </w:r>
      <w:r w:rsidR="000F3FB6" w:rsidRPr="00164B07">
        <w:t xml:space="preserve"> αποκλειστικά</w:t>
      </w:r>
      <w:r w:rsidRPr="00164B07">
        <w:t xml:space="preserve"> σ</w:t>
      </w:r>
      <w:r w:rsidR="000F3FB6" w:rsidRPr="00164B07">
        <w:t>ε</w:t>
      </w:r>
      <w:r w:rsidRPr="00164B07">
        <w:t xml:space="preserve"> περίπτωση διακοπής της παροχής</w:t>
      </w:r>
      <w:r w:rsidR="000F3FB6" w:rsidRPr="00164B07">
        <w:t xml:space="preserve"> ηλεκτροδότησης</w:t>
      </w:r>
      <w:r w:rsidRPr="00164B07">
        <w:t xml:space="preserve"> από το Δίκτυο, υποβάλλουν τα ζητούμενα από τον Διαχειριστή Δικτύου στοιχεία σχετικά με το είδος και το μέγεθος των μονάδων, τον τρόπο και τον εξοπλισμό θέσης τους σε λειτουργία κατά τη διακοπή της παροχής ή της</w:t>
      </w:r>
      <w:r w:rsidR="000F3FB6" w:rsidRPr="00164B07">
        <w:t xml:space="preserve"> αποσύνδεσης και</w:t>
      </w:r>
      <w:r w:rsidRPr="00164B07">
        <w:t xml:space="preserve"> απομόνωσής τους κατά την επαναφορά της παροχής, όπως ειδικ</w:t>
      </w:r>
      <w:r w:rsidR="00845821" w:rsidRPr="00164B07">
        <w:t>ότερα καθορίζονται στο Εγχειρίδιο Πρόσβασης στο Δίκτυο και εξειδ</w:t>
      </w:r>
      <w:r w:rsidRPr="00164B07">
        <w:t>ικ</w:t>
      </w:r>
      <w:r w:rsidR="00845821" w:rsidRPr="00164B07">
        <w:t>ε</w:t>
      </w:r>
      <w:r w:rsidRPr="00164B07">
        <w:t xml:space="preserve">ύονται σε οδηγία του Διαχειριστή του Δικτύου. </w:t>
      </w:r>
      <w:r w:rsidR="00845821" w:rsidRPr="00164B07">
        <w:t xml:space="preserve">Ο Διαχειριστής του Δικτύου τηρεί διακριτά </w:t>
      </w:r>
      <w:r w:rsidR="003D1467" w:rsidRPr="00164B07">
        <w:t>τις βασικές κατά την κρίση του</w:t>
      </w:r>
      <w:r w:rsidR="00845821" w:rsidRPr="00164B07">
        <w:t xml:space="preserve"> πληροφορίες σχετικά με τα εφεδρικά Η/Ζ στις εγκαταστάσεις των καταναλωτών.</w:t>
      </w:r>
    </w:p>
    <w:p w14:paraId="2024B1B6" w14:textId="77777777" w:rsidR="00AD388F" w:rsidRPr="00164B07" w:rsidRDefault="00AD388F" w:rsidP="00CD0519">
      <w:pPr>
        <w:pStyle w:val="a7"/>
      </w:pPr>
      <w:bookmarkStart w:id="1283" w:name="_Toc153096307"/>
      <w:bookmarkStart w:id="1284" w:name="_Toc153096541"/>
      <w:bookmarkStart w:id="1285" w:name="_Toc161120203"/>
      <w:bookmarkStart w:id="1286" w:name="_Toc163020601"/>
      <w:bookmarkStart w:id="1287" w:name="_Ref154483478"/>
      <w:bookmarkEnd w:id="1269"/>
      <w:bookmarkEnd w:id="1283"/>
      <w:bookmarkEnd w:id="1284"/>
      <w:bookmarkEnd w:id="1285"/>
      <w:bookmarkEnd w:id="1286"/>
      <w:r w:rsidRPr="00164B07">
        <w:t xml:space="preserve"> </w:t>
      </w:r>
      <w:bookmarkStart w:id="1288" w:name="_Toc300742951"/>
      <w:bookmarkStart w:id="1289" w:name="_Toc203971702"/>
      <w:bookmarkStart w:id="1290" w:name="_Toc391453260"/>
      <w:bookmarkStart w:id="1291" w:name="_Toc391462088"/>
      <w:bookmarkStart w:id="1292" w:name="_Toc56762636"/>
      <w:bookmarkEnd w:id="1288"/>
      <w:bookmarkEnd w:id="1289"/>
      <w:bookmarkEnd w:id="1290"/>
      <w:bookmarkEnd w:id="1291"/>
      <w:bookmarkEnd w:id="1292"/>
    </w:p>
    <w:p w14:paraId="3AC2519C" w14:textId="77777777" w:rsidR="00AD388F" w:rsidRPr="00164B07" w:rsidRDefault="00AD388F">
      <w:pPr>
        <w:pStyle w:val="ab"/>
      </w:pPr>
      <w:bookmarkStart w:id="1293" w:name="_Toc161120204"/>
      <w:bookmarkStart w:id="1294" w:name="_Toc163020602"/>
      <w:bookmarkStart w:id="1295" w:name="_Toc300742952"/>
      <w:bookmarkStart w:id="1296" w:name="_Toc203971703"/>
      <w:bookmarkStart w:id="1297" w:name="_Toc391453261"/>
      <w:bookmarkStart w:id="1298" w:name="_Toc391462089"/>
      <w:bookmarkStart w:id="1299" w:name="_Toc56762637"/>
      <w:bookmarkEnd w:id="1287"/>
      <w:r w:rsidRPr="00164B07">
        <w:t>Στοιχεία παρεχόμενα από τους Παραγωγούς για τη σύνδεση στο Δίκτυο</w:t>
      </w:r>
      <w:bookmarkEnd w:id="1293"/>
      <w:bookmarkEnd w:id="1294"/>
      <w:bookmarkEnd w:id="1295"/>
      <w:bookmarkEnd w:id="1296"/>
      <w:bookmarkEnd w:id="1297"/>
      <w:bookmarkEnd w:id="1298"/>
      <w:bookmarkEnd w:id="1299"/>
    </w:p>
    <w:p w14:paraId="4BC193E1" w14:textId="77777777" w:rsidR="006A0593" w:rsidRPr="00164B07" w:rsidRDefault="006A0593" w:rsidP="00EF151F">
      <w:pPr>
        <w:pStyle w:val="1Char"/>
        <w:numPr>
          <w:ilvl w:val="0"/>
          <w:numId w:val="70"/>
        </w:numPr>
        <w:tabs>
          <w:tab w:val="num" w:pos="426"/>
        </w:tabs>
        <w:ind w:hanging="426"/>
      </w:pPr>
      <w:r w:rsidRPr="00164B07">
        <w:t xml:space="preserve">Οι Παραγωγοί οι οποίοι επιθυμούν τη σύνδεση των εγκαταστάσεών τους στο Δίκτυο ή την τροποποίηση υφιστάμενης σύνδεσης, παρέχουν στον Διαχειριστή του Δικτύου </w:t>
      </w:r>
      <w:r w:rsidR="007F4282" w:rsidRPr="00164B07">
        <w:t xml:space="preserve">μέρος ή και το σύνολο των στοιχείων που </w:t>
      </w:r>
      <w:r w:rsidRPr="00164B07">
        <w:t xml:space="preserve">καθορίζονται στο παρόν </w:t>
      </w:r>
      <w:r w:rsidR="00690343" w:rsidRPr="00164B07">
        <w:t>άρθρ</w:t>
      </w:r>
      <w:r w:rsidRPr="00164B07">
        <w:t>ο</w:t>
      </w:r>
      <w:r w:rsidR="007F4282" w:rsidRPr="00164B07">
        <w:t>, και όπως ειδικότερα εξειδικεύονται κατά περίπτωση στις σχετικές οδηγίες για την πρόσβαση στο Δίκτυο</w:t>
      </w:r>
      <w:r w:rsidRPr="00164B07">
        <w:t>.</w:t>
      </w:r>
    </w:p>
    <w:p w14:paraId="5C530025" w14:textId="77777777" w:rsidR="006A0593" w:rsidRPr="00164B07" w:rsidRDefault="006A0593" w:rsidP="00EF151F">
      <w:pPr>
        <w:pStyle w:val="1Char"/>
        <w:numPr>
          <w:ilvl w:val="0"/>
          <w:numId w:val="70"/>
        </w:numPr>
        <w:tabs>
          <w:tab w:val="num" w:pos="426"/>
        </w:tabs>
        <w:ind w:hanging="426"/>
      </w:pPr>
      <w:r w:rsidRPr="00164B07">
        <w:t xml:space="preserve">Υποβάλλονται τα ακόλουθα στοιχεία για την ανάπτυξη του σταθμού παραγωγής και τον εξοπλισμό του (για τον σταθμό συνολικά, καθώς και διακριτά για κάθε τύπο μονάδων παραγωγής, όπου απαιτείται): </w:t>
      </w:r>
    </w:p>
    <w:p w14:paraId="77396A5F" w14:textId="77777777" w:rsidR="006A0593" w:rsidRPr="00164B07" w:rsidRDefault="006F3FFA" w:rsidP="005A0702">
      <w:pPr>
        <w:pStyle w:val="11"/>
        <w:tabs>
          <w:tab w:val="clear" w:pos="900"/>
          <w:tab w:val="left" w:pos="851"/>
        </w:tabs>
        <w:ind w:left="851" w:hanging="425"/>
      </w:pPr>
      <w:r w:rsidRPr="00164B07">
        <w:t>(α</w:t>
      </w:r>
      <w:r w:rsidR="006A0593" w:rsidRPr="00164B07">
        <w:t>)</w:t>
      </w:r>
      <w:r w:rsidR="006A0593" w:rsidRPr="00164B07">
        <w:tab/>
        <w:t>Άδεια Παραγωγής εφόσον ο σταθμός υπόκειται σε αδειοδότηση.</w:t>
      </w:r>
    </w:p>
    <w:p w14:paraId="70B2C408" w14:textId="77777777" w:rsidR="006A0593" w:rsidRPr="00164B07" w:rsidRDefault="006F3FFA" w:rsidP="00C479AB">
      <w:pPr>
        <w:pStyle w:val="11"/>
        <w:tabs>
          <w:tab w:val="clear" w:pos="900"/>
          <w:tab w:val="left" w:pos="851"/>
        </w:tabs>
        <w:ind w:left="851" w:hanging="425"/>
      </w:pPr>
      <w:r w:rsidRPr="00164B07">
        <w:t>(β</w:t>
      </w:r>
      <w:r w:rsidR="006A0593" w:rsidRPr="00164B07">
        <w:t>)</w:t>
      </w:r>
      <w:r w:rsidR="006A0593" w:rsidRPr="00164B07">
        <w:tab/>
        <w:t>Τοπογραφικά σχέδια και διαγράμματα ανάπτυξης του σταθμού, στα οποία αποτυπώνονται όλες οι κύριες εγκαταστάσεις και τα όρια κυριότητας και ευθύνης, μονογραμμικά διαγράμματα των ηλεκτρολογικών εγκαταστάσεων, μηχανολογικά διαγράμματα</w:t>
      </w:r>
      <w:r w:rsidR="00C479AB" w:rsidRPr="00164B07">
        <w:t>, κλπ.</w:t>
      </w:r>
    </w:p>
    <w:p w14:paraId="15175B1F" w14:textId="77777777" w:rsidR="006A0593" w:rsidRPr="00164B07" w:rsidRDefault="006F3FFA" w:rsidP="005A0702">
      <w:pPr>
        <w:pStyle w:val="11"/>
        <w:tabs>
          <w:tab w:val="clear" w:pos="900"/>
          <w:tab w:val="left" w:pos="851"/>
        </w:tabs>
        <w:ind w:left="851" w:hanging="425"/>
      </w:pPr>
      <w:r w:rsidRPr="00164B07">
        <w:t>(γ</w:t>
      </w:r>
      <w:r w:rsidR="006A0593" w:rsidRPr="00164B07">
        <w:t>)</w:t>
      </w:r>
      <w:r w:rsidR="006A0593" w:rsidRPr="00164B07">
        <w:tab/>
        <w:t>Ο τύπος της κινητήριας μονάδας (π.χ. αεριοστρόβιλος με φυσικό αέριο, ανεμοκινητήρας) ή της πρωτογενούς διάταξης παραγωγής ενέργειας (π.χ. φωτοβολταϊκή γεννήτρια) και βασικά χαρακτηριστικά αυτής όπως ενδεικτικά τα ακόλουθα:</w:t>
      </w:r>
    </w:p>
    <w:p w14:paraId="3C0F839D" w14:textId="77777777" w:rsidR="006A0593" w:rsidRPr="00164B07" w:rsidRDefault="005A0702" w:rsidP="00EF151F">
      <w:pPr>
        <w:pStyle w:val="List2"/>
        <w:numPr>
          <w:ilvl w:val="0"/>
          <w:numId w:val="26"/>
        </w:numPr>
        <w:tabs>
          <w:tab w:val="left" w:pos="1134"/>
        </w:tabs>
        <w:ind w:left="709" w:firstLine="142"/>
      </w:pPr>
      <w:r w:rsidRPr="00164B07">
        <w:t>Ο</w:t>
      </w:r>
      <w:r w:rsidR="006A0593" w:rsidRPr="00164B07">
        <w:t>νομαστική και μέγιστη αποδιδόμενη ισχύς των μονάδων</w:t>
      </w:r>
      <w:r w:rsidRPr="00164B07">
        <w:t>.</w:t>
      </w:r>
    </w:p>
    <w:p w14:paraId="3A38DF39" w14:textId="77777777" w:rsidR="006A0593" w:rsidRPr="00164B07" w:rsidRDefault="005A0702" w:rsidP="00EF151F">
      <w:pPr>
        <w:pStyle w:val="List2"/>
        <w:numPr>
          <w:ilvl w:val="0"/>
          <w:numId w:val="26"/>
        </w:numPr>
        <w:tabs>
          <w:tab w:val="left" w:pos="1134"/>
        </w:tabs>
        <w:ind w:left="1134" w:hanging="283"/>
      </w:pPr>
      <w:r w:rsidRPr="00164B07">
        <w:t>Ε</w:t>
      </w:r>
      <w:r w:rsidR="006A0593" w:rsidRPr="00164B07">
        <w:t>ιδικότερα τεχνικά χαρακτηριστικά των μονάδων, όπως κατά περίπτωση ισχύουν (βασικά στοιχεία κύριου τεχνικού εξοπλισμού, συστήματα γειώσεων και προστασίας κλπ.)</w:t>
      </w:r>
      <w:r w:rsidRPr="00164B07">
        <w:t>.</w:t>
      </w:r>
    </w:p>
    <w:p w14:paraId="32D86899" w14:textId="77777777" w:rsidR="006A0593" w:rsidRPr="00164B07" w:rsidRDefault="005A0702" w:rsidP="00EF151F">
      <w:pPr>
        <w:pStyle w:val="List2"/>
        <w:numPr>
          <w:ilvl w:val="0"/>
          <w:numId w:val="26"/>
        </w:numPr>
        <w:tabs>
          <w:tab w:val="left" w:pos="1134"/>
        </w:tabs>
        <w:ind w:left="1134" w:hanging="283"/>
      </w:pPr>
      <w:r w:rsidRPr="00164B07">
        <w:t>Τ</w:t>
      </w:r>
      <w:r w:rsidR="006A0593" w:rsidRPr="00164B07">
        <w:t>ύπος καυσίμου και στοιχεία κατανάλωσης (όπου εφαρμόζεται)</w:t>
      </w:r>
      <w:r w:rsidRPr="00164B07">
        <w:t>.</w:t>
      </w:r>
    </w:p>
    <w:p w14:paraId="333175B9" w14:textId="77777777" w:rsidR="006A0593" w:rsidRPr="00164B07" w:rsidRDefault="005A0702" w:rsidP="00EF151F">
      <w:pPr>
        <w:pStyle w:val="List2"/>
        <w:numPr>
          <w:ilvl w:val="0"/>
          <w:numId w:val="26"/>
        </w:numPr>
        <w:tabs>
          <w:tab w:val="left" w:pos="1134"/>
        </w:tabs>
        <w:ind w:left="1134" w:hanging="283"/>
      </w:pPr>
      <w:r w:rsidRPr="00164B07">
        <w:t>Ε</w:t>
      </w:r>
      <w:r w:rsidR="006A0593" w:rsidRPr="00164B07">
        <w:t>λάχιστες απαιτούμενες και τυχόν πρόσθετες πιστοποιήσεις του χρησιμοποιούμενου εξοπλισμού</w:t>
      </w:r>
      <w:r w:rsidRPr="00164B07">
        <w:t>.</w:t>
      </w:r>
    </w:p>
    <w:p w14:paraId="0B7E0045" w14:textId="77777777" w:rsidR="006A0593" w:rsidRPr="00164B07" w:rsidRDefault="006F3FFA" w:rsidP="005A0702">
      <w:pPr>
        <w:pStyle w:val="11"/>
        <w:tabs>
          <w:tab w:val="clear" w:pos="900"/>
          <w:tab w:val="left" w:pos="851"/>
        </w:tabs>
        <w:ind w:left="851" w:hanging="425"/>
      </w:pPr>
      <w:r w:rsidRPr="00164B07">
        <w:t>(δ</w:t>
      </w:r>
      <w:r w:rsidR="00CB28FE" w:rsidRPr="00164B07">
        <w:t>)</w:t>
      </w:r>
      <w:r w:rsidR="006A0593" w:rsidRPr="00164B07">
        <w:tab/>
      </w:r>
      <w:r w:rsidR="00CB28FE" w:rsidRPr="00164B07">
        <w:t>Το είδος της γεννήτριας</w:t>
      </w:r>
      <w:r w:rsidR="00636AD8" w:rsidRPr="00164B07">
        <w:t xml:space="preserve"> </w:t>
      </w:r>
      <w:r w:rsidR="006A0593" w:rsidRPr="00164B07">
        <w:t>ή/και των μετατροπέων ισχύος, αν υπάρχουν, και τα κύρια ηλεκτρικά χαρακτηριστικά αυτών, όπως:</w:t>
      </w:r>
    </w:p>
    <w:p w14:paraId="7BDD042B" w14:textId="77777777" w:rsidR="006A0593" w:rsidRPr="00164B07" w:rsidRDefault="005A0702" w:rsidP="00EF151F">
      <w:pPr>
        <w:pStyle w:val="List2"/>
        <w:numPr>
          <w:ilvl w:val="0"/>
          <w:numId w:val="26"/>
        </w:numPr>
        <w:tabs>
          <w:tab w:val="left" w:pos="1134"/>
        </w:tabs>
        <w:ind w:left="1134" w:hanging="283"/>
      </w:pPr>
      <w:r w:rsidRPr="00164B07">
        <w:t>Η</w:t>
      </w:r>
      <w:r w:rsidR="006A0593" w:rsidRPr="00164B07">
        <w:t xml:space="preserve"> ονομαστική τάση, η ονομαστική ισχύς και ο </w:t>
      </w:r>
      <w:r w:rsidRPr="00164B07">
        <w:t>ονομαστικός συντελεστής ισχύος.</w:t>
      </w:r>
    </w:p>
    <w:p w14:paraId="68F5F329" w14:textId="77777777" w:rsidR="006A0593" w:rsidRPr="00164B07" w:rsidRDefault="005A0702" w:rsidP="00EF151F">
      <w:pPr>
        <w:pStyle w:val="List2"/>
        <w:numPr>
          <w:ilvl w:val="0"/>
          <w:numId w:val="26"/>
        </w:numPr>
        <w:tabs>
          <w:tab w:val="left" w:pos="1134"/>
        </w:tabs>
        <w:ind w:left="1134" w:hanging="283"/>
      </w:pPr>
      <w:r w:rsidRPr="00164B07">
        <w:t>Σ</w:t>
      </w:r>
      <w:r w:rsidR="006A0593" w:rsidRPr="00164B07">
        <w:t xml:space="preserve">τοιχεία σχετικά με την ενεργό ισχύ εξόδου και το εύρος μεταβολής αυτής, όπως η μέγιστη ενεργός ισχύς εξόδου συνεχούς λειτουργίας, η μέγιστη ισχύς </w:t>
      </w:r>
      <w:r w:rsidR="006A0593" w:rsidRPr="00164B07">
        <w:lastRenderedPageBreak/>
        <w:t>εξόδου βραχείας διάρκειας και η διάρκεια αυτής, η ελάχιστη ενεργός ισ</w:t>
      </w:r>
      <w:r w:rsidRPr="00164B07">
        <w:t>χύς εξόδου συνεχούς λειτουργίας.</w:t>
      </w:r>
    </w:p>
    <w:p w14:paraId="3E7E4A61" w14:textId="77777777" w:rsidR="006A0593" w:rsidRPr="00164B07" w:rsidRDefault="005A0702" w:rsidP="00EF151F">
      <w:pPr>
        <w:pStyle w:val="List2"/>
        <w:numPr>
          <w:ilvl w:val="0"/>
          <w:numId w:val="26"/>
        </w:numPr>
        <w:tabs>
          <w:tab w:val="left" w:pos="1134"/>
        </w:tabs>
        <w:ind w:left="1134" w:hanging="283"/>
      </w:pPr>
      <w:r w:rsidRPr="00164B07">
        <w:t>Σ</w:t>
      </w:r>
      <w:r w:rsidR="006A0593" w:rsidRPr="00164B07">
        <w:t>τοιχεία σχετικά με την άεργο ισχύ εξόδου, όπως οι δυνατότητες μεταβολής της αέργου ισχύος εξόδου συναρτήσει της ενεργού ισ</w:t>
      </w:r>
      <w:r w:rsidRPr="00164B07">
        <w:t>χύος και της τάσης του Δικτύου.</w:t>
      </w:r>
    </w:p>
    <w:p w14:paraId="0DF846F4" w14:textId="77777777" w:rsidR="006A0593" w:rsidRPr="00164B07" w:rsidRDefault="005A0702" w:rsidP="00EF151F">
      <w:pPr>
        <w:pStyle w:val="List2"/>
        <w:numPr>
          <w:ilvl w:val="0"/>
          <w:numId w:val="26"/>
        </w:numPr>
        <w:tabs>
          <w:tab w:val="left" w:pos="1134"/>
        </w:tabs>
        <w:ind w:left="1134" w:hanging="283"/>
      </w:pPr>
      <w:r w:rsidRPr="00164B07">
        <w:t>Σ</w:t>
      </w:r>
      <w:r w:rsidR="006A0593" w:rsidRPr="00164B07">
        <w:t>τοιχεία σχετικά με τους μετατροπείς ισχύος, όπου υπάρχουν, όπως ο τύπος, η βασική δομή, η μέθοδος ελέγχου, η ύπαρξη μετασχηματιστή απομόνωσης, η ονομαστική ικανότητα, η μέγιστη ισχύς συνεχο</w:t>
      </w:r>
      <w:r w:rsidRPr="00164B07">
        <w:t>ύς λειτουργίας και υπερφόρτισης.</w:t>
      </w:r>
    </w:p>
    <w:p w14:paraId="08C6BEB5" w14:textId="77777777" w:rsidR="006A0593" w:rsidRPr="00164B07" w:rsidRDefault="005A0702" w:rsidP="00EF151F">
      <w:pPr>
        <w:pStyle w:val="List2"/>
        <w:numPr>
          <w:ilvl w:val="0"/>
          <w:numId w:val="26"/>
        </w:numPr>
        <w:tabs>
          <w:tab w:val="left" w:pos="1134"/>
        </w:tabs>
        <w:ind w:left="1134" w:hanging="283"/>
      </w:pPr>
      <w:r w:rsidRPr="00164B07">
        <w:t>Τ</w:t>
      </w:r>
      <w:r w:rsidR="006A0593" w:rsidRPr="00164B07">
        <w:t>α όρια τάσης και συχνότητας του Δικτύου, εντός των οποίων οι μονάδες παραγωγής μπορούν να παραμείνουν σε λειτουργία και οι αντίστοιχοι περιορισμοί χρονικής δι</w:t>
      </w:r>
      <w:r w:rsidRPr="00164B07">
        <w:t>άρκειας και αποδιδόμενης ισχύος.</w:t>
      </w:r>
    </w:p>
    <w:p w14:paraId="4B8EE4D8" w14:textId="77777777" w:rsidR="006A0593" w:rsidRPr="00164B07" w:rsidRDefault="005A0702" w:rsidP="00EF151F">
      <w:pPr>
        <w:pStyle w:val="List2"/>
        <w:numPr>
          <w:ilvl w:val="0"/>
          <w:numId w:val="26"/>
        </w:numPr>
        <w:tabs>
          <w:tab w:val="left" w:pos="1134"/>
        </w:tabs>
        <w:ind w:left="1134" w:hanging="283"/>
      </w:pPr>
      <w:r w:rsidRPr="00164B07">
        <w:t>Τ</w:t>
      </w:r>
      <w:r w:rsidR="006A0593" w:rsidRPr="00164B07">
        <w:t>α χαρακτηριστικά ποιότητας ισχύος των μονάδων (αρμονικές ρεύματος, εκπομπές flicker, διαταραχές κατά τη ζεύξη-απόζευξη κλπ.), σύμφωνα με τα αντί</w:t>
      </w:r>
      <w:r w:rsidRPr="00164B07">
        <w:t>στοιχα πρότυπα</w:t>
      </w:r>
      <w:r w:rsidR="00FC196E" w:rsidRPr="00164B07">
        <w:t>, όπου αυτά υφίστανται, όπως ορίζεται στις σχετικές Οδηγίες Εφαρμογής του Διαχειριστή του Δικτύου</w:t>
      </w:r>
      <w:r w:rsidRPr="00164B07">
        <w:t>.</w:t>
      </w:r>
    </w:p>
    <w:p w14:paraId="43EE0A0F" w14:textId="77777777" w:rsidR="006A0593" w:rsidRPr="00164B07" w:rsidRDefault="005A0702" w:rsidP="00EF151F">
      <w:pPr>
        <w:pStyle w:val="List2"/>
        <w:numPr>
          <w:ilvl w:val="0"/>
          <w:numId w:val="26"/>
        </w:numPr>
        <w:tabs>
          <w:tab w:val="left" w:pos="1134"/>
        </w:tabs>
        <w:ind w:left="1134" w:hanging="283"/>
      </w:pPr>
      <w:r w:rsidRPr="00164B07">
        <w:t>Τ</w:t>
      </w:r>
      <w:r w:rsidR="006A0593" w:rsidRPr="00164B07">
        <w:t>η μέγιστη συμβολή των μονάδων στη στ</w:t>
      </w:r>
      <w:r w:rsidRPr="00164B07">
        <w:t>άθμη βραχυκυκλώσεως του Δικτύου.</w:t>
      </w:r>
    </w:p>
    <w:p w14:paraId="1E04C841" w14:textId="77777777" w:rsidR="006A0593" w:rsidRPr="00164B07" w:rsidRDefault="006F3FFA" w:rsidP="005A0702">
      <w:pPr>
        <w:pStyle w:val="11"/>
        <w:tabs>
          <w:tab w:val="clear" w:pos="900"/>
          <w:tab w:val="left" w:pos="851"/>
        </w:tabs>
        <w:ind w:left="851" w:hanging="425"/>
      </w:pPr>
      <w:r w:rsidRPr="00164B07">
        <w:t>(ε</w:t>
      </w:r>
      <w:r w:rsidR="006A0593" w:rsidRPr="00164B07">
        <w:t>)</w:t>
      </w:r>
      <w:r w:rsidR="006A0593" w:rsidRPr="00164B07">
        <w:tab/>
        <w:t>Τα πλήρη στοιχεία των διατάξεων αντιστάθμισης αέργου ισχύος, αν υπάρχουν, της θέσης εγκατάστασης και του τρόπου ζεύξεως και προστασίας</w:t>
      </w:r>
      <w:r w:rsidR="00C011A8" w:rsidRPr="00164B07">
        <w:t xml:space="preserve"> αυτών</w:t>
      </w:r>
      <w:r w:rsidR="006A0593" w:rsidRPr="00164B07">
        <w:t>.</w:t>
      </w:r>
    </w:p>
    <w:p w14:paraId="3883212F" w14:textId="77777777" w:rsidR="006A0593" w:rsidRPr="00164B07" w:rsidRDefault="006F3FFA" w:rsidP="002D7F86">
      <w:pPr>
        <w:pStyle w:val="11"/>
        <w:tabs>
          <w:tab w:val="clear" w:pos="900"/>
          <w:tab w:val="left" w:pos="851"/>
        </w:tabs>
        <w:ind w:left="851" w:hanging="425"/>
      </w:pPr>
      <w:r w:rsidRPr="00164B07">
        <w:t>(στ</w:t>
      </w:r>
      <w:r w:rsidR="006A0593" w:rsidRPr="00164B07">
        <w:t xml:space="preserve">) Οι διατάξεις που υλοποιούν την προστασία απόζευξης του </w:t>
      </w:r>
      <w:r w:rsidR="00690343" w:rsidRPr="00164B07">
        <w:t>άρθρ</w:t>
      </w:r>
      <w:r w:rsidR="006A0593" w:rsidRPr="00164B07">
        <w:t xml:space="preserve">ου </w:t>
      </w:r>
      <w:r w:rsidR="003A77B0" w:rsidRPr="00164B07">
        <w:t>73</w:t>
      </w:r>
      <w:r w:rsidR="006A0593" w:rsidRPr="00164B07">
        <w:t>, όταν αυτές ενσωματώνονται στις επιμέρους μονάδες παραγωγής του σταθμού, με ειδική αναφορά στην υλοποίηση της προστασίας αντινησιδοποίησης.</w:t>
      </w:r>
    </w:p>
    <w:p w14:paraId="199CCB10" w14:textId="77777777" w:rsidR="006A0593" w:rsidRPr="00164B07" w:rsidRDefault="006F3FFA" w:rsidP="002D7F86">
      <w:pPr>
        <w:pStyle w:val="11"/>
        <w:tabs>
          <w:tab w:val="clear" w:pos="900"/>
          <w:tab w:val="left" w:pos="851"/>
        </w:tabs>
        <w:ind w:left="851" w:hanging="425"/>
      </w:pPr>
      <w:r w:rsidRPr="00164B07">
        <w:t>(ζ</w:t>
      </w:r>
      <w:r w:rsidR="006A0593" w:rsidRPr="00164B07">
        <w:t>)</w:t>
      </w:r>
      <w:r w:rsidR="006A0593" w:rsidRPr="00164B07">
        <w:tab/>
        <w:t>Ο τρόπος εκκίνησης και παραλληλισμού των μονάδων παραγωγής στο Δίκτυο και τα τεχνικά χαρακτηριστικά του χρησιμοποιούμενου εξοπλισμού.</w:t>
      </w:r>
    </w:p>
    <w:p w14:paraId="2F26E720" w14:textId="77777777" w:rsidR="006A0593" w:rsidRPr="00164B07" w:rsidRDefault="006F3FFA" w:rsidP="002D7F86">
      <w:pPr>
        <w:pStyle w:val="11"/>
        <w:tabs>
          <w:tab w:val="clear" w:pos="900"/>
          <w:tab w:val="left" w:pos="851"/>
        </w:tabs>
        <w:ind w:left="851" w:hanging="425"/>
      </w:pPr>
      <w:r w:rsidRPr="00164B07">
        <w:t>(η</w:t>
      </w:r>
      <w:r w:rsidR="006A0593" w:rsidRPr="00164B07">
        <w:t xml:space="preserve">) </w:t>
      </w:r>
      <w:r w:rsidR="006A0593" w:rsidRPr="00164B07">
        <w:tab/>
        <w:t>Στοιχεία σχετικά με τον/τους μετασχηματιστές ανύψωσης, αν υπάρχουν, όπως η ονομαστική ισχύς, οι ονομαστικές τάσεις, η συνδεσμολογία, ο τρόπος γείωσης και οι σύνθετες αντιστάσεις των τυλιγμάτων, οι δυνατότητες του μεταγωγέα τάσεων</w:t>
      </w:r>
      <w:r w:rsidR="00A06447" w:rsidRPr="00164B07">
        <w:t>.</w:t>
      </w:r>
    </w:p>
    <w:p w14:paraId="027D86F4" w14:textId="77777777" w:rsidR="006A0593" w:rsidRPr="00164B07" w:rsidRDefault="006F3FFA" w:rsidP="002D7F86">
      <w:pPr>
        <w:pStyle w:val="11"/>
        <w:tabs>
          <w:tab w:val="clear" w:pos="900"/>
          <w:tab w:val="left" w:pos="851"/>
        </w:tabs>
        <w:ind w:left="851" w:hanging="425"/>
      </w:pPr>
      <w:r w:rsidRPr="00164B07">
        <w:t>(θ</w:t>
      </w:r>
      <w:r w:rsidR="006A0593" w:rsidRPr="00164B07">
        <w:t>)</w:t>
      </w:r>
      <w:r w:rsidR="006A0593" w:rsidRPr="00164B07">
        <w:tab/>
        <w:t>Στοιχεία για τα συστήματα τηλεποπτείας και τηλελέγχου του σταθμού.</w:t>
      </w:r>
    </w:p>
    <w:p w14:paraId="24AEE754" w14:textId="77777777" w:rsidR="006A0593" w:rsidRPr="00164B07" w:rsidRDefault="006F3FFA" w:rsidP="002D7F86">
      <w:pPr>
        <w:pStyle w:val="11"/>
        <w:tabs>
          <w:tab w:val="clear" w:pos="900"/>
          <w:tab w:val="left" w:pos="851"/>
        </w:tabs>
        <w:ind w:left="851" w:hanging="425"/>
      </w:pPr>
      <w:r w:rsidRPr="00164B07">
        <w:t>(ι</w:t>
      </w:r>
      <w:r w:rsidR="006A0593" w:rsidRPr="00164B07">
        <w:t>)</w:t>
      </w:r>
      <w:r w:rsidR="006A0593" w:rsidRPr="00164B07">
        <w:tab/>
        <w:t>Στοιχεία για τα μέσα εφεδρικής και αδιάλειπτης παροχής του σταθμού.</w:t>
      </w:r>
    </w:p>
    <w:p w14:paraId="64ED4D32" w14:textId="77777777" w:rsidR="006A0593" w:rsidRPr="00164B07" w:rsidRDefault="006F3FFA" w:rsidP="002D7F86">
      <w:pPr>
        <w:pStyle w:val="11"/>
        <w:tabs>
          <w:tab w:val="clear" w:pos="900"/>
          <w:tab w:val="left" w:pos="851"/>
        </w:tabs>
        <w:ind w:left="851" w:hanging="425"/>
      </w:pPr>
      <w:r w:rsidRPr="00164B07">
        <w:t>(ια</w:t>
      </w:r>
      <w:r w:rsidR="006A0593" w:rsidRPr="00164B07">
        <w:t>)</w:t>
      </w:r>
      <w:r w:rsidR="006A0593" w:rsidRPr="00164B07">
        <w:tab/>
        <w:t>Στοιχεία για τις ιδιοκαταναλώσει</w:t>
      </w:r>
      <w:r w:rsidR="00A06447" w:rsidRPr="00164B07">
        <w:t>ς του σταθμού</w:t>
      </w:r>
      <w:r w:rsidR="006A0593" w:rsidRPr="00164B07">
        <w:t>.</w:t>
      </w:r>
    </w:p>
    <w:p w14:paraId="7EB7532C" w14:textId="77777777" w:rsidR="006A0593" w:rsidRPr="00164B07" w:rsidRDefault="006A0593" w:rsidP="00EF151F">
      <w:pPr>
        <w:pStyle w:val="1Char"/>
        <w:numPr>
          <w:ilvl w:val="0"/>
          <w:numId w:val="70"/>
        </w:numPr>
        <w:tabs>
          <w:tab w:val="num" w:pos="426"/>
        </w:tabs>
        <w:ind w:hanging="426"/>
      </w:pPr>
      <w:r w:rsidRPr="00164B07">
        <w:t xml:space="preserve">Για τον εξοπλισμό στο </w:t>
      </w:r>
      <w:r w:rsidR="007F3804" w:rsidRPr="00164B07">
        <w:t>όριο</w:t>
      </w:r>
      <w:r w:rsidRPr="00164B07">
        <w:t xml:space="preserve"> Δικτύου/Χρήστη υποβάλλονται τα εξής στοιχεία:</w:t>
      </w:r>
    </w:p>
    <w:p w14:paraId="59FEC149" w14:textId="77777777" w:rsidR="006A0593" w:rsidRPr="00164B07" w:rsidRDefault="006F3FFA" w:rsidP="002D7F86">
      <w:pPr>
        <w:pStyle w:val="11"/>
        <w:tabs>
          <w:tab w:val="clear" w:pos="900"/>
          <w:tab w:val="left" w:pos="851"/>
        </w:tabs>
        <w:ind w:left="851" w:hanging="425"/>
      </w:pPr>
      <w:r w:rsidRPr="00164B07">
        <w:t>(α</w:t>
      </w:r>
      <w:r w:rsidR="006A0593" w:rsidRPr="00164B07">
        <w:t>)</w:t>
      </w:r>
      <w:r w:rsidR="006A0593" w:rsidRPr="00164B07">
        <w:tab/>
        <w:t>Περιγραφή και ηλεκτρολογικό διάγραμμα των προτεινομένων διατάξεων, του εξοπλισμού που θα εγκατασταθεί και της συνδέσεως των γειώσεων.</w:t>
      </w:r>
    </w:p>
    <w:p w14:paraId="1D49E291" w14:textId="77777777" w:rsidR="006A0593" w:rsidRPr="00164B07" w:rsidRDefault="006F3FFA" w:rsidP="002D7F86">
      <w:pPr>
        <w:pStyle w:val="11"/>
        <w:tabs>
          <w:tab w:val="clear" w:pos="900"/>
          <w:tab w:val="left" w:pos="851"/>
        </w:tabs>
        <w:ind w:left="851" w:hanging="425"/>
      </w:pPr>
      <w:r w:rsidRPr="00164B07">
        <w:t>(β</w:t>
      </w:r>
      <w:r w:rsidR="006A0593" w:rsidRPr="00164B07">
        <w:t>)</w:t>
      </w:r>
      <w:r w:rsidR="006A0593" w:rsidRPr="00164B07">
        <w:tab/>
        <w:t>Προβλεπόμενη θέση εγκατάστασης των διατάξεων μέτρησης ηλεκτρικής ενέργειας.</w:t>
      </w:r>
    </w:p>
    <w:p w14:paraId="36858E5F" w14:textId="77777777" w:rsidR="006A0593" w:rsidRPr="00164B07" w:rsidRDefault="006F3FFA" w:rsidP="002D7F86">
      <w:pPr>
        <w:pStyle w:val="11"/>
        <w:tabs>
          <w:tab w:val="clear" w:pos="900"/>
          <w:tab w:val="left" w:pos="851"/>
        </w:tabs>
        <w:ind w:left="851" w:hanging="425"/>
      </w:pPr>
      <w:r w:rsidRPr="00164B07">
        <w:t>(γ</w:t>
      </w:r>
      <w:r w:rsidR="006A0593" w:rsidRPr="00164B07">
        <w:t>)</w:t>
      </w:r>
      <w:r w:rsidR="006A0593" w:rsidRPr="00164B07">
        <w:tab/>
        <w:t>Χαρακτηριστικά των διατάξεων παραλληλισμού και περιγραφή του τρόπου επανένταξης του σταθμού σε λειτουργία μετά από αποσύνδεσή του από το Δίκτυο.</w:t>
      </w:r>
    </w:p>
    <w:p w14:paraId="3CB3A71B" w14:textId="77777777" w:rsidR="006A0593" w:rsidRPr="00164B07" w:rsidRDefault="006F3FFA" w:rsidP="002D7F86">
      <w:pPr>
        <w:pStyle w:val="11"/>
        <w:tabs>
          <w:tab w:val="clear" w:pos="900"/>
          <w:tab w:val="left" w:pos="851"/>
        </w:tabs>
        <w:ind w:left="851" w:hanging="425"/>
      </w:pPr>
      <w:r w:rsidRPr="00164B07">
        <w:t>(δ</w:t>
      </w:r>
      <w:r w:rsidR="006A0593" w:rsidRPr="00164B07">
        <w:t>)</w:t>
      </w:r>
      <w:r w:rsidR="006A0593" w:rsidRPr="00164B07">
        <w:tab/>
        <w:t xml:space="preserve">Χαρακτηριστικά του εξοπλισμού ζεύξεως και προστασίας της εγκατάστασης, περιλαμβανομένων των διατάξεων που υλοποιούν την προστασία απόζευξης του </w:t>
      </w:r>
      <w:r w:rsidR="00690343" w:rsidRPr="00164B07">
        <w:lastRenderedPageBreak/>
        <w:t>άρθρ</w:t>
      </w:r>
      <w:r w:rsidR="006A0593" w:rsidRPr="00164B07">
        <w:t xml:space="preserve">ου </w:t>
      </w:r>
      <w:r w:rsidR="00367EE2" w:rsidRPr="00164B07">
        <w:t xml:space="preserve">73 </w:t>
      </w:r>
      <w:r w:rsidR="006A0593" w:rsidRPr="00164B07">
        <w:t>σε επίπεδο σταθμού, με ειδική αναφορά στην υλοποίηση της προστασίας αντινησιδοποίησης.</w:t>
      </w:r>
    </w:p>
    <w:p w14:paraId="531E936B" w14:textId="77777777" w:rsidR="006A0593" w:rsidRPr="00164B07" w:rsidRDefault="006F3FFA" w:rsidP="00B75F70">
      <w:pPr>
        <w:pStyle w:val="11"/>
        <w:tabs>
          <w:tab w:val="clear" w:pos="900"/>
          <w:tab w:val="left" w:pos="851"/>
        </w:tabs>
        <w:ind w:left="851" w:hanging="425"/>
      </w:pPr>
      <w:r w:rsidRPr="00164B07">
        <w:t>(ε</w:t>
      </w:r>
      <w:r w:rsidR="006A0593" w:rsidRPr="00164B07">
        <w:t>)</w:t>
      </w:r>
      <w:r w:rsidR="006A0593" w:rsidRPr="00164B07">
        <w:tab/>
        <w:t>Χαρακτηριστικά των διατάξεων τηλεποπτείας-τηλελέγχου και του εξοπλισμού τηλεπικοινωνιών</w:t>
      </w:r>
      <w:r w:rsidR="00B75F70" w:rsidRPr="00164B07">
        <w:t xml:space="preserve"> που αφορούν στον εξοπλισμό που εγκαθίσταται στο </w:t>
      </w:r>
      <w:r w:rsidR="007F3804" w:rsidRPr="00164B07">
        <w:t>όριο</w:t>
      </w:r>
      <w:r w:rsidR="00B75F70" w:rsidRPr="00164B07">
        <w:t xml:space="preserve"> Δικτύου/Χρήστη</w:t>
      </w:r>
      <w:r w:rsidR="006A0593" w:rsidRPr="00164B07">
        <w:t>.</w:t>
      </w:r>
    </w:p>
    <w:p w14:paraId="570A5D31" w14:textId="77777777" w:rsidR="006A0593" w:rsidRPr="00164B07" w:rsidRDefault="006A0593" w:rsidP="00EF151F">
      <w:pPr>
        <w:pStyle w:val="1Char"/>
        <w:numPr>
          <w:ilvl w:val="0"/>
          <w:numId w:val="70"/>
        </w:numPr>
        <w:tabs>
          <w:tab w:val="num" w:pos="426"/>
        </w:tabs>
        <w:ind w:hanging="426"/>
      </w:pPr>
      <w:r w:rsidRPr="00164B07">
        <w:t xml:space="preserve">Οι Παραγωγοί παρέχουν στον Διαχειριστή του Δικτύου πρόσθετα στοιχεία που αυτός απαιτεί για τις μελέτες σύνδεσης στο Δίκτυο του </w:t>
      </w:r>
      <w:r w:rsidR="00690343" w:rsidRPr="00164B07">
        <w:t>άρθρ</w:t>
      </w:r>
      <w:r w:rsidRPr="00164B07">
        <w:t xml:space="preserve">ου </w:t>
      </w:r>
      <w:r w:rsidR="00367EE2" w:rsidRPr="00164B07">
        <w:t>68</w:t>
      </w:r>
      <w:r w:rsidRPr="00164B07">
        <w:t>, όπως ενδεικτικά τα εξής:</w:t>
      </w:r>
    </w:p>
    <w:p w14:paraId="43A5FB2A" w14:textId="77777777" w:rsidR="006A0593" w:rsidRPr="00164B07" w:rsidRDefault="005C7625" w:rsidP="005C7625">
      <w:pPr>
        <w:pStyle w:val="List2"/>
        <w:numPr>
          <w:ilvl w:val="0"/>
          <w:numId w:val="0"/>
        </w:numPr>
        <w:ind w:left="709"/>
      </w:pPr>
      <w:r w:rsidRPr="00164B07">
        <w:t xml:space="preserve">(α) </w:t>
      </w:r>
      <w:r w:rsidR="005D2B65" w:rsidRPr="00164B07">
        <w:t>Α</w:t>
      </w:r>
      <w:r w:rsidR="006A0593" w:rsidRPr="00164B07">
        <w:t>ντιδράσεις (υπομεταβατικές, μεταβατικές και μόνιμης κατάστασης), ωμικές αντιστάσεις και σταθ</w:t>
      </w:r>
      <w:r w:rsidR="005D2B65" w:rsidRPr="00164B07">
        <w:t>ερές χρόνου των γεννητριών.</w:t>
      </w:r>
    </w:p>
    <w:p w14:paraId="51A15658" w14:textId="77777777" w:rsidR="006A0593" w:rsidRPr="00164B07" w:rsidRDefault="005C7625" w:rsidP="005C7625">
      <w:pPr>
        <w:pStyle w:val="List2"/>
        <w:numPr>
          <w:ilvl w:val="0"/>
          <w:numId w:val="0"/>
        </w:numPr>
        <w:ind w:left="709"/>
      </w:pPr>
      <w:r w:rsidRPr="00164B07">
        <w:t xml:space="preserve">(β) </w:t>
      </w:r>
      <w:r w:rsidR="005D2B65" w:rsidRPr="00164B07">
        <w:t>Σ</w:t>
      </w:r>
      <w:r w:rsidR="006A0593" w:rsidRPr="00164B07">
        <w:t xml:space="preserve">ταθερά </w:t>
      </w:r>
      <w:r w:rsidR="005D2B65" w:rsidRPr="00164B07">
        <w:t>αδράνειας των μονάδων παραγωγής.</w:t>
      </w:r>
    </w:p>
    <w:p w14:paraId="357A50E0" w14:textId="77777777" w:rsidR="006A0593" w:rsidRPr="00164B07" w:rsidRDefault="005C7625" w:rsidP="005C7625">
      <w:pPr>
        <w:pStyle w:val="List2"/>
        <w:numPr>
          <w:ilvl w:val="0"/>
          <w:numId w:val="0"/>
        </w:numPr>
        <w:ind w:left="709"/>
      </w:pPr>
      <w:r w:rsidRPr="00164B07">
        <w:t xml:space="preserve">(γ) </w:t>
      </w:r>
      <w:r w:rsidR="005D2B65" w:rsidRPr="00164B07">
        <w:t>Σ</w:t>
      </w:r>
      <w:r w:rsidR="006A0593" w:rsidRPr="00164B07">
        <w:t>τοιχεία για τους μετατροπείς ισχύος, όπου υπάρχουν, όπως η δομή και τοπολογία, το επίπεδο τάσης των ενδιάμεσων σταδίων, η τεχνική ελέγχου, οι διακοπτικές συχνότητες και τα φίλτρα αρμονικών, τα συστήματα προστασίας που διαθέτουν</w:t>
      </w:r>
      <w:r w:rsidR="005D2B65" w:rsidRPr="00164B07">
        <w:t>.</w:t>
      </w:r>
    </w:p>
    <w:p w14:paraId="307D7239" w14:textId="77777777" w:rsidR="006A0593" w:rsidRPr="00164B07" w:rsidRDefault="005C7625" w:rsidP="005C7625">
      <w:pPr>
        <w:pStyle w:val="List2"/>
        <w:numPr>
          <w:ilvl w:val="0"/>
          <w:numId w:val="0"/>
        </w:numPr>
        <w:ind w:left="709"/>
      </w:pPr>
      <w:r w:rsidRPr="00164B07">
        <w:t xml:space="preserve">(δ) </w:t>
      </w:r>
      <w:r w:rsidR="005D2B65" w:rsidRPr="00164B07">
        <w:t>Σ</w:t>
      </w:r>
      <w:r w:rsidR="006A0593" w:rsidRPr="00164B07">
        <w:t>τοιχεία για το σύστημα διέγερσης των γεννητριών και το σύστημα αυτόματης</w:t>
      </w:r>
      <w:r w:rsidR="005D2B65" w:rsidRPr="00164B07">
        <w:t xml:space="preserve"> ρύθμισης της τάσης, αν υπάρχει.</w:t>
      </w:r>
    </w:p>
    <w:p w14:paraId="5793CE2C" w14:textId="77777777" w:rsidR="006A0593" w:rsidRPr="00164B07" w:rsidRDefault="005C7625" w:rsidP="005C7625">
      <w:pPr>
        <w:pStyle w:val="List2"/>
        <w:numPr>
          <w:ilvl w:val="0"/>
          <w:numId w:val="0"/>
        </w:numPr>
        <w:ind w:left="709"/>
      </w:pPr>
      <w:r w:rsidRPr="00164B07">
        <w:t xml:space="preserve">(ε) </w:t>
      </w:r>
      <w:r w:rsidR="005D2B65" w:rsidRPr="00164B07">
        <w:t>Σ</w:t>
      </w:r>
      <w:r w:rsidR="006A0593" w:rsidRPr="00164B07">
        <w:t>τοιχεία για τους αυτοματισμούς των μονάδων παραγωγής και ειδικότερα των</w:t>
      </w:r>
      <w:r w:rsidR="005D2B65" w:rsidRPr="00164B07">
        <w:t xml:space="preserve"> ρυθμιστών στροφών </w:t>
      </w:r>
      <w:r w:rsidR="00CB161B" w:rsidRPr="00164B07">
        <w:t>αυτών, αν υπάρχουν</w:t>
      </w:r>
      <w:r w:rsidR="005D2B65" w:rsidRPr="00164B07">
        <w:t>.</w:t>
      </w:r>
    </w:p>
    <w:p w14:paraId="5C59432D" w14:textId="77777777" w:rsidR="006A0593" w:rsidRPr="00164B07" w:rsidRDefault="005C7625" w:rsidP="005C7625">
      <w:pPr>
        <w:pStyle w:val="List2"/>
        <w:numPr>
          <w:ilvl w:val="0"/>
          <w:numId w:val="0"/>
        </w:numPr>
        <w:ind w:left="709"/>
      </w:pPr>
      <w:r w:rsidRPr="00164B07">
        <w:t xml:space="preserve">(στ) </w:t>
      </w:r>
      <w:r w:rsidR="005D2B65" w:rsidRPr="00164B07">
        <w:t>Σ</w:t>
      </w:r>
      <w:r w:rsidR="006A0593" w:rsidRPr="00164B07">
        <w:t>τοιχεία για το σχήμα προστασιών του σταθμού, τον τύπο και τα χαρακτηριστικά των ηλεκτρονόμων προστασίας, καθώς και τις ρυθμίσεις αυτών</w:t>
      </w:r>
      <w:r w:rsidR="005D2B65" w:rsidRPr="00164B07">
        <w:t>.</w:t>
      </w:r>
    </w:p>
    <w:p w14:paraId="67730357" w14:textId="77777777" w:rsidR="006A0593" w:rsidRPr="00164B07" w:rsidRDefault="005C7625" w:rsidP="005C7625">
      <w:pPr>
        <w:pStyle w:val="List2"/>
        <w:numPr>
          <w:ilvl w:val="0"/>
          <w:numId w:val="0"/>
        </w:numPr>
        <w:ind w:left="709"/>
      </w:pPr>
      <w:r w:rsidRPr="00164B07">
        <w:t xml:space="preserve">(ζ) </w:t>
      </w:r>
      <w:r w:rsidR="005D2B65" w:rsidRPr="00164B07">
        <w:t>Σ</w:t>
      </w:r>
      <w:r w:rsidR="006A0593" w:rsidRPr="00164B07">
        <w:t>τοιχεία για τη συμπεριφορά των μονάδων υπό συνθήκες σφάλματος και τη δυνατότητα παροχής επικουρικών υπηρεσιών από αυτές (τήρηση εφεδρειών, συμβολή στη ρύθμιση συχνότητας, δυνατότητα επαναφοράς συστήματος μετά από σβέση κλπ.)</w:t>
      </w:r>
      <w:r w:rsidR="008F0767" w:rsidRPr="00164B07">
        <w:t>.</w:t>
      </w:r>
    </w:p>
    <w:p w14:paraId="42541352" w14:textId="77777777" w:rsidR="006A0593" w:rsidRPr="00164B07" w:rsidRDefault="005C7625" w:rsidP="005C7625">
      <w:pPr>
        <w:pStyle w:val="List2"/>
        <w:numPr>
          <w:ilvl w:val="0"/>
          <w:numId w:val="0"/>
        </w:numPr>
        <w:ind w:left="709"/>
      </w:pPr>
      <w:r w:rsidRPr="00164B07">
        <w:t xml:space="preserve">(η) </w:t>
      </w:r>
      <w:r w:rsidR="005D2B65" w:rsidRPr="00164B07">
        <w:t>Δ</w:t>
      </w:r>
      <w:r w:rsidR="006A0593" w:rsidRPr="00164B07">
        <w:t>υνατότητες ελέγχου της ενεργού ισχύος εξόδου: είδος ρύθμισης (συνεχής-κλιμακωτή) και μέθοδος υλοποίησης, όρια και ακρίβεια ρύθμισης, χρόνος απόκρισης, δυνατότητα π</w:t>
      </w:r>
      <w:r w:rsidR="005D2B65" w:rsidRPr="00164B07">
        <w:t>εριορισμού του ρυθμού μεταβολής.</w:t>
      </w:r>
    </w:p>
    <w:p w14:paraId="2E760E27" w14:textId="77777777" w:rsidR="006A0593" w:rsidRPr="00164B07" w:rsidRDefault="005C7625" w:rsidP="005C7625">
      <w:pPr>
        <w:pStyle w:val="List2"/>
        <w:numPr>
          <w:ilvl w:val="0"/>
          <w:numId w:val="0"/>
        </w:numPr>
        <w:ind w:left="709"/>
      </w:pPr>
      <w:r w:rsidRPr="00164B07">
        <w:t xml:space="preserve">(θ) </w:t>
      </w:r>
      <w:r w:rsidR="005D2B65" w:rsidRPr="00164B07">
        <w:t>Δ</w:t>
      </w:r>
      <w:r w:rsidR="006A0593" w:rsidRPr="00164B07">
        <w:t>υνατότητες ελέγχου της αέργου ισχύος εξόδου: είδος ρύθμισης (συνεχής-κλιμακωτή) και μέθοδος υλοποίησης, όρια και ακρί</w:t>
      </w:r>
      <w:r w:rsidR="005D2B65" w:rsidRPr="00164B07">
        <w:t>βεια ρύθμισης, χρόνος απόκρισης.</w:t>
      </w:r>
    </w:p>
    <w:p w14:paraId="0209AE16" w14:textId="77777777" w:rsidR="006A0593" w:rsidRPr="00164B07" w:rsidRDefault="005C7625" w:rsidP="005C7625">
      <w:pPr>
        <w:pStyle w:val="List2"/>
        <w:numPr>
          <w:ilvl w:val="0"/>
          <w:numId w:val="0"/>
        </w:numPr>
        <w:ind w:left="709"/>
      </w:pPr>
      <w:r w:rsidRPr="00164B07">
        <w:t xml:space="preserve">(ι) </w:t>
      </w:r>
      <w:r w:rsidR="005D2B65" w:rsidRPr="00164B07">
        <w:t>Ε</w:t>
      </w:r>
      <w:r w:rsidR="006A0593" w:rsidRPr="00164B07">
        <w:t>ιδικότερα θέματα λειτουργίας των μονάδων παραγωγής, όπως οι χρόνοι εκκίνησης και στάσης, οι ελάχιστοι χρόνοι λειτουργίας και κράτησης των μονάδων, ο ρυθμός ανάληψης/απόρριψης φορτίου κ.ά.</w:t>
      </w:r>
    </w:p>
    <w:p w14:paraId="48683325" w14:textId="77777777" w:rsidR="00345489" w:rsidRPr="00164B07" w:rsidRDefault="00345489" w:rsidP="00EF151F">
      <w:pPr>
        <w:pStyle w:val="1Char"/>
        <w:numPr>
          <w:ilvl w:val="0"/>
          <w:numId w:val="70"/>
        </w:numPr>
        <w:tabs>
          <w:tab w:val="num" w:pos="426"/>
        </w:tabs>
        <w:ind w:hanging="426"/>
      </w:pPr>
      <w:r w:rsidRPr="00164B07">
        <w:t xml:space="preserve">Οι Παραγωγοί υποβάλλουν τα στοιχεία (πιστοποιητικά, εκθέσεις δοκιμών, υπεύθυνες δηλώσεις κλπ.) που απαιτούνται, σύμφωνα με το </w:t>
      </w:r>
      <w:r w:rsidR="00690343" w:rsidRPr="00164B07">
        <w:t>άρθρ</w:t>
      </w:r>
      <w:r w:rsidRPr="00164B07">
        <w:t xml:space="preserve">ο </w:t>
      </w:r>
      <w:r w:rsidR="00071A09" w:rsidRPr="00164B07">
        <w:t>74</w:t>
      </w:r>
      <w:r w:rsidRPr="00164B07">
        <w:t>, για την τεκμηρίωση της συμβατότητας του προς εγκατάσταση εξοπλισμού με τις τεχνικές απαιτήσεις που θέτει ο Διαχειριστής του Δικτύου, καθώς και με απαιτήσεις που απορρέουν από τον Κώδικα Διαχείρισης Συστήματος ή τον Κώδικα Διαχείρισης Μη Διασυνδεδεμένων Νησιών.</w:t>
      </w:r>
    </w:p>
    <w:p w14:paraId="607EF246" w14:textId="77777777" w:rsidR="00345489" w:rsidRPr="00164B07" w:rsidRDefault="00345489" w:rsidP="00EF151F">
      <w:pPr>
        <w:pStyle w:val="1Char"/>
        <w:numPr>
          <w:ilvl w:val="0"/>
          <w:numId w:val="70"/>
        </w:numPr>
        <w:tabs>
          <w:tab w:val="num" w:pos="426"/>
        </w:tabs>
        <w:ind w:hanging="426"/>
      </w:pPr>
      <w:r w:rsidRPr="00164B07">
        <w:t xml:space="preserve">Ο Διαχειριστής του Δικτύου δύναται κατά την κρίση του να απαιτεί την τεκμηρίωση των υποβαλλόμενων από τους Παραγωγούς στοιχείων. Ο τρόπος τεκμηρίωσης υποδεικνύεται από τον Διαχειριστή του Δικτύου και περιλαμβάνει </w:t>
      </w:r>
      <w:r w:rsidR="007F4282" w:rsidRPr="00164B07">
        <w:t xml:space="preserve">μία ή περισσότερες από </w:t>
      </w:r>
      <w:r w:rsidRPr="00164B07">
        <w:t xml:space="preserve">τις μεθόδους που αναφέρονται στην παράγραφο </w:t>
      </w:r>
      <w:r w:rsidR="007F3804" w:rsidRPr="00164B07">
        <w:t>(</w:t>
      </w:r>
      <w:r w:rsidRPr="00164B07">
        <w:t>2</w:t>
      </w:r>
      <w:r w:rsidR="007F3804" w:rsidRPr="00164B07">
        <w:t>)</w:t>
      </w:r>
      <w:r w:rsidRPr="00164B07">
        <w:t xml:space="preserve"> του </w:t>
      </w:r>
      <w:r w:rsidR="005D2B65" w:rsidRPr="00164B07">
        <w:t>ά</w:t>
      </w:r>
      <w:r w:rsidR="00185E3E" w:rsidRPr="00164B07">
        <w:t>ρθρ</w:t>
      </w:r>
      <w:r w:rsidRPr="00164B07">
        <w:t xml:space="preserve">ου </w:t>
      </w:r>
      <w:r w:rsidR="00071A09" w:rsidRPr="00164B07">
        <w:t>74</w:t>
      </w:r>
      <w:r w:rsidRPr="00164B07">
        <w:t>.</w:t>
      </w:r>
    </w:p>
    <w:p w14:paraId="0121647D" w14:textId="77777777" w:rsidR="00345489" w:rsidRPr="00164B07" w:rsidRDefault="00345489" w:rsidP="00EF151F">
      <w:pPr>
        <w:pStyle w:val="1Char"/>
        <w:numPr>
          <w:ilvl w:val="0"/>
          <w:numId w:val="70"/>
        </w:numPr>
        <w:tabs>
          <w:tab w:val="num" w:pos="426"/>
        </w:tabs>
        <w:ind w:hanging="426"/>
      </w:pPr>
      <w:r w:rsidRPr="00164B07">
        <w:lastRenderedPageBreak/>
        <w:t>Για εγκαταστάσεις Αυτοπαραγωγών</w:t>
      </w:r>
      <w:r w:rsidR="00F938CD" w:rsidRPr="00164B07">
        <w:t>,</w:t>
      </w:r>
      <w:r w:rsidRPr="00164B07">
        <w:t xml:space="preserve"> όπου προβλέπεται δυνατότητα απομόνωσής τους από το Δίκτυο (π.χ. σε περιπτώσεις Διακοπών Τροφοδότησης) και συνέχισης της λειτουργίας με τροφοδότηση από τις ίδιες μονάδες παραγωγής, ο Χρήστης παρέχει λεπτομερή στοιχεία για τον εξοπλισμό και τον τρόπο με τον οποίο θα επιτυγχάνεται η απομόνωση και ο παραλληλισμός της εγκατάστασης με το Δίκτυο.</w:t>
      </w:r>
    </w:p>
    <w:p w14:paraId="7918C8F4" w14:textId="77777777" w:rsidR="00923FA3" w:rsidRPr="00164B07" w:rsidRDefault="00923FA3" w:rsidP="00923FA3">
      <w:pPr>
        <w:pStyle w:val="a7"/>
      </w:pPr>
      <w:bookmarkStart w:id="1300" w:name="_Toc300742953"/>
      <w:bookmarkStart w:id="1301" w:name="_Toc391453262"/>
      <w:bookmarkStart w:id="1302" w:name="_Toc391462090"/>
      <w:bookmarkStart w:id="1303" w:name="_Toc56762638"/>
      <w:bookmarkEnd w:id="1300"/>
      <w:bookmarkEnd w:id="1301"/>
      <w:bookmarkEnd w:id="1302"/>
      <w:bookmarkEnd w:id="1303"/>
    </w:p>
    <w:p w14:paraId="46E225AA" w14:textId="77777777" w:rsidR="00923FA3" w:rsidRPr="00164B07" w:rsidRDefault="00923FA3" w:rsidP="00923FA3">
      <w:pPr>
        <w:pStyle w:val="ab"/>
      </w:pPr>
      <w:bookmarkStart w:id="1304" w:name="_Toc163020554"/>
      <w:bookmarkStart w:id="1305" w:name="_Toc300742954"/>
      <w:bookmarkStart w:id="1306" w:name="_Toc391453263"/>
      <w:bookmarkStart w:id="1307" w:name="_Toc391462091"/>
      <w:bookmarkStart w:id="1308" w:name="_Toc56762639"/>
      <w:r w:rsidRPr="00164B07">
        <w:t>Παροχή στοιχείων από τους Χρήστες – Γενικές διατάξεις</w:t>
      </w:r>
      <w:bookmarkEnd w:id="1304"/>
      <w:bookmarkEnd w:id="1305"/>
      <w:bookmarkEnd w:id="1306"/>
      <w:bookmarkEnd w:id="1307"/>
      <w:bookmarkEnd w:id="1308"/>
    </w:p>
    <w:p w14:paraId="6CCBB4DC" w14:textId="77777777" w:rsidR="00923FA3" w:rsidRPr="00164B07" w:rsidRDefault="00923FA3" w:rsidP="00EF151F">
      <w:pPr>
        <w:pStyle w:val="1Char"/>
        <w:numPr>
          <w:ilvl w:val="0"/>
          <w:numId w:val="71"/>
        </w:numPr>
        <w:tabs>
          <w:tab w:val="num" w:pos="426"/>
        </w:tabs>
        <w:ind w:hanging="426"/>
      </w:pPr>
      <w:r w:rsidRPr="00164B07">
        <w:t xml:space="preserve">Ο Διαχειριστής του Δικτύου δύναται να ζητά από τους Χρήστες </w:t>
      </w:r>
      <w:r w:rsidR="00CC10EB" w:rsidRPr="00164B07">
        <w:t xml:space="preserve">στοιχεία και </w:t>
      </w:r>
      <w:r w:rsidRPr="00164B07">
        <w:t xml:space="preserve">πληροφορίες σχετικά με τη λειτουργία των εγκαταστάσεών </w:t>
      </w:r>
      <w:r w:rsidR="00512BF1" w:rsidRPr="00164B07">
        <w:t xml:space="preserve">τους, </w:t>
      </w:r>
      <w:r w:rsidR="002B65EF" w:rsidRPr="00164B07">
        <w:t>τόσο σε π</w:t>
      </w:r>
      <w:r w:rsidR="00CC10EB" w:rsidRPr="00164B07">
        <w:t>εριοδική βάση, όσο και εκτάκτως.</w:t>
      </w:r>
    </w:p>
    <w:p w14:paraId="5DE64E69" w14:textId="77777777" w:rsidR="00923FA3" w:rsidRPr="00164B07" w:rsidRDefault="00923FA3" w:rsidP="00EF151F">
      <w:pPr>
        <w:pStyle w:val="1Char"/>
        <w:numPr>
          <w:ilvl w:val="0"/>
          <w:numId w:val="70"/>
        </w:numPr>
        <w:tabs>
          <w:tab w:val="num" w:pos="426"/>
        </w:tabs>
        <w:ind w:hanging="426"/>
      </w:pPr>
      <w:r w:rsidRPr="00164B07">
        <w:t xml:space="preserve">Οι Χρήστες οφείλουν να ενημερώνουν τον </w:t>
      </w:r>
      <w:r w:rsidR="001312CA" w:rsidRPr="00164B07">
        <w:t>Διαχειριστή του Δικτύου</w:t>
      </w:r>
      <w:r w:rsidRPr="00164B07">
        <w:t xml:space="preserve"> </w:t>
      </w:r>
      <w:r w:rsidR="004539D4" w:rsidRPr="00164B07">
        <w:t xml:space="preserve">και να λαμβάνουν την </w:t>
      </w:r>
      <w:r w:rsidR="001127F8" w:rsidRPr="00164B07">
        <w:t xml:space="preserve">προηγούμενη έγγραφη </w:t>
      </w:r>
      <w:r w:rsidR="004539D4" w:rsidRPr="00164B07">
        <w:t xml:space="preserve">έγκρισή του </w:t>
      </w:r>
      <w:r w:rsidRPr="00164B07">
        <w:t xml:space="preserve">για οποιαδήποτε μεταβολή στις εγκαταστάσεις </w:t>
      </w:r>
      <w:r w:rsidR="00E91AC6" w:rsidRPr="00164B07">
        <w:t>τους</w:t>
      </w:r>
      <w:r w:rsidRPr="00164B07">
        <w:t xml:space="preserve"> </w:t>
      </w:r>
      <w:r w:rsidR="007F4282" w:rsidRPr="00164B07">
        <w:t xml:space="preserve">που ενδέχεται να έχει επιπτώσεις στη δυνατότητα σύνδεσής τους στο Δίκτυο κατά τον υφιστάμενο τρόπο, ή να επηρεάσει τη λειτουργία του Δικτύου ή εγκαταστάσεων άλλων Χρηστών, </w:t>
      </w:r>
      <w:r w:rsidR="0010423B" w:rsidRPr="00164B07">
        <w:t xml:space="preserve">όπως ιδίως η αύξηση της εγκατεστημένης ισχύος </w:t>
      </w:r>
      <w:r w:rsidR="00E91AC6" w:rsidRPr="00164B07">
        <w:t>τους</w:t>
      </w:r>
      <w:r w:rsidR="0010423B" w:rsidRPr="00164B07">
        <w:t xml:space="preserve"> </w:t>
      </w:r>
      <w:r w:rsidRPr="00164B07">
        <w:t xml:space="preserve">ή </w:t>
      </w:r>
      <w:r w:rsidR="00E91AC6" w:rsidRPr="00164B07">
        <w:t xml:space="preserve">μεταβολές </w:t>
      </w:r>
      <w:r w:rsidRPr="00164B07">
        <w:t>στον τρόπο λειτουργίας αυτών.</w:t>
      </w:r>
      <w:r w:rsidR="00771CD7" w:rsidRPr="00164B07">
        <w:t xml:space="preserve"> Οι Χρήστες οφείλουν να </w:t>
      </w:r>
      <w:r w:rsidR="009D2A5B" w:rsidRPr="00164B07">
        <w:t>υποβάλουν Αίτηση Σύνδεσης για τροποποίηση υφιστάμενης σύνδεσης, εφόσον αυτό απαιτείται</w:t>
      </w:r>
      <w:r w:rsidR="00771CD7" w:rsidRPr="00164B07">
        <w:t>.</w:t>
      </w:r>
    </w:p>
    <w:p w14:paraId="675B00F6" w14:textId="77777777" w:rsidR="00923FA3" w:rsidRPr="00164B07" w:rsidRDefault="00923FA3" w:rsidP="00EF151F">
      <w:pPr>
        <w:pStyle w:val="1Char"/>
        <w:numPr>
          <w:ilvl w:val="0"/>
          <w:numId w:val="70"/>
        </w:numPr>
        <w:tabs>
          <w:tab w:val="num" w:pos="426"/>
        </w:tabs>
        <w:ind w:hanging="426"/>
      </w:pPr>
      <w:r w:rsidRPr="00164B07">
        <w:t xml:space="preserve">Οι Χρήστες οφείλουν να παρέχουν στον </w:t>
      </w:r>
      <w:r w:rsidR="00C534FD" w:rsidRPr="00164B07">
        <w:t>Διαχειριστή του Δικτύου</w:t>
      </w:r>
      <w:r w:rsidRPr="00164B07">
        <w:t xml:space="preserve"> τα στοιχεία που τους ζητά κατά τις διατάξεις του παρόντος Κεφαλαίου, σύμφωνα με τις οδηγίες του. Ο </w:t>
      </w:r>
      <w:r w:rsidR="00771CD7" w:rsidRPr="00164B07">
        <w:t xml:space="preserve">Διαχειριστής του Δικτύου </w:t>
      </w:r>
      <w:r w:rsidRPr="00164B07">
        <w:t>δύναται να ζητά από τους Χρήστες την επανυποβολή στοιχείων ή/και την υποβολή πρόσθετων στοιχείων, στις περιπτώσεις που κρίνει ότι τα υποβληθέντα είναι ανεπαρκή ή ανακριβή</w:t>
      </w:r>
      <w:r w:rsidR="007F4282" w:rsidRPr="00164B07">
        <w:t xml:space="preserve"> σε σχέση με τα ζητούμενα βάσει των σχετικών </w:t>
      </w:r>
      <w:r w:rsidR="00A116B7" w:rsidRPr="00164B07">
        <w:t xml:space="preserve">Εγχειριδίων και </w:t>
      </w:r>
      <w:r w:rsidR="006E5D5B" w:rsidRPr="00164B07">
        <w:t>Ο</w:t>
      </w:r>
      <w:r w:rsidR="007F4282" w:rsidRPr="00164B07">
        <w:t>δηγιών</w:t>
      </w:r>
      <w:r w:rsidR="006E5D5B" w:rsidRPr="00164B07">
        <w:t xml:space="preserve"> Εφαρμογής</w:t>
      </w:r>
      <w:r w:rsidRPr="00164B07">
        <w:t>.</w:t>
      </w:r>
    </w:p>
    <w:p w14:paraId="2940D002" w14:textId="77777777" w:rsidR="00032336" w:rsidRPr="00164B07" w:rsidRDefault="00923FA3" w:rsidP="00506971">
      <w:pPr>
        <w:pStyle w:val="a7"/>
      </w:pPr>
      <w:bookmarkStart w:id="1309" w:name="_Toc163020555"/>
      <w:bookmarkEnd w:id="1309"/>
      <w:r w:rsidRPr="00164B07">
        <w:t xml:space="preserve"> </w:t>
      </w:r>
      <w:bookmarkStart w:id="1310" w:name="_Toc300742955"/>
      <w:bookmarkStart w:id="1311" w:name="_Toc163020557"/>
      <w:bookmarkStart w:id="1312" w:name="_Toc391453264"/>
      <w:bookmarkStart w:id="1313" w:name="_Toc391462092"/>
      <w:bookmarkStart w:id="1314" w:name="_Toc56762640"/>
      <w:bookmarkEnd w:id="1310"/>
      <w:bookmarkEnd w:id="1311"/>
      <w:bookmarkEnd w:id="1312"/>
      <w:bookmarkEnd w:id="1313"/>
      <w:bookmarkEnd w:id="1314"/>
    </w:p>
    <w:p w14:paraId="3678B31F" w14:textId="77777777" w:rsidR="00032336" w:rsidRPr="00164B07" w:rsidRDefault="00032336" w:rsidP="00032336">
      <w:pPr>
        <w:pStyle w:val="ab"/>
      </w:pPr>
      <w:bookmarkStart w:id="1315" w:name="_Toc391453265"/>
      <w:bookmarkStart w:id="1316" w:name="_Toc391462093"/>
      <w:bookmarkStart w:id="1317" w:name="_Toc56762641"/>
      <w:r w:rsidRPr="00164B07">
        <w:t>Παροχή πληροφοριών από τον Διαχειριστή του Δικτύου</w:t>
      </w:r>
      <w:bookmarkEnd w:id="1315"/>
      <w:bookmarkEnd w:id="1316"/>
      <w:bookmarkEnd w:id="1317"/>
    </w:p>
    <w:p w14:paraId="4F7C704C" w14:textId="77777777" w:rsidR="00032336" w:rsidRPr="00164B07" w:rsidRDefault="00032336" w:rsidP="00351EA6">
      <w:pPr>
        <w:pStyle w:val="1Char"/>
        <w:numPr>
          <w:ilvl w:val="0"/>
          <w:numId w:val="0"/>
        </w:numPr>
      </w:pPr>
      <w:r w:rsidRPr="00164B07">
        <w:t xml:space="preserve">Ο Διαχειριστής του Δικτύου παρέχει πληροφορίες ή διευκρινίσεις στους ενδιαφερόμενους Χρήστες, πέραν εκείνων που περιλαμβάνονται στον Κώδικα Δικτύου, στο Εγχειρίδιο Πρόσβασης στο Δίκτυο ή στις </w:t>
      </w:r>
      <w:r w:rsidR="007F4282" w:rsidRPr="00164B07">
        <w:t>οδηγίες για την πρόσβαση στο Δίκτυο</w:t>
      </w:r>
      <w:r w:rsidRPr="00164B07">
        <w:t>, προκειμένου να διευκολύνεται η αποτελεσματική λειτουργία των εγκαταστάσεων των Χρηστών και η συνεργασία αυτών με το Δίκτυο. Ειδικότερα, ο Διαχειριστής του Δικτύου οφείλει ιδίως να γνωστοποιεί στους Χρήστες τα στοιχεία που απαιτούνται για την καλή επιλογή και τη ρύθμιση του εξοπλισμού προστασίας και ελέγχου των εγκαταστάσεών τους.</w:t>
      </w:r>
    </w:p>
    <w:p w14:paraId="73ECEAC0" w14:textId="77777777" w:rsidR="00AD388F" w:rsidRPr="00164B07" w:rsidRDefault="00AD388F" w:rsidP="00245186">
      <w:pPr>
        <w:pStyle w:val="a6"/>
      </w:pPr>
      <w:bookmarkStart w:id="1318" w:name="_Toc163020603"/>
      <w:bookmarkStart w:id="1319" w:name="_Toc300742959"/>
      <w:bookmarkStart w:id="1320" w:name="_Toc203971704"/>
      <w:bookmarkStart w:id="1321" w:name="_Toc163020605"/>
      <w:bookmarkStart w:id="1322" w:name="_Toc300742961"/>
      <w:bookmarkStart w:id="1323" w:name="_Toc203971706"/>
      <w:bookmarkStart w:id="1324" w:name="_Toc391453266"/>
      <w:bookmarkStart w:id="1325" w:name="_Toc391462094"/>
      <w:bookmarkStart w:id="1326" w:name="_Toc56762642"/>
      <w:bookmarkEnd w:id="1318"/>
      <w:bookmarkEnd w:id="1319"/>
      <w:bookmarkEnd w:id="1320"/>
      <w:bookmarkEnd w:id="1321"/>
      <w:bookmarkEnd w:id="1322"/>
      <w:bookmarkEnd w:id="1323"/>
      <w:bookmarkEnd w:id="1324"/>
      <w:bookmarkEnd w:id="1325"/>
      <w:bookmarkEnd w:id="1326"/>
    </w:p>
    <w:p w14:paraId="62F6AB1A" w14:textId="77777777" w:rsidR="00AD388F" w:rsidRPr="00164B07" w:rsidRDefault="00AD388F">
      <w:pPr>
        <w:pStyle w:val="ac"/>
      </w:pPr>
      <w:bookmarkStart w:id="1327" w:name="_Toc161120206"/>
      <w:bookmarkStart w:id="1328" w:name="_Toc163020606"/>
      <w:bookmarkStart w:id="1329" w:name="_Toc300742962"/>
      <w:bookmarkStart w:id="1330" w:name="_Toc203971707"/>
      <w:bookmarkStart w:id="1331" w:name="_Toc391453267"/>
      <w:bookmarkStart w:id="1332" w:name="_Toc391462095"/>
      <w:bookmarkStart w:id="1333" w:name="_Toc56762643"/>
      <w:r w:rsidRPr="00164B07">
        <w:t>ΤΕΧΝΙΚ</w:t>
      </w:r>
      <w:r w:rsidR="00BD3D17" w:rsidRPr="00164B07">
        <w:t xml:space="preserve">Η ΕΞΕΤΑΣΗ ΚΑΙ ΥΛΟΠΟΙΗΣΗ </w:t>
      </w:r>
      <w:r w:rsidRPr="00164B07">
        <w:t>ΣΥΝΔΕΣΕΩΝ ΣΤΟ ΔΙΚΤΥΟ</w:t>
      </w:r>
      <w:bookmarkEnd w:id="1327"/>
      <w:bookmarkEnd w:id="1328"/>
      <w:bookmarkEnd w:id="1329"/>
      <w:bookmarkEnd w:id="1330"/>
      <w:bookmarkEnd w:id="1331"/>
      <w:bookmarkEnd w:id="1332"/>
      <w:bookmarkEnd w:id="1333"/>
    </w:p>
    <w:p w14:paraId="2C0EFF41" w14:textId="77777777" w:rsidR="00AD388F" w:rsidRPr="00164B07" w:rsidRDefault="00AD388F" w:rsidP="00CD0519">
      <w:pPr>
        <w:pStyle w:val="a7"/>
      </w:pPr>
      <w:bookmarkStart w:id="1334" w:name="_Ref159047613"/>
      <w:r w:rsidRPr="00164B07">
        <w:t xml:space="preserve"> </w:t>
      </w:r>
      <w:bookmarkStart w:id="1335" w:name="_Toc300742963"/>
      <w:bookmarkStart w:id="1336" w:name="_Toc203971708"/>
      <w:bookmarkStart w:id="1337" w:name="_Toc391453268"/>
      <w:bookmarkStart w:id="1338" w:name="_Toc391462096"/>
      <w:bookmarkStart w:id="1339" w:name="_Toc56762644"/>
      <w:bookmarkEnd w:id="1335"/>
      <w:bookmarkEnd w:id="1336"/>
      <w:bookmarkEnd w:id="1337"/>
      <w:bookmarkEnd w:id="1338"/>
      <w:bookmarkEnd w:id="1339"/>
    </w:p>
    <w:p w14:paraId="56632F49" w14:textId="77777777" w:rsidR="00AD388F" w:rsidRPr="00164B07" w:rsidRDefault="00AD388F">
      <w:pPr>
        <w:pStyle w:val="ab"/>
      </w:pPr>
      <w:bookmarkStart w:id="1340" w:name="_Toc161120184"/>
      <w:bookmarkStart w:id="1341" w:name="_Toc163020582"/>
      <w:bookmarkStart w:id="1342" w:name="_Toc300742964"/>
      <w:bookmarkStart w:id="1343" w:name="_Toc203971709"/>
      <w:bookmarkStart w:id="1344" w:name="_Toc391453269"/>
      <w:bookmarkStart w:id="1345" w:name="_Toc391462097"/>
      <w:bookmarkStart w:id="1346" w:name="_Toc56762645"/>
      <w:bookmarkEnd w:id="1334"/>
      <w:r w:rsidRPr="00164B07">
        <w:t>Όριο κυριότητας εγκαταστάσεων</w:t>
      </w:r>
      <w:bookmarkEnd w:id="1340"/>
      <w:bookmarkEnd w:id="1341"/>
      <w:bookmarkEnd w:id="1342"/>
      <w:bookmarkEnd w:id="1343"/>
      <w:bookmarkEnd w:id="1344"/>
      <w:bookmarkEnd w:id="1345"/>
      <w:bookmarkEnd w:id="1346"/>
    </w:p>
    <w:p w14:paraId="3619F915" w14:textId="77777777" w:rsidR="00AD388F" w:rsidRPr="00164B07" w:rsidRDefault="00AD388F" w:rsidP="00EF151F">
      <w:pPr>
        <w:pStyle w:val="1Char"/>
        <w:numPr>
          <w:ilvl w:val="0"/>
          <w:numId w:val="72"/>
        </w:numPr>
        <w:tabs>
          <w:tab w:val="num" w:pos="426"/>
        </w:tabs>
        <w:ind w:hanging="426"/>
      </w:pPr>
      <w:r w:rsidRPr="00164B07">
        <w:t xml:space="preserve">Το όριο κυριότητας </w:t>
      </w:r>
      <w:r w:rsidR="000E2E8E" w:rsidRPr="00164B07">
        <w:t xml:space="preserve">μεταξύ </w:t>
      </w:r>
      <w:r w:rsidRPr="00164B07">
        <w:t xml:space="preserve">των εγκαταστάσεων Χρήστη και </w:t>
      </w:r>
      <w:r w:rsidR="000E2E8E" w:rsidRPr="00164B07">
        <w:t xml:space="preserve">του </w:t>
      </w:r>
      <w:r w:rsidR="003A58EE" w:rsidRPr="00164B07">
        <w:t>Δικτύου</w:t>
      </w:r>
      <w:r w:rsidRPr="00164B07">
        <w:t xml:space="preserve"> καθορίζεται ως εξής:</w:t>
      </w:r>
    </w:p>
    <w:p w14:paraId="1D75743F" w14:textId="77777777" w:rsidR="00AD388F" w:rsidRPr="00164B07" w:rsidRDefault="006F3FFA" w:rsidP="00157FD7">
      <w:pPr>
        <w:pStyle w:val="11"/>
        <w:tabs>
          <w:tab w:val="clear" w:pos="900"/>
          <w:tab w:val="left" w:pos="851"/>
        </w:tabs>
        <w:ind w:left="851" w:hanging="425"/>
      </w:pPr>
      <w:r w:rsidRPr="00164B07">
        <w:lastRenderedPageBreak/>
        <w:t>(α</w:t>
      </w:r>
      <w:r w:rsidR="00AD388F" w:rsidRPr="00164B07">
        <w:t>)</w:t>
      </w:r>
      <w:r w:rsidR="00AD388F" w:rsidRPr="00164B07">
        <w:tab/>
        <w:t>Για τις συνδέσεις στο Δίκτυο ΧΤ, οι ακροδέκτες εξόδου της διατάξεως μέτρησης προς την εγκατάσταση του Χρήστη</w:t>
      </w:r>
      <w:r w:rsidR="00157FD7" w:rsidRPr="00164B07">
        <w:t>.</w:t>
      </w:r>
    </w:p>
    <w:p w14:paraId="3DF951A7" w14:textId="77777777" w:rsidR="00204808" w:rsidRPr="00164B07" w:rsidRDefault="006F3FFA" w:rsidP="004A464F">
      <w:pPr>
        <w:pStyle w:val="11"/>
        <w:tabs>
          <w:tab w:val="clear" w:pos="900"/>
          <w:tab w:val="left" w:pos="851"/>
        </w:tabs>
        <w:ind w:left="851" w:hanging="425"/>
      </w:pPr>
      <w:r w:rsidRPr="00164B07">
        <w:t>(β</w:t>
      </w:r>
      <w:r w:rsidR="00AD388F" w:rsidRPr="00164B07">
        <w:t>)</w:t>
      </w:r>
      <w:r w:rsidR="00AD388F" w:rsidRPr="00164B07">
        <w:tab/>
        <w:t xml:space="preserve">Για τις συνδέσεις στο Δίκτυο ΜΤ, </w:t>
      </w:r>
      <w:r w:rsidR="00DB7C81" w:rsidRPr="00164B07">
        <w:t xml:space="preserve">οι ακροδέκτες σύνδεσης </w:t>
      </w:r>
      <w:r w:rsidR="004A464F" w:rsidRPr="00164B07">
        <w:t>των καλωδίων</w:t>
      </w:r>
      <w:r w:rsidR="00DB7C81" w:rsidRPr="00164B07">
        <w:t xml:space="preserve"> του Χρήστη στον πίνακα ΜΤ </w:t>
      </w:r>
      <w:r w:rsidR="0066389D" w:rsidRPr="00164B07">
        <w:t xml:space="preserve">της </w:t>
      </w:r>
      <w:r w:rsidR="00D70230" w:rsidRPr="00164B07">
        <w:t>Π</w:t>
      </w:r>
      <w:r w:rsidR="0066389D" w:rsidRPr="00164B07">
        <w:t>αροχής του, ό</w:t>
      </w:r>
      <w:r w:rsidR="00DB7C81" w:rsidRPr="00164B07">
        <w:t xml:space="preserve">ταν η σύνδεση πραγματοποιείται μέσω πινάκων ΜΤ, </w:t>
      </w:r>
      <w:r w:rsidR="007C48EE" w:rsidRPr="00164B07">
        <w:t>άλλως</w:t>
      </w:r>
      <w:r w:rsidR="00DB7C81" w:rsidRPr="00164B07">
        <w:t xml:space="preserve"> </w:t>
      </w:r>
      <w:r w:rsidR="00AD388F" w:rsidRPr="00164B07">
        <w:t xml:space="preserve">οι ακροδέκτες σύνδεσης </w:t>
      </w:r>
      <w:r w:rsidR="004A464F" w:rsidRPr="00164B07">
        <w:t xml:space="preserve">των καλωδίων </w:t>
      </w:r>
      <w:r w:rsidR="007C48EE" w:rsidRPr="00164B07">
        <w:t xml:space="preserve">ΜΤ </w:t>
      </w:r>
      <w:r w:rsidR="00AD388F" w:rsidRPr="00164B07">
        <w:t xml:space="preserve">του Χρήστη στους </w:t>
      </w:r>
      <w:r w:rsidR="008B0B52" w:rsidRPr="00164B07">
        <w:t>μετασχηματιστές</w:t>
      </w:r>
      <w:r w:rsidR="00AD388F" w:rsidRPr="00164B07">
        <w:t xml:space="preserve"> εντάσεως </w:t>
      </w:r>
      <w:r w:rsidR="00DB7C81" w:rsidRPr="00164B07">
        <w:t>της μετρητικής διάταξης</w:t>
      </w:r>
      <w:r w:rsidR="002540B0" w:rsidRPr="00164B07">
        <w:t>.</w:t>
      </w:r>
    </w:p>
    <w:p w14:paraId="20BE596C" w14:textId="77777777" w:rsidR="007F4282" w:rsidRPr="00164B07" w:rsidRDefault="006F3FFA" w:rsidP="00304066">
      <w:pPr>
        <w:pStyle w:val="11"/>
        <w:tabs>
          <w:tab w:val="clear" w:pos="900"/>
          <w:tab w:val="left" w:pos="851"/>
        </w:tabs>
        <w:ind w:left="851" w:hanging="425"/>
      </w:pPr>
      <w:r w:rsidRPr="00164B07">
        <w:t>(γ</w:t>
      </w:r>
      <w:r w:rsidR="00204808" w:rsidRPr="00164B07">
        <w:t>)</w:t>
      </w:r>
      <w:r w:rsidR="00204808" w:rsidRPr="00164B07">
        <w:tab/>
      </w:r>
      <w:r w:rsidR="007F4282" w:rsidRPr="00164B07">
        <w:t>Για συνδέσεις συμβατικών σταθμών παραγωγής στο Δίκτυο ΜΤ των ΜΔΝ, το όριο καθορίζεται με απόφαση της ΡΑΕ κατόπιν εισήγησης του Διαχειριστή, την οποία καταρτίζει λαμβάνοντας υπόψη τη</w:t>
      </w:r>
      <w:r w:rsidR="007856BA" w:rsidRPr="00164B07">
        <w:t>ν</w:t>
      </w:r>
      <w:r w:rsidR="007F4282" w:rsidRPr="00164B07">
        <w:t xml:space="preserve"> </w:t>
      </w:r>
      <w:r w:rsidR="007856BA" w:rsidRPr="00164B07">
        <w:t>άποψη</w:t>
      </w:r>
      <w:r w:rsidR="007F4282" w:rsidRPr="00164B07">
        <w:t xml:space="preserve"> του Παραγωγού, και αποτυπώνεται στις οικείες Συμβάσεις Σύνδεσης</w:t>
      </w:r>
      <w:r w:rsidR="00F7631E" w:rsidRPr="00164B07">
        <w:t>.</w:t>
      </w:r>
    </w:p>
    <w:p w14:paraId="41795156" w14:textId="77777777" w:rsidR="00204808" w:rsidRPr="00164B07" w:rsidRDefault="006F3FFA" w:rsidP="00304066">
      <w:pPr>
        <w:pStyle w:val="11"/>
        <w:tabs>
          <w:tab w:val="clear" w:pos="900"/>
          <w:tab w:val="left" w:pos="851"/>
        </w:tabs>
        <w:ind w:left="851" w:hanging="425"/>
      </w:pPr>
      <w:r w:rsidRPr="00164B07">
        <w:t>(δ</w:t>
      </w:r>
      <w:r w:rsidR="007F4282" w:rsidRPr="00164B07">
        <w:t>)</w:t>
      </w:r>
      <w:r w:rsidR="007F4282" w:rsidRPr="00164B07">
        <w:tab/>
      </w:r>
      <w:r w:rsidR="00204808" w:rsidRPr="00164B07">
        <w:t xml:space="preserve">Για τις συνδέσεις στο Δίκτυο ΥΤ των ΜΔΝ, </w:t>
      </w:r>
      <w:r w:rsidR="00C41904" w:rsidRPr="00164B07">
        <w:t>το διακοπτικό μέσο</w:t>
      </w:r>
      <w:r w:rsidR="00204808" w:rsidRPr="00164B07">
        <w:t xml:space="preserve"> (διακόπτης ή αποζεύκτης) που βρίσκεται στην πλευρά υψηλής τάσεως του μετασχηματιστή ισχύος του Χρήστη. </w:t>
      </w:r>
      <w:r w:rsidR="00C41904" w:rsidRPr="00164B07">
        <w:t xml:space="preserve">Το </w:t>
      </w:r>
      <w:r w:rsidR="00204808" w:rsidRPr="00164B07">
        <w:t xml:space="preserve">εν λόγω </w:t>
      </w:r>
      <w:r w:rsidR="00C41904" w:rsidRPr="00164B07">
        <w:t xml:space="preserve">μέσο </w:t>
      </w:r>
      <w:r w:rsidR="00F63E6C" w:rsidRPr="00164B07">
        <w:t>κατ’ αρχήν ανήκει στον Χρήστη</w:t>
      </w:r>
      <w:r w:rsidR="00304066" w:rsidRPr="00164B07">
        <w:t>,</w:t>
      </w:r>
      <w:r w:rsidR="00F63E6C" w:rsidRPr="00164B07">
        <w:t xml:space="preserve"> εκτός αν άλλως ορίζεται στο κείμενο θεσμικό πλαίσιο ή στη Σύμβαση Σύνδεσης.</w:t>
      </w:r>
    </w:p>
    <w:p w14:paraId="6632268F" w14:textId="77777777" w:rsidR="00AD388F" w:rsidRPr="00164B07" w:rsidRDefault="006F3FFA" w:rsidP="00157FD7">
      <w:pPr>
        <w:pStyle w:val="11"/>
        <w:tabs>
          <w:tab w:val="clear" w:pos="900"/>
          <w:tab w:val="left" w:pos="851"/>
        </w:tabs>
        <w:ind w:left="851" w:hanging="425"/>
      </w:pPr>
      <w:r w:rsidRPr="00164B07">
        <w:t>(ε</w:t>
      </w:r>
      <w:r w:rsidR="00AD388F" w:rsidRPr="00164B07">
        <w:t>)</w:t>
      </w:r>
      <w:r w:rsidR="00AD388F" w:rsidRPr="00164B07">
        <w:tab/>
      </w:r>
      <w:r w:rsidR="00FA0B9A" w:rsidRPr="00164B07">
        <w:t>Ειδικά γ</w:t>
      </w:r>
      <w:r w:rsidR="00AD388F" w:rsidRPr="00164B07">
        <w:t xml:space="preserve">ια τις γραμμές </w:t>
      </w:r>
      <w:r w:rsidR="00FA0B9A" w:rsidRPr="00164B07">
        <w:t>ΜΤ</w:t>
      </w:r>
      <w:r w:rsidR="00AD388F" w:rsidRPr="00164B07">
        <w:t xml:space="preserve"> οι οποίες κατασκευάζονται από Παραγωγούς από Ανανεώσιμες Πηγές Ενέργειας για τη σύνδεση των εγκαταστάσεών τους στο Δίκτυο εκτός των ορίων των ιδιοκτησιών τους και οι οποίες παραμένουν στην </w:t>
      </w:r>
      <w:r w:rsidR="00FA0B9A" w:rsidRPr="00164B07">
        <w:t>κυριότητά τους με βάση τις προβλέψεις του κείμενου θεσμικού πλαισίου</w:t>
      </w:r>
      <w:r w:rsidR="00E63E2B" w:rsidRPr="00164B07">
        <w:t>,</w:t>
      </w:r>
      <w:r w:rsidR="00FA0B9A" w:rsidRPr="00164B07">
        <w:t xml:space="preserve"> το όριο μεταξύ των εγκαταστάσεων αυτών και του Δικτύου ορίζεται στις οικείες Συμβάσεις Σύνδεσης</w:t>
      </w:r>
      <w:r w:rsidR="00AD388F" w:rsidRPr="00164B07">
        <w:t>.</w:t>
      </w:r>
    </w:p>
    <w:p w14:paraId="2CFE1F61" w14:textId="77777777" w:rsidR="00AD388F" w:rsidRPr="00164B07" w:rsidRDefault="00AD388F" w:rsidP="00CD0519">
      <w:pPr>
        <w:pStyle w:val="a7"/>
      </w:pPr>
      <w:bookmarkStart w:id="1347" w:name="_Toc161120207"/>
      <w:bookmarkStart w:id="1348" w:name="_Toc163020607"/>
      <w:bookmarkStart w:id="1349" w:name="_Toc195009305"/>
      <w:bookmarkStart w:id="1350" w:name="_Toc195091207"/>
      <w:bookmarkStart w:id="1351" w:name="_Toc195950914"/>
      <w:bookmarkStart w:id="1352" w:name="_Toc196018353"/>
      <w:bookmarkStart w:id="1353" w:name="_Toc196041349"/>
      <w:bookmarkStart w:id="1354" w:name="_Toc196042048"/>
      <w:bookmarkStart w:id="1355" w:name="_Toc196043413"/>
      <w:bookmarkStart w:id="1356" w:name="_Toc196110960"/>
      <w:bookmarkStart w:id="1357" w:name="_Toc196111489"/>
      <w:bookmarkStart w:id="1358" w:name="_Toc196112017"/>
      <w:bookmarkStart w:id="1359" w:name="_Toc196112843"/>
      <w:bookmarkStart w:id="1360" w:name="_Toc196116911"/>
      <w:bookmarkStart w:id="1361" w:name="_Toc195009306"/>
      <w:bookmarkStart w:id="1362" w:name="_Toc195091208"/>
      <w:bookmarkStart w:id="1363" w:name="_Toc195950915"/>
      <w:bookmarkStart w:id="1364" w:name="_Toc196018354"/>
      <w:bookmarkStart w:id="1365" w:name="_Toc196041350"/>
      <w:bookmarkStart w:id="1366" w:name="_Toc196042049"/>
      <w:bookmarkStart w:id="1367" w:name="_Toc196043414"/>
      <w:bookmarkStart w:id="1368" w:name="_Toc196110961"/>
      <w:bookmarkStart w:id="1369" w:name="_Toc196111490"/>
      <w:bookmarkStart w:id="1370" w:name="_Toc196112018"/>
      <w:bookmarkStart w:id="1371" w:name="_Toc196112844"/>
      <w:bookmarkStart w:id="1372" w:name="_Toc196116912"/>
      <w:bookmarkStart w:id="1373" w:name="_Toc195009307"/>
      <w:bookmarkStart w:id="1374" w:name="_Toc195091209"/>
      <w:bookmarkStart w:id="1375" w:name="_Toc195950916"/>
      <w:bookmarkStart w:id="1376" w:name="_Toc196018355"/>
      <w:bookmarkStart w:id="1377" w:name="_Toc196041351"/>
      <w:bookmarkStart w:id="1378" w:name="_Toc196042050"/>
      <w:bookmarkStart w:id="1379" w:name="_Toc196043415"/>
      <w:bookmarkStart w:id="1380" w:name="_Toc196110962"/>
      <w:bookmarkStart w:id="1381" w:name="_Toc196111491"/>
      <w:bookmarkStart w:id="1382" w:name="_Toc196112019"/>
      <w:bookmarkStart w:id="1383" w:name="_Toc196112845"/>
      <w:bookmarkStart w:id="1384" w:name="_Toc196116913"/>
      <w:bookmarkStart w:id="1385" w:name="_Toc195009308"/>
      <w:bookmarkStart w:id="1386" w:name="_Toc195091210"/>
      <w:bookmarkStart w:id="1387" w:name="_Toc195950917"/>
      <w:bookmarkStart w:id="1388" w:name="_Toc196018356"/>
      <w:bookmarkStart w:id="1389" w:name="_Toc196041352"/>
      <w:bookmarkStart w:id="1390" w:name="_Toc196042051"/>
      <w:bookmarkStart w:id="1391" w:name="_Toc196043416"/>
      <w:bookmarkStart w:id="1392" w:name="_Toc196110963"/>
      <w:bookmarkStart w:id="1393" w:name="_Toc196111492"/>
      <w:bookmarkStart w:id="1394" w:name="_Toc196112020"/>
      <w:bookmarkStart w:id="1395" w:name="_Toc196112846"/>
      <w:bookmarkStart w:id="1396" w:name="_Toc196116914"/>
      <w:bookmarkStart w:id="1397" w:name="_Toc161120209"/>
      <w:bookmarkStart w:id="1398" w:name="_Toc163020609"/>
      <w:bookmarkStart w:id="1399" w:name="_Ref15515498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sidRPr="00164B07">
        <w:t xml:space="preserve"> </w:t>
      </w:r>
      <w:bookmarkStart w:id="1400" w:name="_Toc300742965"/>
      <w:bookmarkStart w:id="1401" w:name="_Toc203971710"/>
      <w:bookmarkStart w:id="1402" w:name="_Toc391453270"/>
      <w:bookmarkStart w:id="1403" w:name="_Toc391462098"/>
      <w:bookmarkStart w:id="1404" w:name="_Toc56762646"/>
      <w:bookmarkEnd w:id="1400"/>
      <w:bookmarkEnd w:id="1401"/>
      <w:bookmarkEnd w:id="1402"/>
      <w:bookmarkEnd w:id="1403"/>
      <w:bookmarkEnd w:id="1404"/>
    </w:p>
    <w:p w14:paraId="2C06A781" w14:textId="77777777" w:rsidR="00AD388F" w:rsidRPr="00164B07" w:rsidRDefault="00AD388F">
      <w:pPr>
        <w:pStyle w:val="ab"/>
      </w:pPr>
      <w:bookmarkStart w:id="1405" w:name="_Toc161120210"/>
      <w:bookmarkStart w:id="1406" w:name="_Toc163020610"/>
      <w:bookmarkStart w:id="1407" w:name="_Toc300742966"/>
      <w:bookmarkStart w:id="1408" w:name="_Toc203971711"/>
      <w:bookmarkStart w:id="1409" w:name="_Toc391453271"/>
      <w:bookmarkStart w:id="1410" w:name="_Toc391462099"/>
      <w:bookmarkStart w:id="1411" w:name="_Toc56762647"/>
      <w:bookmarkEnd w:id="1399"/>
      <w:r w:rsidRPr="00164B07">
        <w:t>Επιλογή τρόπου σύνδεσης εγκαταστάσεων Χρηστών</w:t>
      </w:r>
      <w:bookmarkEnd w:id="1405"/>
      <w:bookmarkEnd w:id="1406"/>
      <w:r w:rsidRPr="00164B07">
        <w:t xml:space="preserve"> – Γενικές διατάξεις</w:t>
      </w:r>
      <w:bookmarkEnd w:id="1407"/>
      <w:bookmarkEnd w:id="1408"/>
      <w:bookmarkEnd w:id="1409"/>
      <w:bookmarkEnd w:id="1410"/>
      <w:bookmarkEnd w:id="1411"/>
    </w:p>
    <w:p w14:paraId="1654BC7C" w14:textId="77777777" w:rsidR="00AD388F" w:rsidRPr="00164B07" w:rsidRDefault="00765FAE" w:rsidP="00EF151F">
      <w:pPr>
        <w:pStyle w:val="1Char"/>
        <w:numPr>
          <w:ilvl w:val="0"/>
          <w:numId w:val="73"/>
        </w:numPr>
        <w:tabs>
          <w:tab w:val="num" w:pos="426"/>
        </w:tabs>
        <w:ind w:hanging="426"/>
      </w:pPr>
      <w:r w:rsidRPr="00164B07">
        <w:t>Η</w:t>
      </w:r>
      <w:r w:rsidR="00AD388F" w:rsidRPr="00164B07">
        <w:t xml:space="preserve"> σύνδεση των εγκαταστάσεων Χρήστη στο Δίκτυο </w:t>
      </w:r>
      <w:r w:rsidRPr="00164B07">
        <w:t>πραγματοποιείται κατά τρόπο ώστε να διασφαλίζονται τα εξής</w:t>
      </w:r>
      <w:r w:rsidR="00AD388F" w:rsidRPr="00164B07">
        <w:t>:</w:t>
      </w:r>
    </w:p>
    <w:p w14:paraId="4BCF9280" w14:textId="77777777" w:rsidR="00AD388F" w:rsidRPr="00164B07" w:rsidRDefault="006F3FFA" w:rsidP="00157FD7">
      <w:pPr>
        <w:pStyle w:val="11"/>
        <w:tabs>
          <w:tab w:val="clear" w:pos="900"/>
          <w:tab w:val="left" w:pos="851"/>
        </w:tabs>
        <w:ind w:left="851" w:hanging="425"/>
      </w:pPr>
      <w:r w:rsidRPr="00164B07">
        <w:t>(α</w:t>
      </w:r>
      <w:r w:rsidR="00AD388F" w:rsidRPr="00164B07">
        <w:t>)</w:t>
      </w:r>
      <w:r w:rsidR="00AD388F" w:rsidRPr="00164B07">
        <w:tab/>
      </w:r>
      <w:r w:rsidR="00157FD7" w:rsidRPr="00164B07">
        <w:t>Η</w:t>
      </w:r>
      <w:r w:rsidR="00765FAE" w:rsidRPr="00164B07">
        <w:t xml:space="preserve"> κάλυψη της Συμφωνημένης Μέγιστης Ισχύος</w:t>
      </w:r>
      <w:r w:rsidR="00AD388F" w:rsidRPr="00164B07">
        <w:t xml:space="preserve"> </w:t>
      </w:r>
      <w:r w:rsidR="00DD59B0" w:rsidRPr="00164B07">
        <w:t>σύμφωνα και με την αντίστοιχη Αίτηση Σύνδεσης</w:t>
      </w:r>
      <w:r w:rsidR="00AD388F" w:rsidRPr="00164B07">
        <w:t xml:space="preserve">, </w:t>
      </w:r>
      <w:r w:rsidR="00B836E9" w:rsidRPr="00164B07">
        <w:t>λαμβάνοντας υπ</w:t>
      </w:r>
      <w:r w:rsidR="00DD59B0" w:rsidRPr="00164B07">
        <w:t>ό</w:t>
      </w:r>
      <w:r w:rsidR="00B836E9" w:rsidRPr="00164B07">
        <w:t>ψη το επιθυμητ</w:t>
      </w:r>
      <w:r w:rsidR="00DD59B0" w:rsidRPr="00164B07">
        <w:t>ό</w:t>
      </w:r>
      <w:r w:rsidR="00B836E9" w:rsidRPr="00164B07">
        <w:t xml:space="preserve"> από το</w:t>
      </w:r>
      <w:r w:rsidR="00D27150" w:rsidRPr="00164B07">
        <w:t>ν</w:t>
      </w:r>
      <w:r w:rsidR="00B836E9" w:rsidRPr="00164B07">
        <w:t xml:space="preserve"> </w:t>
      </w:r>
      <w:r w:rsidR="00DD59B0" w:rsidRPr="00164B07">
        <w:t>Χ</w:t>
      </w:r>
      <w:r w:rsidR="00B836E9" w:rsidRPr="00164B07">
        <w:t>ρ</w:t>
      </w:r>
      <w:r w:rsidR="00DD59B0" w:rsidRPr="00164B07">
        <w:t>ή</w:t>
      </w:r>
      <w:r w:rsidR="00B836E9" w:rsidRPr="00164B07">
        <w:t xml:space="preserve">στη </w:t>
      </w:r>
      <w:r w:rsidR="00C125ED" w:rsidRPr="00164B07">
        <w:t>σχήμα τροφοδότησης, όπως ειδικότερα καθορ</w:t>
      </w:r>
      <w:r w:rsidR="009D06D9" w:rsidRPr="00164B07">
        <w:t xml:space="preserve">ίζεται στο Εγχειρίδιο Πρόσβασης στο Δίκτυο ή </w:t>
      </w:r>
      <w:r w:rsidR="00C125ED" w:rsidRPr="00164B07">
        <w:t>σε σχετικές Οδηγίες Εφαρμογής</w:t>
      </w:r>
      <w:r w:rsidR="00157FD7" w:rsidRPr="00164B07">
        <w:t>.</w:t>
      </w:r>
    </w:p>
    <w:p w14:paraId="75340DD7" w14:textId="77777777" w:rsidR="00AD388F" w:rsidRPr="00164B07" w:rsidRDefault="006F3FFA" w:rsidP="00BC135F">
      <w:pPr>
        <w:pStyle w:val="11"/>
        <w:tabs>
          <w:tab w:val="clear" w:pos="900"/>
          <w:tab w:val="left" w:pos="851"/>
        </w:tabs>
        <w:ind w:left="851" w:hanging="425"/>
      </w:pPr>
      <w:r w:rsidRPr="00164B07">
        <w:t>(β</w:t>
      </w:r>
      <w:r w:rsidR="00AD388F" w:rsidRPr="00164B07">
        <w:t>)</w:t>
      </w:r>
      <w:r w:rsidR="00AD388F" w:rsidRPr="00164B07">
        <w:tab/>
      </w:r>
      <w:r w:rsidR="00157FD7" w:rsidRPr="00164B07">
        <w:t>Η</w:t>
      </w:r>
      <w:r w:rsidR="00AD388F" w:rsidRPr="00164B07">
        <w:t xml:space="preserve"> τήρηση των κανόνων και τυποποιήσεων που εφαρμόζει ο</w:t>
      </w:r>
      <w:r w:rsidR="00765FAE" w:rsidRPr="00164B07">
        <w:t xml:space="preserve"> Διαχειριστής του Δικτύου</w:t>
      </w:r>
      <w:r w:rsidR="00AD388F" w:rsidRPr="00164B07">
        <w:t xml:space="preserve"> προκειμένου να </w:t>
      </w:r>
      <w:r w:rsidR="00765FAE" w:rsidRPr="00164B07">
        <w:t xml:space="preserve">πληρούνται οι απαιτήσεις ασφαλούς και καλής </w:t>
      </w:r>
      <w:r w:rsidR="00AD388F" w:rsidRPr="00164B07">
        <w:t>λειτουργία</w:t>
      </w:r>
      <w:r w:rsidR="00765FAE" w:rsidRPr="00164B07">
        <w:t>ς</w:t>
      </w:r>
      <w:r w:rsidR="00AD388F" w:rsidRPr="00164B07">
        <w:t xml:space="preserve"> του Δικτύου και </w:t>
      </w:r>
      <w:r w:rsidR="00765FAE" w:rsidRPr="00164B07">
        <w:t xml:space="preserve">να εξασφαλίζεται </w:t>
      </w:r>
      <w:r w:rsidR="00AD388F" w:rsidRPr="00164B07">
        <w:t>η οικονομικότητα της συντήρησής του. Ειδικά για τους Καταναλωτές επιλέγεται ο κατάλληλος τύπος Παροχής</w:t>
      </w:r>
      <w:r w:rsidR="00BC135F" w:rsidRPr="00164B07">
        <w:t xml:space="preserve"> μεταξύ των τυποποιημένων μεγεθών</w:t>
      </w:r>
      <w:r w:rsidR="00157FD7" w:rsidRPr="00164B07">
        <w:t>.</w:t>
      </w:r>
    </w:p>
    <w:p w14:paraId="6903ED09" w14:textId="77777777" w:rsidR="00AD388F" w:rsidRPr="00164B07" w:rsidRDefault="006F3FFA" w:rsidP="00157FD7">
      <w:pPr>
        <w:pStyle w:val="11"/>
        <w:tabs>
          <w:tab w:val="clear" w:pos="900"/>
          <w:tab w:val="left" w:pos="851"/>
        </w:tabs>
        <w:ind w:left="851" w:hanging="425"/>
      </w:pPr>
      <w:r w:rsidRPr="00164B07">
        <w:t>(γ</w:t>
      </w:r>
      <w:r w:rsidR="00AD388F" w:rsidRPr="00164B07">
        <w:t>)</w:t>
      </w:r>
      <w:r w:rsidR="00AD388F" w:rsidRPr="00164B07">
        <w:tab/>
      </w:r>
      <w:r w:rsidR="00157FD7" w:rsidRPr="00164B07">
        <w:t>Η</w:t>
      </w:r>
      <w:r w:rsidR="00C72FAD" w:rsidRPr="00164B07">
        <w:t xml:space="preserve"> </w:t>
      </w:r>
      <w:r w:rsidR="00DD59B0" w:rsidRPr="00164B07">
        <w:t>ελαχιστοποίηση των επιπτώσεων στην Ποιότητα Ενέργειας του Δικτύου</w:t>
      </w:r>
      <w:r w:rsidR="00157FD7" w:rsidRPr="00164B07">
        <w:t>.</w:t>
      </w:r>
    </w:p>
    <w:p w14:paraId="56A95CE4" w14:textId="77777777" w:rsidR="00AD388F" w:rsidRPr="00164B07" w:rsidRDefault="006F3FFA" w:rsidP="00157FD7">
      <w:pPr>
        <w:pStyle w:val="11"/>
        <w:tabs>
          <w:tab w:val="clear" w:pos="900"/>
          <w:tab w:val="left" w:pos="851"/>
        </w:tabs>
        <w:ind w:left="851" w:hanging="425"/>
      </w:pPr>
      <w:r w:rsidRPr="00164B07">
        <w:t>(δ</w:t>
      </w:r>
      <w:r w:rsidR="00AD388F" w:rsidRPr="00164B07">
        <w:t>)</w:t>
      </w:r>
      <w:r w:rsidR="00AD388F" w:rsidRPr="00164B07">
        <w:tab/>
      </w:r>
      <w:r w:rsidR="00157FD7" w:rsidRPr="00164B07">
        <w:t>Ο</w:t>
      </w:r>
      <w:r w:rsidR="00B021D6" w:rsidRPr="00164B07">
        <w:t xml:space="preserve"> κατά το δυνατόν περιορισμός</w:t>
      </w:r>
      <w:r w:rsidR="00AD388F" w:rsidRPr="00164B07">
        <w:t xml:space="preserve"> των επιπτώσεων στο περιβάλλον.</w:t>
      </w:r>
    </w:p>
    <w:p w14:paraId="3A5D82E0" w14:textId="77777777" w:rsidR="00AD388F" w:rsidRPr="00164B07" w:rsidRDefault="00AD388F" w:rsidP="00EF151F">
      <w:pPr>
        <w:pStyle w:val="1Char"/>
        <w:numPr>
          <w:ilvl w:val="0"/>
          <w:numId w:val="73"/>
        </w:numPr>
        <w:tabs>
          <w:tab w:val="num" w:pos="426"/>
        </w:tabs>
        <w:ind w:hanging="426"/>
      </w:pPr>
      <w:bookmarkStart w:id="1412" w:name="_Ref154471924"/>
      <w:r w:rsidRPr="00164B07">
        <w:t>Το επίπεδο τάσης του Δικτύου στο οποίο γίνεται η σύνδεση των εγκαταστάσεων Καταναλωτών επιλέγεται με βάση τους εξής ειδικότερους κανόνες:</w:t>
      </w:r>
      <w:bookmarkEnd w:id="1412"/>
    </w:p>
    <w:p w14:paraId="3072A25E" w14:textId="77777777" w:rsidR="00AD388F" w:rsidRPr="00164B07" w:rsidRDefault="006F3FFA" w:rsidP="00157FD7">
      <w:pPr>
        <w:pStyle w:val="11"/>
        <w:tabs>
          <w:tab w:val="clear" w:pos="900"/>
          <w:tab w:val="left" w:pos="851"/>
        </w:tabs>
        <w:ind w:left="851" w:hanging="425"/>
      </w:pPr>
      <w:r w:rsidRPr="00164B07">
        <w:t>(α</w:t>
      </w:r>
      <w:r w:rsidR="00AD388F" w:rsidRPr="00164B07">
        <w:t>)</w:t>
      </w:r>
      <w:r w:rsidR="00AD388F" w:rsidRPr="00164B07">
        <w:tab/>
        <w:t>Εγκαταστάσεις με μέγιστη ζήτηση μέχρι 135 kVA συνδέονται στη ΧΤ</w:t>
      </w:r>
      <w:r w:rsidR="00157FD7" w:rsidRPr="00164B07">
        <w:t>.</w:t>
      </w:r>
    </w:p>
    <w:p w14:paraId="38CBC591" w14:textId="77777777" w:rsidR="00AD388F" w:rsidRPr="00164B07" w:rsidRDefault="006F3FFA" w:rsidP="00157FD7">
      <w:pPr>
        <w:pStyle w:val="11"/>
        <w:tabs>
          <w:tab w:val="clear" w:pos="900"/>
          <w:tab w:val="left" w:pos="851"/>
        </w:tabs>
        <w:ind w:left="851" w:hanging="425"/>
      </w:pPr>
      <w:r w:rsidRPr="00164B07">
        <w:t>(β</w:t>
      </w:r>
      <w:r w:rsidR="00AD388F" w:rsidRPr="00164B07">
        <w:t>)</w:t>
      </w:r>
      <w:r w:rsidR="00AD388F" w:rsidRPr="00164B07">
        <w:tab/>
        <w:t>Εγκαταστάσεις για τις οποίες η αιτούμενη μέγιστη ζήτηση είναι μεταξύ 135 και 250 kVA, συνδέονται στη ΧΤ ή στη ΜΤ, ανάλογα με τις συνθήκες του Δικτύου</w:t>
      </w:r>
      <w:r w:rsidR="00AD3F38" w:rsidRPr="00164B07">
        <w:t xml:space="preserve"> και σύμφωνα με τ</w:t>
      </w:r>
      <w:r w:rsidR="00802F30" w:rsidRPr="00164B07">
        <w:t>α προβλεπόμενα στο Εγχειρίδιο Πρ</w:t>
      </w:r>
      <w:r w:rsidR="001D0AEB" w:rsidRPr="00164B07">
        <w:t xml:space="preserve">όσβασης στο Δίκτυο όπως εξειδικεύονται </w:t>
      </w:r>
      <w:r w:rsidR="00802F30" w:rsidRPr="00164B07">
        <w:t>στ</w:t>
      </w:r>
      <w:r w:rsidR="00AD3F38" w:rsidRPr="00164B07">
        <w:t xml:space="preserve">ις σχετικές </w:t>
      </w:r>
      <w:r w:rsidR="001D6325" w:rsidRPr="00164B07">
        <w:t>Ο</w:t>
      </w:r>
      <w:r w:rsidR="00AD3F38" w:rsidRPr="00164B07">
        <w:t>δηγίες</w:t>
      </w:r>
      <w:r w:rsidR="001D6325" w:rsidRPr="00164B07">
        <w:t xml:space="preserve"> Εφαρμογής</w:t>
      </w:r>
      <w:r w:rsidR="00AD3F38" w:rsidRPr="00164B07">
        <w:t xml:space="preserve"> του Διαχειριστή του Δικτύου</w:t>
      </w:r>
      <w:r w:rsidR="00157FD7" w:rsidRPr="00164B07">
        <w:t>.</w:t>
      </w:r>
    </w:p>
    <w:p w14:paraId="7C672835" w14:textId="77777777" w:rsidR="00AD388F" w:rsidRPr="00164B07" w:rsidRDefault="006F3FFA" w:rsidP="00157FD7">
      <w:pPr>
        <w:pStyle w:val="11"/>
        <w:tabs>
          <w:tab w:val="clear" w:pos="900"/>
          <w:tab w:val="left" w:pos="851"/>
        </w:tabs>
        <w:ind w:left="851" w:hanging="425"/>
      </w:pPr>
      <w:r w:rsidRPr="00164B07">
        <w:lastRenderedPageBreak/>
        <w:t>(γ</w:t>
      </w:r>
      <w:r w:rsidR="00AD388F" w:rsidRPr="00164B07">
        <w:t>)</w:t>
      </w:r>
      <w:r w:rsidR="00AD388F" w:rsidRPr="00164B07">
        <w:tab/>
        <w:t xml:space="preserve">Εγκαταστάσεις για τις οποίες η αιτούμενη μέγιστη ζήτηση είναι μεγαλύτερη των 250 kVA και μικρότερη </w:t>
      </w:r>
      <w:r w:rsidR="00AD3F38" w:rsidRPr="00164B07">
        <w:t xml:space="preserve">ή ίση των </w:t>
      </w:r>
      <w:r w:rsidR="00AD388F" w:rsidRPr="00164B07">
        <w:t xml:space="preserve">10 MVA συνδέονται στη </w:t>
      </w:r>
      <w:hyperlink w:anchor="ΜΤ" w:history="1">
        <w:r w:rsidR="00AD388F" w:rsidRPr="00164B07">
          <w:t>ΜΤ</w:t>
        </w:r>
      </w:hyperlink>
      <w:r w:rsidR="00157FD7" w:rsidRPr="00164B07">
        <w:t>.</w:t>
      </w:r>
    </w:p>
    <w:p w14:paraId="1C7E85F9" w14:textId="77777777" w:rsidR="00AD388F" w:rsidRPr="00164B07" w:rsidRDefault="006F3FFA" w:rsidP="00157FD7">
      <w:pPr>
        <w:pStyle w:val="11"/>
        <w:tabs>
          <w:tab w:val="clear" w:pos="900"/>
          <w:tab w:val="left" w:pos="851"/>
        </w:tabs>
        <w:ind w:left="851" w:hanging="425"/>
      </w:pPr>
      <w:r w:rsidRPr="00164B07">
        <w:t>(δ</w:t>
      </w:r>
      <w:r w:rsidR="00AD388F" w:rsidRPr="00164B07">
        <w:t>)</w:t>
      </w:r>
      <w:r w:rsidR="00AD388F" w:rsidRPr="00164B07">
        <w:tab/>
        <w:t>Εγκαταστάσεις κατανάλωσης ηλεκτρικής ενέργειας για τις οποίες η αιτούμενη μέγιστη ζήτηση είναι μεγαλύτερη των 10 MVA, συνδέονται στο Σύστημα</w:t>
      </w:r>
      <w:r w:rsidR="00A020DE" w:rsidRPr="00164B07">
        <w:t xml:space="preserve"> ή στο δίκτυο ΥΤ των ΜΔΝ</w:t>
      </w:r>
      <w:r w:rsidR="00AD388F" w:rsidRPr="00164B07">
        <w:t xml:space="preserve">. </w:t>
      </w:r>
    </w:p>
    <w:p w14:paraId="3CE659BB" w14:textId="77777777" w:rsidR="00B836E9" w:rsidRPr="00164B07" w:rsidRDefault="00DD59B0" w:rsidP="00157FD7">
      <w:pPr>
        <w:pStyle w:val="11"/>
        <w:tabs>
          <w:tab w:val="clear" w:pos="900"/>
          <w:tab w:val="left" w:pos="426"/>
        </w:tabs>
        <w:ind w:left="426" w:firstLine="0"/>
      </w:pPr>
      <w:r w:rsidRPr="00164B07">
        <w:t>Απόκλιση από τον παραπάνω κανόνα ε</w:t>
      </w:r>
      <w:r w:rsidR="00157FD7" w:rsidRPr="00164B07">
        <w:t xml:space="preserve">ίναι δυνατή μόνο σε εξαιρετικές </w:t>
      </w:r>
      <w:r w:rsidRPr="00164B07">
        <w:t xml:space="preserve">περιπτώσεις, </w:t>
      </w:r>
      <w:r w:rsidR="00044FAB" w:rsidRPr="00164B07">
        <w:t>βάσει σχετικών κριτηρίων και</w:t>
      </w:r>
      <w:r w:rsidR="002F26C6" w:rsidRPr="00164B07">
        <w:t xml:space="preserve"> άλλων</w:t>
      </w:r>
      <w:r w:rsidR="00044FAB" w:rsidRPr="00164B07">
        <w:t xml:space="preserve"> προβλέψεων που καθορίζονται στο Εγχειρίδιο Πρόσβασης στο Δίκτυο</w:t>
      </w:r>
      <w:r w:rsidR="002F26C6" w:rsidRPr="00164B07">
        <w:t>,</w:t>
      </w:r>
      <w:r w:rsidRPr="00164B07">
        <w:t xml:space="preserve"> και εφόσον ικανοποιούνται οι σχετικές λειτουργικές απαιτήσεις που ορίζονται στον </w:t>
      </w:r>
      <w:r w:rsidR="007F4282" w:rsidRPr="00164B07">
        <w:t xml:space="preserve">παρόντα </w:t>
      </w:r>
      <w:r w:rsidRPr="00164B07">
        <w:t>Κώδικα</w:t>
      </w:r>
      <w:r w:rsidR="00A020DE" w:rsidRPr="00164B07">
        <w:t>.</w:t>
      </w:r>
    </w:p>
    <w:p w14:paraId="6C0D1E38" w14:textId="77777777" w:rsidR="00AD388F" w:rsidRPr="00164B07" w:rsidRDefault="00AD388F" w:rsidP="00EF151F">
      <w:pPr>
        <w:pStyle w:val="1Char"/>
        <w:numPr>
          <w:ilvl w:val="0"/>
          <w:numId w:val="73"/>
        </w:numPr>
        <w:tabs>
          <w:tab w:val="num" w:pos="426"/>
        </w:tabs>
        <w:ind w:hanging="426"/>
      </w:pPr>
      <w:bookmarkStart w:id="1413" w:name="_Ref154471925"/>
      <w:r w:rsidRPr="00164B07">
        <w:t>Το επίπεδο τάσης του Δικτύου στο οποίο γίνεται η σύνδεση των εγκαταστάσεων Παραγωγών επιλέγεται με βάση τους εξής ειδικότερους κανόνες:</w:t>
      </w:r>
      <w:bookmarkEnd w:id="1413"/>
    </w:p>
    <w:p w14:paraId="4E4D2887" w14:textId="77777777" w:rsidR="00AD388F" w:rsidRPr="00164B07" w:rsidRDefault="006F3FFA" w:rsidP="008B7464">
      <w:pPr>
        <w:pStyle w:val="11"/>
        <w:tabs>
          <w:tab w:val="clear" w:pos="900"/>
          <w:tab w:val="left" w:pos="851"/>
        </w:tabs>
        <w:ind w:left="851" w:hanging="425"/>
      </w:pPr>
      <w:r w:rsidRPr="00164B07">
        <w:t>(α</w:t>
      </w:r>
      <w:r w:rsidR="00AD388F" w:rsidRPr="00164B07">
        <w:t xml:space="preserve">) </w:t>
      </w:r>
      <w:r w:rsidR="00AD388F" w:rsidRPr="00164B07">
        <w:tab/>
        <w:t>Εγκαταστάσεις με μέγιστη ικανότητα παραγωγής έως 100 kW συνδέονται στη ΧΤ.</w:t>
      </w:r>
    </w:p>
    <w:p w14:paraId="0118A953" w14:textId="77777777" w:rsidR="00AD388F" w:rsidRPr="00164B07" w:rsidRDefault="006F3FFA" w:rsidP="008B7464">
      <w:pPr>
        <w:pStyle w:val="11"/>
        <w:tabs>
          <w:tab w:val="clear" w:pos="900"/>
          <w:tab w:val="left" w:pos="851"/>
        </w:tabs>
        <w:ind w:left="851" w:hanging="425"/>
      </w:pPr>
      <w:r w:rsidRPr="00164B07">
        <w:t>(β</w:t>
      </w:r>
      <w:r w:rsidR="00AD388F" w:rsidRPr="00164B07">
        <w:t>)</w:t>
      </w:r>
      <w:r w:rsidR="00AD388F" w:rsidRPr="00164B07">
        <w:tab/>
        <w:t xml:space="preserve">Εγκαταστάσεις με μέγιστη ικανότητα παραγωγής άνω των 100 kW και μέχρι </w:t>
      </w:r>
      <w:r w:rsidR="00504123" w:rsidRPr="00164B07">
        <w:t>5</w:t>
      </w:r>
      <w:r w:rsidR="00AD388F" w:rsidRPr="00164B07">
        <w:t xml:space="preserve"> ΜW συνδέονται σε υφιστάμενη γραμμή ΜΤ, μετά και από ενδεχόμενη ενίσχυση του τοπικού δικτύου, εφόσον οι τοπικές συνθήκες το επιτρέπουν. Αλλιώς, η σύνδεση γίνεται σε σημείο με υψηλότερη στάθμη βραχυκυκλώσεως, ή και με ιδιαίτερη γραμμή ΜΤ από </w:t>
      </w:r>
      <w:r w:rsidR="00C91C87" w:rsidRPr="00164B07">
        <w:t>υποσταθμό</w:t>
      </w:r>
      <w:r w:rsidR="00AD388F" w:rsidRPr="00164B07">
        <w:t xml:space="preserve"> ΥΤ/ΜΤ</w:t>
      </w:r>
      <w:r w:rsidR="008B7464" w:rsidRPr="00164B07">
        <w:t>,</w:t>
      </w:r>
      <w:r w:rsidR="00AD388F" w:rsidRPr="00164B07">
        <w:t xml:space="preserve"> όπως στις περιπτώσεις της παραγράφου (</w:t>
      </w:r>
      <w:r w:rsidR="00BE6918" w:rsidRPr="00164B07">
        <w:t>γ</w:t>
      </w:r>
      <w:r w:rsidR="00AD388F" w:rsidRPr="00164B07">
        <w:t>).</w:t>
      </w:r>
    </w:p>
    <w:p w14:paraId="2A24864F" w14:textId="77777777" w:rsidR="00AD388F" w:rsidRPr="00164B07" w:rsidRDefault="006F3FFA" w:rsidP="008B7464">
      <w:pPr>
        <w:pStyle w:val="11"/>
        <w:tabs>
          <w:tab w:val="clear" w:pos="900"/>
          <w:tab w:val="left" w:pos="851"/>
        </w:tabs>
        <w:ind w:left="851" w:hanging="425"/>
      </w:pPr>
      <w:r w:rsidRPr="00164B07">
        <w:t>(γ</w:t>
      </w:r>
      <w:r w:rsidR="00AD388F" w:rsidRPr="00164B07">
        <w:t>)</w:t>
      </w:r>
      <w:r w:rsidR="00AD388F" w:rsidRPr="00164B07">
        <w:tab/>
        <w:t xml:space="preserve">Εγκαταστάσεις με μέγιστη ικανότητα παραγωγής άνω των </w:t>
      </w:r>
      <w:r w:rsidR="00504123" w:rsidRPr="00164B07">
        <w:t>5</w:t>
      </w:r>
      <w:r w:rsidR="00AD388F" w:rsidRPr="00164B07">
        <w:t xml:space="preserve"> και μέχρι 20 MW, συνδέονται </w:t>
      </w:r>
      <w:r w:rsidR="00273D52" w:rsidRPr="00164B07">
        <w:t xml:space="preserve">κατά κανόνα </w:t>
      </w:r>
      <w:r w:rsidR="00AD388F" w:rsidRPr="00164B07">
        <w:t xml:space="preserve">στους ζυγούς ΜΤ υφιστάμενου ή νέου </w:t>
      </w:r>
      <w:r w:rsidR="00C91C87" w:rsidRPr="00164B07">
        <w:t>υποσταθμού</w:t>
      </w:r>
      <w:r w:rsidR="00AD388F" w:rsidRPr="00164B07">
        <w:t xml:space="preserve"> ΥΤ/ΜΤ, μέσω ιδιαίτερων γραμμών ΜΤ, εφόσον οι τοπικές συνθήκες το επιτρέπουν. </w:t>
      </w:r>
      <w:r w:rsidR="008B7464" w:rsidRPr="00164B07">
        <w:t>Διαφορετικά</w:t>
      </w:r>
      <w:r w:rsidR="00AD388F" w:rsidRPr="00164B07">
        <w:t>, η σύνδεση γίνεται όπως στις περιπτώσεις της παραγράφου (</w:t>
      </w:r>
      <w:r w:rsidR="00BE6918" w:rsidRPr="00164B07">
        <w:t>δ</w:t>
      </w:r>
      <w:r w:rsidR="00AD388F" w:rsidRPr="00164B07">
        <w:t>).</w:t>
      </w:r>
    </w:p>
    <w:p w14:paraId="56413E2B" w14:textId="77777777" w:rsidR="00AD388F" w:rsidRPr="00164B07" w:rsidRDefault="006F3FFA" w:rsidP="00157FD7">
      <w:pPr>
        <w:pStyle w:val="11"/>
        <w:tabs>
          <w:tab w:val="clear" w:pos="900"/>
          <w:tab w:val="left" w:pos="851"/>
        </w:tabs>
        <w:ind w:left="851" w:hanging="425"/>
      </w:pPr>
      <w:r w:rsidRPr="00164B07">
        <w:t>(δ</w:t>
      </w:r>
      <w:r w:rsidR="00AD388F" w:rsidRPr="00164B07">
        <w:t>)</w:t>
      </w:r>
      <w:r w:rsidR="00AD388F" w:rsidRPr="00164B07">
        <w:tab/>
        <w:t>Εγκαταστάσεις με μέγιστη ικανότητα παραγωγής άνω των 20 MW</w:t>
      </w:r>
      <w:r w:rsidR="00273D52" w:rsidRPr="00164B07">
        <w:t xml:space="preserve"> συνδέονται στο Σύστημα ή αντιστοίχως στο δίκτυο ΥΤ των ΜΔΝ</w:t>
      </w:r>
      <w:r w:rsidR="00AD388F" w:rsidRPr="00164B07">
        <w:t xml:space="preserve">, μέσω </w:t>
      </w:r>
      <w:r w:rsidR="00273D52" w:rsidRPr="00164B07">
        <w:t xml:space="preserve">υποσταθμού </w:t>
      </w:r>
      <w:r w:rsidR="00AD388F" w:rsidRPr="00164B07">
        <w:t>που ανήκει στον Παραγωγό</w:t>
      </w:r>
      <w:r w:rsidR="00273D52" w:rsidRPr="00164B07">
        <w:t>.</w:t>
      </w:r>
      <w:r w:rsidR="00AD388F" w:rsidRPr="00164B07">
        <w:t xml:space="preserve"> </w:t>
      </w:r>
    </w:p>
    <w:p w14:paraId="1FFAE92D" w14:textId="77777777" w:rsidR="007F4282" w:rsidRPr="00164B07" w:rsidRDefault="00617B1C" w:rsidP="00EF151F">
      <w:pPr>
        <w:pStyle w:val="1Char"/>
        <w:numPr>
          <w:ilvl w:val="0"/>
          <w:numId w:val="73"/>
        </w:numPr>
        <w:tabs>
          <w:tab w:val="clear" w:pos="786"/>
          <w:tab w:val="num" w:pos="426"/>
        </w:tabs>
        <w:ind w:hanging="426"/>
      </w:pPr>
      <w:r w:rsidRPr="00164B07">
        <w:t xml:space="preserve">Προκειμένου για εγκαταστάσεις Αυτοπαραγωγών, εφαρμόζονται συνδυαστικά τα αναφερόμενα στις ανωτέρω παραγράφους (2) και (3), προκειμένου η σύνδεση των εγκαταστάσεων να εξυπηρετεί όλες τις πιθανές καταστάσεις λειτουργίας αυτών, λαμβάνοντας υπόψη τη Μέγιστη Ισχύ Παραγωγής και τη Μέγιστη </w:t>
      </w:r>
      <w:r w:rsidR="00B21950" w:rsidRPr="00164B07">
        <w:t xml:space="preserve">Ισχύ </w:t>
      </w:r>
      <w:r w:rsidRPr="00164B07">
        <w:t>Κατανάλωσης των εγκαταστάσεων, οι οποίες αφορούν τη μέγιστη ισχύ που αναμένεται να διακινείται (παράγεται ή καταναλώνεται, αντίστοιχα) μεταξύ των εγκαταστάσεων του Χρήστη και του Δικτύου.</w:t>
      </w:r>
    </w:p>
    <w:p w14:paraId="77D03491" w14:textId="77777777" w:rsidR="00AD388F" w:rsidRPr="00164B07" w:rsidRDefault="00AD388F" w:rsidP="00EF151F">
      <w:pPr>
        <w:pStyle w:val="1Char"/>
        <w:numPr>
          <w:ilvl w:val="0"/>
          <w:numId w:val="73"/>
        </w:numPr>
        <w:tabs>
          <w:tab w:val="num" w:pos="426"/>
        </w:tabs>
        <w:ind w:hanging="426"/>
      </w:pPr>
      <w:r w:rsidRPr="00164B07">
        <w:t xml:space="preserve">Ο Διαχειριστής του Δικτύου δύναται, ειδικά στις περιπτώσεις εγκαταστάσεων Χρηστών μεγάλης ισχύος, να αποφασίζει αιτιολογημένα και μετά από συνεννόηση με τον Χρήστη </w:t>
      </w:r>
      <w:r w:rsidR="000B3713" w:rsidRPr="00164B07">
        <w:t>ή/και τον Διαχειριστή του Συστήματος</w:t>
      </w:r>
      <w:r w:rsidR="001D6325" w:rsidRPr="00164B07">
        <w:t>,</w:t>
      </w:r>
      <w:r w:rsidR="000B3713" w:rsidRPr="00164B07">
        <w:t xml:space="preserve"> </w:t>
      </w:r>
      <w:r w:rsidRPr="00164B07">
        <w:t>τη διαφοροποίηση του τρόπου σύνδεσης από τα ως άνω υπό παραγράφους (</w:t>
      </w:r>
      <w:r w:rsidR="00FF2BFA" w:rsidRPr="00164B07">
        <w:t>2</w:t>
      </w:r>
      <w:r w:rsidRPr="00164B07">
        <w:t>) και (</w:t>
      </w:r>
      <w:r w:rsidR="00FF2BFA" w:rsidRPr="00164B07">
        <w:t>3</w:t>
      </w:r>
      <w:r w:rsidRPr="00164B07">
        <w:t>) καθοριζόμενα, όπως για παράδειγμα τη σύνδεση σε υψηλότερο επίπεδο τάσεως Δικτύου ή σε σημείο με μεγαλύτερη ισχύ βραχυκυκλώσεως.</w:t>
      </w:r>
    </w:p>
    <w:p w14:paraId="097D9AFC" w14:textId="77777777" w:rsidR="007F4282" w:rsidRPr="00164B07" w:rsidRDefault="007F4282" w:rsidP="00EF151F">
      <w:pPr>
        <w:pStyle w:val="1Char"/>
        <w:numPr>
          <w:ilvl w:val="0"/>
          <w:numId w:val="73"/>
        </w:numPr>
        <w:tabs>
          <w:tab w:val="num" w:pos="426"/>
        </w:tabs>
        <w:ind w:hanging="426"/>
      </w:pPr>
      <w:r w:rsidRPr="00164B07">
        <w:t>Λεπτομέρειες για την εφαρμογή του παρόντος άρθρου καθορίζονται στο Εγχειρίδιο Πρόσβασης</w:t>
      </w:r>
      <w:r w:rsidR="00705079" w:rsidRPr="00164B07">
        <w:t xml:space="preserve"> και εξειδικεύονται περαιτέρω στις Οδηγίες Εφαρμογής</w:t>
      </w:r>
      <w:r w:rsidRPr="00164B07">
        <w:t>.</w:t>
      </w:r>
    </w:p>
    <w:p w14:paraId="32AF7636" w14:textId="77777777" w:rsidR="009E320C" w:rsidRPr="00164B07" w:rsidRDefault="009E320C" w:rsidP="009E320C">
      <w:pPr>
        <w:pStyle w:val="a7"/>
      </w:pPr>
      <w:bookmarkStart w:id="1414" w:name="_Toc391453272"/>
      <w:bookmarkStart w:id="1415" w:name="_Toc391462100"/>
      <w:bookmarkStart w:id="1416" w:name="_Toc56762648"/>
      <w:bookmarkEnd w:id="1414"/>
      <w:bookmarkEnd w:id="1415"/>
      <w:bookmarkEnd w:id="1416"/>
    </w:p>
    <w:p w14:paraId="1056C618" w14:textId="77777777" w:rsidR="009E320C" w:rsidRPr="00164B07" w:rsidRDefault="009E320C" w:rsidP="009E320C">
      <w:pPr>
        <w:pStyle w:val="ab"/>
      </w:pPr>
      <w:bookmarkStart w:id="1417" w:name="_Toc391453273"/>
      <w:bookmarkStart w:id="1418" w:name="_Toc391462101"/>
      <w:bookmarkStart w:id="1419" w:name="_Toc56762649"/>
      <w:r w:rsidRPr="00164B07">
        <w:t>Τεχνική εξέταση για τη σύνδεση σταθμών παραγωγής στο Δίκτυο</w:t>
      </w:r>
      <w:bookmarkEnd w:id="1417"/>
      <w:bookmarkEnd w:id="1418"/>
      <w:bookmarkEnd w:id="1419"/>
    </w:p>
    <w:p w14:paraId="6BFA3D57" w14:textId="77777777" w:rsidR="009E320C" w:rsidRPr="00164B07" w:rsidRDefault="009E320C" w:rsidP="00EF151F">
      <w:pPr>
        <w:pStyle w:val="1Char"/>
        <w:numPr>
          <w:ilvl w:val="0"/>
          <w:numId w:val="74"/>
        </w:numPr>
        <w:tabs>
          <w:tab w:val="num" w:pos="426"/>
        </w:tabs>
        <w:ind w:hanging="426"/>
      </w:pPr>
      <w:r w:rsidRPr="00164B07">
        <w:t xml:space="preserve">Η τεχνική εξέταση αναφορικά με τη δυνατότητα και τον τρόπο σύνδεσης σταθμών παραγωγής στο Δίκτυο αποσκοπεί στη διασφάλιση της ικανοποίησης των </w:t>
      </w:r>
      <w:r w:rsidR="00092ACB" w:rsidRPr="00164B07">
        <w:t>τεχνικών</w:t>
      </w:r>
      <w:r w:rsidRPr="00164B07">
        <w:t xml:space="preserve"> κριτηρίων και προϋποθέσεων του </w:t>
      </w:r>
      <w:r w:rsidR="002540B0" w:rsidRPr="00164B07">
        <w:t>ά</w:t>
      </w:r>
      <w:r w:rsidR="00185E3E" w:rsidRPr="00164B07">
        <w:t>ρθρ</w:t>
      </w:r>
      <w:r w:rsidRPr="00164B07">
        <w:t xml:space="preserve">ου </w:t>
      </w:r>
      <w:r w:rsidR="00295101" w:rsidRPr="00164B07">
        <w:t>69</w:t>
      </w:r>
      <w:r w:rsidRPr="00164B07">
        <w:t>.</w:t>
      </w:r>
    </w:p>
    <w:p w14:paraId="7A101C67" w14:textId="77777777" w:rsidR="009E320C" w:rsidRPr="00164B07" w:rsidRDefault="009E320C" w:rsidP="00EF151F">
      <w:pPr>
        <w:pStyle w:val="1Char"/>
        <w:numPr>
          <w:ilvl w:val="0"/>
          <w:numId w:val="74"/>
        </w:numPr>
        <w:tabs>
          <w:tab w:val="num" w:pos="426"/>
        </w:tabs>
        <w:ind w:hanging="426"/>
      </w:pPr>
      <w:r w:rsidRPr="00164B07">
        <w:t>Οι μεθοδολογίες εξέτασης που εφαρμόζει ο Διαχειριστής</w:t>
      </w:r>
      <w:r w:rsidR="001775C9" w:rsidRPr="00164B07">
        <w:t xml:space="preserve"> του Δικτύου </w:t>
      </w:r>
      <w:r w:rsidRPr="00164B07">
        <w:t>μπορεί εν γένει</w:t>
      </w:r>
      <w:r w:rsidR="001775C9" w:rsidRPr="00164B07">
        <w:t xml:space="preserve"> να</w:t>
      </w:r>
      <w:r w:rsidRPr="00164B07">
        <w:t xml:space="preserve"> διαφοροποιούνται ανάλογα με:</w:t>
      </w:r>
    </w:p>
    <w:p w14:paraId="571E878A" w14:textId="77777777" w:rsidR="009E320C" w:rsidRPr="00164B07" w:rsidRDefault="00F27177" w:rsidP="00F27177">
      <w:pPr>
        <w:pStyle w:val="List2"/>
        <w:numPr>
          <w:ilvl w:val="0"/>
          <w:numId w:val="0"/>
        </w:numPr>
        <w:ind w:left="709"/>
      </w:pPr>
      <w:r w:rsidRPr="00164B07">
        <w:t xml:space="preserve">(α) </w:t>
      </w:r>
      <w:r w:rsidR="009E320C" w:rsidRPr="00164B07">
        <w:t>Το επίπεδο τάσης του Δικτύου στο οποίο συνδέονται οι σταθμοί</w:t>
      </w:r>
      <w:r w:rsidR="001775C9" w:rsidRPr="00164B07">
        <w:t>.</w:t>
      </w:r>
    </w:p>
    <w:p w14:paraId="4942972B" w14:textId="77777777" w:rsidR="009E320C" w:rsidRPr="00164B07" w:rsidRDefault="00F27177" w:rsidP="00F27177">
      <w:pPr>
        <w:pStyle w:val="List2"/>
        <w:numPr>
          <w:ilvl w:val="0"/>
          <w:numId w:val="0"/>
        </w:numPr>
        <w:ind w:left="709"/>
      </w:pPr>
      <w:r w:rsidRPr="00164B07">
        <w:t xml:space="preserve">(β) </w:t>
      </w:r>
      <w:r w:rsidR="009E320C" w:rsidRPr="00164B07">
        <w:t>Την εγκατεστημένη ισχύ, την τεχνολογία και τα χαρακτηριστικά του εξοπλισμού των σταθμών</w:t>
      </w:r>
      <w:r w:rsidR="001775C9" w:rsidRPr="00164B07">
        <w:t>.</w:t>
      </w:r>
    </w:p>
    <w:p w14:paraId="1AAE24E4" w14:textId="77777777" w:rsidR="009E320C" w:rsidRPr="00164B07" w:rsidRDefault="00F27177" w:rsidP="00F27177">
      <w:pPr>
        <w:pStyle w:val="List2"/>
        <w:numPr>
          <w:ilvl w:val="0"/>
          <w:numId w:val="0"/>
        </w:numPr>
        <w:ind w:left="709"/>
      </w:pPr>
      <w:r w:rsidRPr="00164B07">
        <w:t xml:space="preserve">(γ) </w:t>
      </w:r>
      <w:r w:rsidR="009E320C" w:rsidRPr="00164B07">
        <w:t>Τα χαρακτηριστικά του κατά περίπτωση εξεταζόμενου τμήματος του Δικτύου.</w:t>
      </w:r>
    </w:p>
    <w:p w14:paraId="25C9F142" w14:textId="77777777" w:rsidR="009E320C" w:rsidRPr="00164B07" w:rsidRDefault="009E320C" w:rsidP="00EF151F">
      <w:pPr>
        <w:pStyle w:val="1Char"/>
        <w:numPr>
          <w:ilvl w:val="0"/>
          <w:numId w:val="74"/>
        </w:numPr>
        <w:tabs>
          <w:tab w:val="num" w:pos="426"/>
        </w:tabs>
        <w:ind w:hanging="426"/>
      </w:pPr>
      <w:r w:rsidRPr="00164B07">
        <w:t>Κατά την τεχνική εξέταση της δυνατότητας και του τρόπου σύνδεσης σταθμών παραγωγής στο Δίκτυο, ο Διαχειριστής</w:t>
      </w:r>
      <w:r w:rsidR="001775C9" w:rsidRPr="00164B07">
        <w:t xml:space="preserve"> του Δικτύου</w:t>
      </w:r>
      <w:r w:rsidRPr="00164B07">
        <w:t xml:space="preserve"> λαμβάνει </w:t>
      </w:r>
      <w:r w:rsidR="001775C9" w:rsidRPr="00164B07">
        <w:t xml:space="preserve">κατ΄αρχήν </w:t>
      </w:r>
      <w:r w:rsidRPr="00164B07">
        <w:t>υπόψη το σύνολο των υφιστάμενων Χρηστών του Δικτύου, τους Χρήστες που έχουν συνάψει Σύμβαση Σύνδεσης αλλά δεν έχουν ακόμη συνδεθεί, καθώς και τους Χρήστες (ιδίως τους Παραγωγούς) οι οποίοι έχουν λάβει δεσμευτικές Προσφορές Σύνδεσης.</w:t>
      </w:r>
    </w:p>
    <w:p w14:paraId="4F392DD1" w14:textId="77777777" w:rsidR="009E320C" w:rsidRPr="00164B07" w:rsidRDefault="009E320C" w:rsidP="00EF151F">
      <w:pPr>
        <w:pStyle w:val="1Char"/>
        <w:numPr>
          <w:ilvl w:val="0"/>
          <w:numId w:val="74"/>
        </w:numPr>
        <w:tabs>
          <w:tab w:val="num" w:pos="426"/>
        </w:tabs>
        <w:ind w:hanging="426"/>
      </w:pPr>
      <w:r w:rsidRPr="00164B07">
        <w:t xml:space="preserve">Για την επιλογή των ενδεδειγμένων διαδικασιών και μεθοδολογιών εξέτασης, ο Διαχειριστής </w:t>
      </w:r>
      <w:r w:rsidR="001775C9" w:rsidRPr="00164B07">
        <w:t xml:space="preserve">του Δικτύου </w:t>
      </w:r>
      <w:r w:rsidRPr="00164B07">
        <w:t xml:space="preserve">λαμβάνει υπόψη τις τιθέμενες από τον παρόντα Κώδικα και το ευρύτερο κανονιστικό πλαίσιο υποχρεώσεις έγκαιρης ανταπόκρισής του στα αιτήματα των Χρηστών. Στο πλαίσιο αυτό και με στόχο την επιτάχυνση των διαδικασιών αξιολόγησης των Αιτήσεων Σύνδεσης, </w:t>
      </w:r>
      <w:r w:rsidR="00C61048" w:rsidRPr="00164B07">
        <w:t xml:space="preserve">όπου αυτό επιβάλλεται βάσει συνθηκών, </w:t>
      </w:r>
      <w:r w:rsidRPr="00164B07">
        <w:t xml:space="preserve">ο Διαχειριστής </w:t>
      </w:r>
      <w:r w:rsidR="001775C9" w:rsidRPr="00164B07">
        <w:t xml:space="preserve">του Δικτύου </w:t>
      </w:r>
      <w:r w:rsidRPr="00164B07">
        <w:t>μπορεί κατά την κρίση του να υιοθετεί απλουστευμένες μεθοδολογίες ανάλυσης,</w:t>
      </w:r>
      <w:r w:rsidR="002F26C6" w:rsidRPr="00164B07">
        <w:t xml:space="preserve"> εφόσον αυτές έχουν προβλεφθεί στο Εγχειρίδιο Πρόσβασης στο Δίκτυο </w:t>
      </w:r>
      <w:r w:rsidR="009D446E" w:rsidRPr="00164B07">
        <w:t xml:space="preserve">ή </w:t>
      </w:r>
      <w:r w:rsidR="002F26C6" w:rsidRPr="00164B07">
        <w:t xml:space="preserve">και </w:t>
      </w:r>
      <w:r w:rsidR="007711B6" w:rsidRPr="00164B07">
        <w:t>εξειδικε</w:t>
      </w:r>
      <w:r w:rsidR="009D446E" w:rsidRPr="00164B07">
        <w:t>υθεί</w:t>
      </w:r>
      <w:r w:rsidR="007711B6" w:rsidRPr="00164B07">
        <w:t xml:space="preserve"> </w:t>
      </w:r>
      <w:r w:rsidR="002F26C6" w:rsidRPr="00164B07">
        <w:t>σε Οδηγίες Εφαρμογής,</w:t>
      </w:r>
      <w:r w:rsidRPr="00164B07">
        <w:t xml:space="preserve"> </w:t>
      </w:r>
      <w:r w:rsidR="002F26C6" w:rsidRPr="00164B07">
        <w:t xml:space="preserve">και </w:t>
      </w:r>
      <w:r w:rsidRPr="00164B07">
        <w:t>υπό την προϋπόθεση ότι δεν διακυβεύεται η ασφάλεια και η ομαλή λειτουργία του Δικτύου.</w:t>
      </w:r>
    </w:p>
    <w:p w14:paraId="5F9F97A5" w14:textId="77777777" w:rsidR="009E320C" w:rsidRPr="00164B07" w:rsidRDefault="009E320C" w:rsidP="00EF151F">
      <w:pPr>
        <w:pStyle w:val="1Char"/>
        <w:numPr>
          <w:ilvl w:val="0"/>
          <w:numId w:val="74"/>
        </w:numPr>
        <w:tabs>
          <w:tab w:val="num" w:pos="426"/>
        </w:tabs>
        <w:ind w:hanging="426"/>
      </w:pPr>
      <w:r w:rsidRPr="00164B07">
        <w:t>Η αναλυτική τεχνική εξέταση των κριτηρίων σύνδεσης σταθμών παραγωγής στο Δίκτυο δύναται να υποκαθίσταται από την τήρηση τεχνικών απαιτήσεων, τις οποίες θέτει ο Διαχειριστής του Δικτύου για τον εξοπλισμό των Χρηστών</w:t>
      </w:r>
      <w:r w:rsidR="009D446E" w:rsidRPr="00164B07">
        <w:t>,</w:t>
      </w:r>
      <w:r w:rsidRPr="00164B07">
        <w:t xml:space="preserve"> </w:t>
      </w:r>
      <w:r w:rsidR="00FC2EF5" w:rsidRPr="00164B07">
        <w:t xml:space="preserve">σύμφωνα με </w:t>
      </w:r>
      <w:r w:rsidRPr="00164B07">
        <w:t xml:space="preserve">το </w:t>
      </w:r>
      <w:r w:rsidR="002540B0" w:rsidRPr="00164B07">
        <w:t>ά</w:t>
      </w:r>
      <w:r w:rsidR="00185E3E" w:rsidRPr="00164B07">
        <w:t>ρθρ</w:t>
      </w:r>
      <w:r w:rsidRPr="00164B07">
        <w:t xml:space="preserve">ο </w:t>
      </w:r>
      <w:r w:rsidR="00295101" w:rsidRPr="00164B07">
        <w:t>74</w:t>
      </w:r>
      <w:r w:rsidRPr="00164B07">
        <w:t>, με στόχο τη διασφάλιση της συμβατότητάς τους με το Δίκτυο και την ελαχιστοποίηση των προκαλούμενων διαταραχών για τη σύνδεση</w:t>
      </w:r>
      <w:r w:rsidRPr="00164B07">
        <w:rPr>
          <w:vertAlign w:val="superscript"/>
        </w:rPr>
        <w:footnoteReference w:id="3"/>
      </w:r>
      <w:r w:rsidRPr="00164B07">
        <w:t>.</w:t>
      </w:r>
    </w:p>
    <w:p w14:paraId="0889844A" w14:textId="77777777" w:rsidR="009E320C" w:rsidRPr="00164B07" w:rsidRDefault="009E320C" w:rsidP="00EF151F">
      <w:pPr>
        <w:pStyle w:val="1Char"/>
        <w:numPr>
          <w:ilvl w:val="0"/>
          <w:numId w:val="74"/>
        </w:numPr>
        <w:tabs>
          <w:tab w:val="num" w:pos="426"/>
        </w:tabs>
        <w:ind w:hanging="426"/>
      </w:pPr>
      <w:r w:rsidRPr="00164B07">
        <w:t xml:space="preserve">Σε </w:t>
      </w:r>
      <w:r w:rsidR="008236C7" w:rsidRPr="00164B07">
        <w:t>ειδικές</w:t>
      </w:r>
      <w:r w:rsidRPr="00164B07">
        <w:t xml:space="preserve"> περιπτώσεις, ο Διαχειριστής </w:t>
      </w:r>
      <w:r w:rsidR="00EA7C2F" w:rsidRPr="00164B07">
        <w:t xml:space="preserve">του Δικτύου </w:t>
      </w:r>
      <w:r w:rsidRPr="00164B07">
        <w:t xml:space="preserve">μπορεί κατά την </w:t>
      </w:r>
      <w:r w:rsidR="004D5330" w:rsidRPr="00164B07">
        <w:t xml:space="preserve">τεκμηριωμένη </w:t>
      </w:r>
      <w:r w:rsidRPr="00164B07">
        <w:t>κρίση του</w:t>
      </w:r>
      <w:r w:rsidR="00BA2910" w:rsidRPr="00164B07">
        <w:t xml:space="preserve"> βάσει σχετικών προβλέψεων στο Εγχειρί</w:t>
      </w:r>
      <w:r w:rsidR="00C61048" w:rsidRPr="00164B07">
        <w:t>δ</w:t>
      </w:r>
      <w:r w:rsidR="00BA2910" w:rsidRPr="00164B07">
        <w:t>ιο Πρόσβασης στο Δίκτυο,</w:t>
      </w:r>
      <w:r w:rsidRPr="00164B07">
        <w:t xml:space="preserve"> να πραγματοποιεί εξειδικευμένες μελέτες για την αντιμετώπιση </w:t>
      </w:r>
      <w:r w:rsidR="008236C7" w:rsidRPr="00164B07">
        <w:t>επιμέρους</w:t>
      </w:r>
      <w:r w:rsidRPr="00164B07">
        <w:t xml:space="preserve"> θεμάτων (π.χ. ειδικές μελέτες προστασιών, μελέτες αρμονικών), πέραν των συνήθως ακολουθούμενων διαδικασιών και μεθόδων. Στις περιπτώσεις αυτές, o χρόνος σύνταξης της Προσφοράς Σύνδεσης από τον Διαχειριστή</w:t>
      </w:r>
      <w:r w:rsidR="003B215F" w:rsidRPr="00164B07">
        <w:t xml:space="preserve"> του Δικτύου</w:t>
      </w:r>
      <w:r w:rsidRPr="00164B07">
        <w:t xml:space="preserve"> παρατείνεται όσο είναι εύλογα αναγκαίο για την ολοκλήρωση των σχετικών μελετών.</w:t>
      </w:r>
      <w:r w:rsidR="007F4282" w:rsidRPr="00164B07">
        <w:t xml:space="preserve"> </w:t>
      </w:r>
      <w:r w:rsidR="004D5330" w:rsidRPr="00164B07">
        <w:t>Ο Παραγωγός ενημερώνεται για τ</w:t>
      </w:r>
      <w:r w:rsidR="007F4282" w:rsidRPr="00164B07">
        <w:t xml:space="preserve">ο κόστος των </w:t>
      </w:r>
      <w:r w:rsidR="00F11B5D" w:rsidRPr="00164B07">
        <w:t xml:space="preserve">απαιτούμενων </w:t>
      </w:r>
      <w:r w:rsidR="007F4282" w:rsidRPr="00164B07">
        <w:t xml:space="preserve">μελετών </w:t>
      </w:r>
      <w:r w:rsidR="004D5330" w:rsidRPr="00164B07">
        <w:t xml:space="preserve">πριν από την εκπόνησή τους. </w:t>
      </w:r>
      <w:r w:rsidR="005D3DE8" w:rsidRPr="00164B07">
        <w:t xml:space="preserve">Ο προσδιορισμός του κόστους γίνεται βάσει μεθοδολογίων ή τιμοκαταλόγου που έχει προηγουμένως εγκριθεί από τη ΡΑΕ. </w:t>
      </w:r>
      <w:r w:rsidR="004D5330" w:rsidRPr="00164B07">
        <w:t>Το κόστος αυτό καταβάλλεται από</w:t>
      </w:r>
      <w:r w:rsidR="007F4282" w:rsidRPr="00164B07">
        <w:t xml:space="preserve"> τον </w:t>
      </w:r>
      <w:r w:rsidR="003B215F" w:rsidRPr="00164B07">
        <w:t>Παραγωγό</w:t>
      </w:r>
      <w:r w:rsidR="007F4282" w:rsidRPr="00164B07">
        <w:t>.</w:t>
      </w:r>
    </w:p>
    <w:p w14:paraId="1EA4BB37" w14:textId="77777777" w:rsidR="009E320C" w:rsidRPr="00164B07" w:rsidRDefault="009E320C" w:rsidP="00EF151F">
      <w:pPr>
        <w:pStyle w:val="1Char"/>
        <w:numPr>
          <w:ilvl w:val="0"/>
          <w:numId w:val="74"/>
        </w:numPr>
        <w:tabs>
          <w:tab w:val="num" w:pos="426"/>
        </w:tabs>
        <w:ind w:hanging="426"/>
      </w:pPr>
      <w:r w:rsidRPr="00164B07">
        <w:lastRenderedPageBreak/>
        <w:t xml:space="preserve">Οι μελέτες σύνδεσης σταθμών παραγωγής πραγματοποιούνται με βάση τα στοιχεία των εγκαταστάσεων τα οποία παρέχει ο Παραγωγός, βάσει του </w:t>
      </w:r>
      <w:r w:rsidR="002540B0" w:rsidRPr="00164B07">
        <w:t>ά</w:t>
      </w:r>
      <w:r w:rsidR="00185E3E" w:rsidRPr="00164B07">
        <w:t>ρθρ</w:t>
      </w:r>
      <w:r w:rsidRPr="00164B07">
        <w:t xml:space="preserve">ου </w:t>
      </w:r>
      <w:r w:rsidR="00295101" w:rsidRPr="00164B07">
        <w:t>63</w:t>
      </w:r>
      <w:r w:rsidRPr="00164B07">
        <w:t>.</w:t>
      </w:r>
    </w:p>
    <w:p w14:paraId="30AEE687" w14:textId="77777777" w:rsidR="009E320C" w:rsidRPr="00164B07" w:rsidRDefault="009877E1" w:rsidP="00EF151F">
      <w:pPr>
        <w:pStyle w:val="1Char"/>
        <w:numPr>
          <w:ilvl w:val="0"/>
          <w:numId w:val="74"/>
        </w:numPr>
        <w:tabs>
          <w:tab w:val="num" w:pos="426"/>
        </w:tabs>
        <w:ind w:hanging="426"/>
      </w:pPr>
      <w:r w:rsidRPr="00164B07">
        <w:t>Κατά τη</w:t>
      </w:r>
      <w:r w:rsidR="009E320C" w:rsidRPr="00164B07">
        <w:t xml:space="preserve"> διαδικασία τεχνικής εξέτασης </w:t>
      </w:r>
      <w:r w:rsidRPr="00164B07">
        <w:t xml:space="preserve">προκειμένου να καταστεί δυνατή η </w:t>
      </w:r>
      <w:r w:rsidR="009E320C" w:rsidRPr="00164B07">
        <w:t>σύνδεση σταθμού παραγωγής στο Δίκτυο</w:t>
      </w:r>
      <w:r w:rsidR="004E6DB6" w:rsidRPr="00164B07">
        <w:t xml:space="preserve"> υπό εύλογους τεχνικούς και οικονομικούς όρους</w:t>
      </w:r>
      <w:r w:rsidR="009E320C" w:rsidRPr="00164B07">
        <w:t xml:space="preserve">, ο Διαχειριστής </w:t>
      </w:r>
      <w:r w:rsidR="004E6DB6" w:rsidRPr="00164B07">
        <w:t xml:space="preserve">του Δικτύου </w:t>
      </w:r>
      <w:r w:rsidR="009E320C" w:rsidRPr="00164B07">
        <w:t xml:space="preserve">εξετάζει </w:t>
      </w:r>
      <w:r w:rsidR="004E6DB6" w:rsidRPr="00164B07">
        <w:t xml:space="preserve">και προτείνει </w:t>
      </w:r>
      <w:r w:rsidR="009E320C" w:rsidRPr="00164B07">
        <w:t>λύσεις για τη σύνδεση του σταθμού, οι οποίες περιλαμβάνουν ένα ή περισσότερ</w:t>
      </w:r>
      <w:r w:rsidR="004E6DB6" w:rsidRPr="00164B07">
        <w:t>α από τα ακόλουθα μέτρα</w:t>
      </w:r>
      <w:r w:rsidR="009E320C" w:rsidRPr="00164B07">
        <w:t>:</w:t>
      </w:r>
    </w:p>
    <w:p w14:paraId="40CE8FB3" w14:textId="77777777" w:rsidR="007A7F9A" w:rsidRPr="00164B07" w:rsidRDefault="006F3FFA" w:rsidP="007A7F9A">
      <w:pPr>
        <w:pStyle w:val="11"/>
        <w:tabs>
          <w:tab w:val="clear" w:pos="900"/>
          <w:tab w:val="left" w:pos="851"/>
        </w:tabs>
        <w:ind w:left="851" w:hanging="425"/>
      </w:pPr>
      <w:r w:rsidRPr="00164B07">
        <w:t>(α</w:t>
      </w:r>
      <w:r w:rsidR="007A7F9A" w:rsidRPr="00164B07">
        <w:t>)</w:t>
      </w:r>
      <w:r w:rsidR="009E320C" w:rsidRPr="00164B07">
        <w:tab/>
        <w:t>Ενίσχυση/αναβάθμιση του υφιστάμενου Δικτύου</w:t>
      </w:r>
      <w:r w:rsidR="004E6DB6" w:rsidRPr="00164B07">
        <w:t>.</w:t>
      </w:r>
    </w:p>
    <w:p w14:paraId="4F6BAAE1" w14:textId="77777777" w:rsidR="007A7F9A" w:rsidRPr="00164B07" w:rsidRDefault="006F3FFA" w:rsidP="007A7F9A">
      <w:pPr>
        <w:pStyle w:val="11"/>
        <w:tabs>
          <w:tab w:val="clear" w:pos="900"/>
          <w:tab w:val="left" w:pos="851"/>
        </w:tabs>
        <w:ind w:left="851" w:hanging="425"/>
      </w:pPr>
      <w:r w:rsidRPr="00164B07">
        <w:t>(β</w:t>
      </w:r>
      <w:r w:rsidR="007A7F9A" w:rsidRPr="00164B07">
        <w:t>)</w:t>
      </w:r>
      <w:r w:rsidR="007A7F9A" w:rsidRPr="00164B07">
        <w:tab/>
      </w:r>
      <w:r w:rsidR="009E320C" w:rsidRPr="00164B07">
        <w:t xml:space="preserve">Επιλογή </w:t>
      </w:r>
      <w:r w:rsidR="004E6DB6" w:rsidRPr="00164B07">
        <w:t>κατάλληλου</w:t>
      </w:r>
      <w:r w:rsidR="009E320C" w:rsidRPr="00164B07">
        <w:t xml:space="preserve"> τρόπου σύνδεσης (επιλογή Σημείου Κοινής Σύνδεσης με υψηλότερη ισχύ βραχυκύκλωσης, επέκταση υφιστάμ</w:t>
      </w:r>
      <w:r w:rsidR="004E6DB6" w:rsidRPr="00164B07">
        <w:t>ενων εγκαταστάσεων του Δικτύου</w:t>
      </w:r>
      <w:r w:rsidR="009E320C" w:rsidRPr="00164B07">
        <w:t>, σύνδεση σε υψηλότερο επίπεδο τάσης)</w:t>
      </w:r>
      <w:r w:rsidR="004E6DB6" w:rsidRPr="00164B07">
        <w:t>.</w:t>
      </w:r>
    </w:p>
    <w:p w14:paraId="7087664F" w14:textId="77777777" w:rsidR="007A7F9A" w:rsidRPr="00164B07" w:rsidRDefault="006F3FFA" w:rsidP="007A7F9A">
      <w:pPr>
        <w:pStyle w:val="11"/>
        <w:tabs>
          <w:tab w:val="clear" w:pos="900"/>
          <w:tab w:val="left" w:pos="851"/>
        </w:tabs>
        <w:ind w:left="851" w:hanging="425"/>
      </w:pPr>
      <w:r w:rsidRPr="00164B07">
        <w:t>(γ</w:t>
      </w:r>
      <w:r w:rsidR="007A7F9A" w:rsidRPr="00164B07">
        <w:t>)</w:t>
      </w:r>
      <w:r w:rsidR="007A7F9A" w:rsidRPr="00164B07">
        <w:tab/>
      </w:r>
      <w:r w:rsidR="009E320C" w:rsidRPr="00164B07">
        <w:t>Επιλογή εξοπλισμού παραγωγής με τροποποιημένα χαρακτηριστικά και λήψη από τον Παραγωγό μέτρων περιορισμού των επιπτώσεων</w:t>
      </w:r>
      <w:r w:rsidR="004E6DB6" w:rsidRPr="00164B07">
        <w:t>.</w:t>
      </w:r>
    </w:p>
    <w:p w14:paraId="156CC61C" w14:textId="77777777" w:rsidR="009E320C" w:rsidRPr="00164B07" w:rsidRDefault="006F3FFA" w:rsidP="007A7F9A">
      <w:pPr>
        <w:pStyle w:val="11"/>
        <w:tabs>
          <w:tab w:val="clear" w:pos="900"/>
          <w:tab w:val="left" w:pos="851"/>
        </w:tabs>
        <w:ind w:left="851" w:hanging="425"/>
      </w:pPr>
      <w:r w:rsidRPr="00164B07">
        <w:t>(δ</w:t>
      </w:r>
      <w:r w:rsidR="007A7F9A" w:rsidRPr="00164B07">
        <w:t>)</w:t>
      </w:r>
      <w:r w:rsidR="007A7F9A" w:rsidRPr="00164B07">
        <w:tab/>
      </w:r>
      <w:r w:rsidR="009E320C" w:rsidRPr="00164B07">
        <w:t>Επιβολή λειτουργικών περιορισμών στον σταθμό</w:t>
      </w:r>
      <w:r w:rsidR="004E6DB6" w:rsidRPr="00164B07">
        <w:t>.</w:t>
      </w:r>
    </w:p>
    <w:p w14:paraId="08F8D8BF" w14:textId="77777777" w:rsidR="009E320C" w:rsidRPr="00164B07" w:rsidRDefault="009E320C" w:rsidP="007278F0">
      <w:pPr>
        <w:pStyle w:val="1Char"/>
        <w:numPr>
          <w:ilvl w:val="0"/>
          <w:numId w:val="0"/>
        </w:numPr>
        <w:ind w:left="426"/>
      </w:pPr>
      <w:r w:rsidRPr="00164B07">
        <w:t xml:space="preserve">Στην ανωτέρω περίπτωση </w:t>
      </w:r>
      <w:r w:rsidR="007A7F9A" w:rsidRPr="00164B07">
        <w:t>(</w:t>
      </w:r>
      <w:r w:rsidR="009D446E" w:rsidRPr="00164B07">
        <w:t>δ</w:t>
      </w:r>
      <w:r w:rsidR="007A7F9A" w:rsidRPr="00164B07">
        <w:t>)</w:t>
      </w:r>
      <w:r w:rsidRPr="00164B07">
        <w:t xml:space="preserve">, οι λειτουργικοί περιορισμοί μπορεί να αφορούν υποχρεώσεις για ρύθμιση της </w:t>
      </w:r>
      <w:r w:rsidR="00ED5D0B" w:rsidRPr="00164B07">
        <w:t>αέ</w:t>
      </w:r>
      <w:r w:rsidRPr="00164B07">
        <w:t xml:space="preserve">ργου ισχύος του σταθμού σύμφωνα με τα προβλεπόμενα στο </w:t>
      </w:r>
      <w:r w:rsidR="007A7F9A" w:rsidRPr="00164B07">
        <w:t>ά</w:t>
      </w:r>
      <w:r w:rsidR="00185E3E" w:rsidRPr="00164B07">
        <w:t>ρθρ</w:t>
      </w:r>
      <w:r w:rsidRPr="00164B07">
        <w:t xml:space="preserve">ο </w:t>
      </w:r>
      <w:r w:rsidR="00295101" w:rsidRPr="00164B07">
        <w:t xml:space="preserve">77 </w:t>
      </w:r>
      <w:r w:rsidRPr="00164B07">
        <w:t xml:space="preserve">ή/και υποχρεώσεις για περιορισμό της ενεργού ισχύος του σταθμού σύμφωνα με τα προβλεπόμενα στο </w:t>
      </w:r>
      <w:r w:rsidR="007A7F9A" w:rsidRPr="00164B07">
        <w:t>ά</w:t>
      </w:r>
      <w:r w:rsidR="00185E3E" w:rsidRPr="00164B07">
        <w:t>ρθρ</w:t>
      </w:r>
      <w:r w:rsidRPr="00164B07">
        <w:t xml:space="preserve">ο </w:t>
      </w:r>
      <w:r w:rsidR="00295101" w:rsidRPr="00164B07">
        <w:t>78</w:t>
      </w:r>
      <w:r w:rsidRPr="00164B07">
        <w:t xml:space="preserve">. Οι σχετικοί περιορισμοί περιγράφονται αναλυτικά στην Προσφορά Σύνδεσης και </w:t>
      </w:r>
      <w:r w:rsidR="009D446E" w:rsidRPr="00164B07">
        <w:t>σ</w:t>
      </w:r>
      <w:r w:rsidRPr="00164B07">
        <w:t xml:space="preserve">τη Σύμβαση Σύνδεσης του </w:t>
      </w:r>
      <w:r w:rsidR="007F3804" w:rsidRPr="00164B07">
        <w:t>σταθμού</w:t>
      </w:r>
      <w:r w:rsidRPr="00164B07">
        <w:t xml:space="preserve"> με το Δίκτυο</w:t>
      </w:r>
      <w:r w:rsidR="00544937" w:rsidRPr="00164B07">
        <w:t xml:space="preserve"> </w:t>
      </w:r>
      <w:r w:rsidR="00F11B5D" w:rsidRPr="00164B07">
        <w:t xml:space="preserve">και </w:t>
      </w:r>
      <w:r w:rsidR="007278F0" w:rsidRPr="00164B07">
        <w:t xml:space="preserve">ενδεχομένως </w:t>
      </w:r>
      <w:r w:rsidR="00544937" w:rsidRPr="00164B07">
        <w:t>στη Σύμβαση Πώλησης</w:t>
      </w:r>
      <w:r w:rsidR="009D446E" w:rsidRPr="00164B07">
        <w:t xml:space="preserve"> ηλεκτρικής ενέργειας</w:t>
      </w:r>
      <w:r w:rsidRPr="00164B07">
        <w:t>.</w:t>
      </w:r>
    </w:p>
    <w:p w14:paraId="4D9FD02F" w14:textId="77777777" w:rsidR="009E320C" w:rsidRPr="00164B07" w:rsidRDefault="00037524" w:rsidP="00EF151F">
      <w:pPr>
        <w:pStyle w:val="1Char"/>
        <w:numPr>
          <w:ilvl w:val="0"/>
          <w:numId w:val="74"/>
        </w:numPr>
        <w:tabs>
          <w:tab w:val="num" w:pos="426"/>
        </w:tabs>
        <w:ind w:hanging="426"/>
      </w:pPr>
      <w:r w:rsidRPr="00164B07">
        <w:t>Η μεθοδολογία</w:t>
      </w:r>
      <w:r w:rsidR="009E320C" w:rsidRPr="00164B07">
        <w:t xml:space="preserve"> εκπόνησης των μελετών σύνδεσης των σταθμών παραγωγής, οι τεχνικές απαιτήσεις που τίθενται για τον εξοπλισμό Χρηστών και κάθε άλλο ειδικότερο ζήτημα που αφορά την τεχνική εξέταση για τη σύνδεση σταθμών παραγωγής στο Δίκτυο, ρυθμίζονται στο Εγχειρίδιο Πρόσβασης στο Δίκτυο </w:t>
      </w:r>
      <w:r w:rsidR="00FA01DB" w:rsidRPr="00164B07">
        <w:t xml:space="preserve">και εξειδικεύονται </w:t>
      </w:r>
      <w:r w:rsidR="009E320C" w:rsidRPr="00164B07">
        <w:t>στις σχετικές Οδηγίες Εφαρμογής που εκδίδει ο Διαχειριστής</w:t>
      </w:r>
      <w:r w:rsidRPr="00164B07">
        <w:t xml:space="preserve"> του Δικτύου</w:t>
      </w:r>
      <w:r w:rsidR="009E320C" w:rsidRPr="00164B07">
        <w:t>.</w:t>
      </w:r>
      <w:r w:rsidR="00251956" w:rsidRPr="00164B07">
        <w:t xml:space="preserve"> </w:t>
      </w:r>
    </w:p>
    <w:p w14:paraId="070268C7" w14:textId="77777777" w:rsidR="009E320C" w:rsidRPr="00164B07" w:rsidRDefault="009E320C" w:rsidP="009E320C">
      <w:pPr>
        <w:pStyle w:val="a7"/>
      </w:pPr>
      <w:bookmarkStart w:id="1420" w:name="_Toc391453274"/>
      <w:bookmarkStart w:id="1421" w:name="_Toc391462102"/>
      <w:bookmarkStart w:id="1422" w:name="_Toc56762650"/>
      <w:bookmarkEnd w:id="1420"/>
      <w:bookmarkEnd w:id="1421"/>
      <w:bookmarkEnd w:id="1422"/>
    </w:p>
    <w:p w14:paraId="027A5BA2" w14:textId="77777777" w:rsidR="009E320C" w:rsidRPr="00164B07" w:rsidRDefault="009E320C" w:rsidP="009E320C">
      <w:pPr>
        <w:pStyle w:val="ab"/>
      </w:pPr>
      <w:bookmarkStart w:id="1423" w:name="_Toc391453275"/>
      <w:bookmarkStart w:id="1424" w:name="_Toc391462103"/>
      <w:bookmarkStart w:id="1425" w:name="_Toc56762651"/>
      <w:r w:rsidRPr="00164B07">
        <w:t xml:space="preserve">Τεχνικά κριτήρια και προϋποθέσεις για τη σύνδεση σταθμών παραγωγής </w:t>
      </w:r>
      <w:r w:rsidR="00617B1C" w:rsidRPr="00164B07">
        <w:t xml:space="preserve">και μεγάλων καταναλωτών </w:t>
      </w:r>
      <w:r w:rsidRPr="00164B07">
        <w:t>στο Δίκτυο</w:t>
      </w:r>
      <w:bookmarkEnd w:id="1423"/>
      <w:bookmarkEnd w:id="1424"/>
      <w:bookmarkEnd w:id="1425"/>
      <w:r w:rsidR="00F11B5D" w:rsidRPr="00164B07">
        <w:t xml:space="preserve"> </w:t>
      </w:r>
    </w:p>
    <w:p w14:paraId="2B1A1851" w14:textId="77777777" w:rsidR="009E320C" w:rsidRPr="00164B07" w:rsidRDefault="009E320C" w:rsidP="00EF151F">
      <w:pPr>
        <w:pStyle w:val="1Char"/>
        <w:numPr>
          <w:ilvl w:val="0"/>
          <w:numId w:val="75"/>
        </w:numPr>
        <w:tabs>
          <w:tab w:val="num" w:pos="426"/>
        </w:tabs>
        <w:ind w:hanging="426"/>
      </w:pPr>
      <w:r w:rsidRPr="00164B07">
        <w:t xml:space="preserve">Η δυνατότητα και ο τρόπος σύνδεσης σταθμών παραγωγής στο Δίκτυο αξιολογούνται από τον Διαχειριστή </w:t>
      </w:r>
      <w:r w:rsidR="00413046" w:rsidRPr="00164B07">
        <w:t xml:space="preserve">του Δικτύου </w:t>
      </w:r>
      <w:r w:rsidRPr="00164B07">
        <w:t>με βάση τα ακόλουθα κριτήρια και προϋποθέσεις:</w:t>
      </w:r>
    </w:p>
    <w:p w14:paraId="23239354" w14:textId="77777777" w:rsidR="009E320C" w:rsidRPr="00164B07" w:rsidRDefault="006F3FFA" w:rsidP="00952D4D">
      <w:pPr>
        <w:pStyle w:val="11"/>
        <w:tabs>
          <w:tab w:val="clear" w:pos="900"/>
          <w:tab w:val="left" w:pos="851"/>
        </w:tabs>
        <w:ind w:left="851" w:hanging="425"/>
      </w:pPr>
      <w:r w:rsidRPr="00164B07">
        <w:t>(α</w:t>
      </w:r>
      <w:r w:rsidR="00952D4D" w:rsidRPr="00164B07">
        <w:t>)</w:t>
      </w:r>
      <w:r w:rsidR="009E320C" w:rsidRPr="00164B07">
        <w:t xml:space="preserve"> Επάρκεια των στοιχείων του Δικτύου, κατά κύριο λόγο γραμμών και μετασχηματιστών, για τη διακίνηση της μέγιστης αναμενόμενης ισχύος κανονικής λειτουργίας, όπως αυτή διαμορφώνεται μετά τη σύνδεση του υπό εξέταση σταθμού, λαμβάνοντας υπόψη το σύνολο των Χρηστών που εξυπηρετούνται από τα συγκεκριμένα στοιχεία του Δικτύου και τις αναμενόμενες καταστάσεις λειτουργίας του Δικτύου</w:t>
      </w:r>
      <w:r w:rsidR="007F4282" w:rsidRPr="00164B07">
        <w:t xml:space="preserve"> και του υπό εξέταση σταθμού</w:t>
      </w:r>
      <w:r w:rsidR="009E320C" w:rsidRPr="00164B07">
        <w:t>.</w:t>
      </w:r>
    </w:p>
    <w:p w14:paraId="26D7B4F7" w14:textId="77777777" w:rsidR="009E320C" w:rsidRPr="00164B07" w:rsidRDefault="006F3FFA" w:rsidP="00952D4D">
      <w:pPr>
        <w:pStyle w:val="11"/>
        <w:tabs>
          <w:tab w:val="clear" w:pos="900"/>
          <w:tab w:val="left" w:pos="851"/>
        </w:tabs>
        <w:ind w:left="851" w:hanging="425"/>
      </w:pPr>
      <w:r w:rsidRPr="00164B07">
        <w:t>(β</w:t>
      </w:r>
      <w:r w:rsidR="00952D4D" w:rsidRPr="00164B07">
        <w:t>)</w:t>
      </w:r>
      <w:r w:rsidR="009E320C" w:rsidRPr="00164B07">
        <w:tab/>
        <w:t xml:space="preserve">Συμβολή του </w:t>
      </w:r>
      <w:r w:rsidR="00F302A1" w:rsidRPr="00164B07">
        <w:t>σ</w:t>
      </w:r>
      <w:r w:rsidR="009E320C" w:rsidRPr="00164B07">
        <w:t xml:space="preserve">ταθμού στη στάθμη βραχυκύκλωσης του Δικτύου, η οποία δεν μπορεί να υπερβαίνει τη στάθμη σχεδιασμού του </w:t>
      </w:r>
      <w:r w:rsidR="00952D4D" w:rsidRPr="00164B07">
        <w:t>ά</w:t>
      </w:r>
      <w:r w:rsidR="00185E3E" w:rsidRPr="00164B07">
        <w:t>ρθρ</w:t>
      </w:r>
      <w:r w:rsidR="009E320C" w:rsidRPr="00164B07">
        <w:t xml:space="preserve">ου </w:t>
      </w:r>
      <w:r w:rsidR="00FE57D2" w:rsidRPr="00164B07">
        <w:t>13</w:t>
      </w:r>
      <w:r w:rsidR="009E320C" w:rsidRPr="00164B07">
        <w:t>, συνεκτιμώντας τη συμβολή του ανάντη ηλεκτρικού συστήματος και όλων των Χρηστών που συνδέονται στο εξεταζόμενο τμήμα του Δικτύου.</w:t>
      </w:r>
    </w:p>
    <w:p w14:paraId="3C462B17" w14:textId="77777777" w:rsidR="009E320C" w:rsidRPr="00164B07" w:rsidRDefault="006F3FFA" w:rsidP="00952D4D">
      <w:pPr>
        <w:pStyle w:val="11"/>
        <w:tabs>
          <w:tab w:val="clear" w:pos="900"/>
          <w:tab w:val="left" w:pos="851"/>
        </w:tabs>
        <w:ind w:left="851" w:hanging="425"/>
      </w:pPr>
      <w:r w:rsidRPr="00164B07">
        <w:lastRenderedPageBreak/>
        <w:t>(γ</w:t>
      </w:r>
      <w:r w:rsidR="00952D4D" w:rsidRPr="00164B07">
        <w:t>)</w:t>
      </w:r>
      <w:r w:rsidR="009E320C" w:rsidRPr="00164B07">
        <w:tab/>
        <w:t xml:space="preserve">Προκαλούμενο επίπεδο διαταραχών της Ποιότητας Τάσης του Δικτύου από τη σύνδεση και λειτουργία του </w:t>
      </w:r>
      <w:r w:rsidR="007F3804" w:rsidRPr="00164B07">
        <w:t>σταθμού</w:t>
      </w:r>
      <w:r w:rsidR="009E320C" w:rsidRPr="00164B07">
        <w:t xml:space="preserve">, το οποίο θα πρέπει να υπολείπεται των ορίων σχεδιασμού του </w:t>
      </w:r>
      <w:r w:rsidR="00952D4D" w:rsidRPr="00164B07">
        <w:t>ά</w:t>
      </w:r>
      <w:r w:rsidR="00185E3E" w:rsidRPr="00164B07">
        <w:t>ρθρ</w:t>
      </w:r>
      <w:r w:rsidR="009E320C" w:rsidRPr="00164B07">
        <w:t xml:space="preserve">ου </w:t>
      </w:r>
      <w:r w:rsidR="002B7CA8" w:rsidRPr="00164B07">
        <w:t>70</w:t>
      </w:r>
      <w:r w:rsidR="009E320C" w:rsidRPr="00164B07">
        <w:t>. Οι εξεταζόμενες διαταραχές αφορούν:</w:t>
      </w:r>
    </w:p>
    <w:p w14:paraId="6AEFF682" w14:textId="77777777" w:rsidR="009E320C" w:rsidRPr="00164B07" w:rsidRDefault="00CA17E7" w:rsidP="00CA17E7">
      <w:pPr>
        <w:pStyle w:val="List2"/>
        <w:numPr>
          <w:ilvl w:val="0"/>
          <w:numId w:val="0"/>
        </w:numPr>
        <w:ind w:left="1134"/>
      </w:pPr>
      <w:r w:rsidRPr="00164B07">
        <w:t xml:space="preserve">(αα) </w:t>
      </w:r>
      <w:r w:rsidR="009E320C" w:rsidRPr="00164B07">
        <w:t xml:space="preserve">Τις αργές μεταβολές της τάσης, δηλαδή τα επίπεδα της τάσης σε κάθε κόμβο του υπό εξέταση τμήματος του Δικτύου, το οποίο επηρεάζεται από τη λειτουργία του </w:t>
      </w:r>
      <w:r w:rsidR="007F3804" w:rsidRPr="00164B07">
        <w:t>σταθμού</w:t>
      </w:r>
      <w:r w:rsidR="009E320C" w:rsidRPr="00164B07">
        <w:t xml:space="preserve">, καθώς και την επίπτωση στη λειτουργία των μέσων ρύθμισης της τάσης του Δικτύου. Η εξέταση αφορά μέσες τιμές της τάσης διάρκειας 10 λεπτών </w:t>
      </w:r>
      <w:r w:rsidR="00F11B5D" w:rsidRPr="00164B07">
        <w:t xml:space="preserve">κατά το Πρότυπο </w:t>
      </w:r>
      <w:r w:rsidR="00F11B5D" w:rsidRPr="00164B07">
        <w:rPr>
          <w:lang w:val="en-US"/>
        </w:rPr>
        <w:t>EN</w:t>
      </w:r>
      <w:r w:rsidR="00F11B5D" w:rsidRPr="00164B07">
        <w:t xml:space="preserve"> 50160 </w:t>
      </w:r>
      <w:r w:rsidR="009E320C" w:rsidRPr="00164B07">
        <w:t>και πραγματοποιείται για τις καταστάσεις φόρτισης του Δικτύου οι οποίες οδηγούν στις ακραίες τιμές τάσεων των κόμβων.</w:t>
      </w:r>
    </w:p>
    <w:p w14:paraId="12D0BB50" w14:textId="77777777" w:rsidR="009E320C" w:rsidRPr="00164B07" w:rsidRDefault="00CA17E7" w:rsidP="00CA17E7">
      <w:pPr>
        <w:pStyle w:val="List2"/>
        <w:numPr>
          <w:ilvl w:val="0"/>
          <w:numId w:val="0"/>
        </w:numPr>
        <w:ind w:left="1134"/>
      </w:pPr>
      <w:r w:rsidRPr="00164B07">
        <w:t xml:space="preserve">(ββ) </w:t>
      </w:r>
      <w:r w:rsidR="009E320C" w:rsidRPr="00164B07">
        <w:t xml:space="preserve">Τις προκαλούμενες ταχείες διακυμάνσεις της τάσης, δηλαδή μεταβολές της ενδεικνύμενης τιμής της τάσης σε κλίμακες χρόνου μικρότερες των 10 λεπτών. Κατά κανόνα πρόκειται για διαταραχές διάρκειας λίγων δευτερολέπτων, οφειλόμενες σε χειρισμούς που λαμβάνουν χώρα εντός του </w:t>
      </w:r>
      <w:r w:rsidR="009E6139" w:rsidRPr="00164B07">
        <w:t>σ</w:t>
      </w:r>
      <w:r w:rsidR="009E320C" w:rsidRPr="00164B07">
        <w:t>ταθμού.</w:t>
      </w:r>
    </w:p>
    <w:p w14:paraId="6CAE96B2" w14:textId="77777777" w:rsidR="009E320C" w:rsidRPr="00164B07" w:rsidRDefault="00CA17E7" w:rsidP="00CA17E7">
      <w:pPr>
        <w:pStyle w:val="List2"/>
        <w:numPr>
          <w:ilvl w:val="0"/>
          <w:numId w:val="0"/>
        </w:numPr>
        <w:ind w:left="1134"/>
      </w:pPr>
      <w:r w:rsidRPr="00164B07">
        <w:t xml:space="preserve">(γγ) </w:t>
      </w:r>
      <w:r w:rsidR="009E320C" w:rsidRPr="00164B07">
        <w:t xml:space="preserve">Τις αναμενόμενες εκπομπές flicker από τη λειτουργία του </w:t>
      </w:r>
      <w:r w:rsidR="009E6139" w:rsidRPr="00164B07">
        <w:t>σ</w:t>
      </w:r>
      <w:r w:rsidR="009E320C" w:rsidRPr="00164B07">
        <w:t>ταθμού.</w:t>
      </w:r>
    </w:p>
    <w:p w14:paraId="00D81212" w14:textId="77777777" w:rsidR="009E320C" w:rsidRPr="00164B07" w:rsidRDefault="00CA17E7" w:rsidP="00CA17E7">
      <w:pPr>
        <w:pStyle w:val="List2"/>
        <w:numPr>
          <w:ilvl w:val="0"/>
          <w:numId w:val="0"/>
        </w:numPr>
        <w:ind w:left="1134"/>
      </w:pPr>
      <w:r w:rsidRPr="00164B07">
        <w:t xml:space="preserve">(δδ) </w:t>
      </w:r>
      <w:r w:rsidR="009E320C" w:rsidRPr="00164B07">
        <w:t xml:space="preserve">Τις εκπομπές αρμονικών από διατάξεις μετατροπέων ισχύος που χρησιμοποιούνται στις εγκαταστάσεις του </w:t>
      </w:r>
      <w:r w:rsidR="009E6139" w:rsidRPr="00164B07">
        <w:t>σ</w:t>
      </w:r>
      <w:r w:rsidR="009E320C" w:rsidRPr="00164B07">
        <w:t>ταθμού.</w:t>
      </w:r>
    </w:p>
    <w:p w14:paraId="7C39E320" w14:textId="77777777" w:rsidR="009E320C" w:rsidRPr="00164B07" w:rsidRDefault="00CA17E7" w:rsidP="00CA17E7">
      <w:pPr>
        <w:pStyle w:val="List2"/>
        <w:numPr>
          <w:ilvl w:val="0"/>
          <w:numId w:val="0"/>
        </w:numPr>
        <w:ind w:left="1134"/>
      </w:pPr>
      <w:r w:rsidRPr="00164B07">
        <w:t xml:space="preserve">(εε) </w:t>
      </w:r>
      <w:r w:rsidR="009E320C" w:rsidRPr="00164B07">
        <w:t>Την προκαλούμενη ασυμμετρία των τάσεων του Δικτύου.</w:t>
      </w:r>
    </w:p>
    <w:p w14:paraId="53CB315F" w14:textId="77777777" w:rsidR="009E320C" w:rsidRPr="00164B07" w:rsidRDefault="00CA17E7" w:rsidP="002A43D8">
      <w:pPr>
        <w:pStyle w:val="11"/>
        <w:tabs>
          <w:tab w:val="clear" w:pos="900"/>
          <w:tab w:val="left" w:pos="851"/>
        </w:tabs>
        <w:ind w:left="851" w:hanging="425"/>
      </w:pPr>
      <w:r w:rsidRPr="00164B07">
        <w:t>(δ</w:t>
      </w:r>
      <w:r w:rsidR="002A43D8" w:rsidRPr="00164B07">
        <w:t>)</w:t>
      </w:r>
      <w:r w:rsidR="009E320C" w:rsidRPr="00164B07">
        <w:tab/>
        <w:t>Διασφάλιση της ομαλής λειτουργίας των συστημάτων προστασίας του Δικτύου.</w:t>
      </w:r>
    </w:p>
    <w:p w14:paraId="3531DA5C" w14:textId="77777777" w:rsidR="009E320C" w:rsidRPr="00164B07" w:rsidRDefault="00CA17E7" w:rsidP="007E2E6A">
      <w:pPr>
        <w:pStyle w:val="11"/>
        <w:tabs>
          <w:tab w:val="clear" w:pos="900"/>
          <w:tab w:val="left" w:pos="851"/>
        </w:tabs>
        <w:ind w:left="851" w:hanging="425"/>
      </w:pPr>
      <w:r w:rsidRPr="00164B07">
        <w:t>(ε</w:t>
      </w:r>
      <w:r w:rsidR="002A43D8" w:rsidRPr="00164B07">
        <w:t>)</w:t>
      </w:r>
      <w:r w:rsidR="009E320C" w:rsidRPr="00164B07">
        <w:tab/>
        <w:t xml:space="preserve">Αποφυγή επιπτώσεων στη λειτουργία των συστημάτων </w:t>
      </w:r>
      <w:r w:rsidR="007E2E6A" w:rsidRPr="00164B07">
        <w:t xml:space="preserve">Τηλεχειρισμών Ακουστικής Συχνότητας </w:t>
      </w:r>
      <w:r w:rsidR="009E320C" w:rsidRPr="00164B07">
        <w:t>ή άλλων συστημάτων επικοινωνίας του Δικτύου.</w:t>
      </w:r>
    </w:p>
    <w:p w14:paraId="5492D4E3" w14:textId="77777777" w:rsidR="009E320C" w:rsidRPr="00164B07" w:rsidRDefault="009E320C" w:rsidP="00EF151F">
      <w:pPr>
        <w:pStyle w:val="1Char"/>
        <w:numPr>
          <w:ilvl w:val="0"/>
          <w:numId w:val="75"/>
        </w:numPr>
        <w:tabs>
          <w:tab w:val="num" w:pos="426"/>
        </w:tabs>
        <w:ind w:hanging="426"/>
      </w:pPr>
      <w:r w:rsidRPr="00164B07">
        <w:t xml:space="preserve">Τα κριτήρια της περίπτωσης </w:t>
      </w:r>
      <w:r w:rsidR="002A43D8" w:rsidRPr="00164B07">
        <w:t>(</w:t>
      </w:r>
      <w:r w:rsidR="00317F57" w:rsidRPr="00164B07">
        <w:t>γ</w:t>
      </w:r>
      <w:r w:rsidR="002A43D8" w:rsidRPr="00164B07">
        <w:t>)</w:t>
      </w:r>
      <w:r w:rsidRPr="00164B07">
        <w:t xml:space="preserve"> της ανωτέρω</w:t>
      </w:r>
      <w:r w:rsidR="00636AD8" w:rsidRPr="00164B07">
        <w:t xml:space="preserve"> </w:t>
      </w:r>
      <w:r w:rsidRPr="00164B07">
        <w:t xml:space="preserve">παραγράφου </w:t>
      </w:r>
      <w:r w:rsidR="00903FF0" w:rsidRPr="00164B07">
        <w:t>(</w:t>
      </w:r>
      <w:r w:rsidRPr="00164B07">
        <w:t>1</w:t>
      </w:r>
      <w:r w:rsidR="00903FF0" w:rsidRPr="00164B07">
        <w:t>)</w:t>
      </w:r>
      <w:r w:rsidRPr="00164B07">
        <w:t xml:space="preserve"> αναφέρονται στο αντίστοιχο </w:t>
      </w:r>
      <w:r w:rsidR="007F3804" w:rsidRPr="00164B07">
        <w:t>όριο</w:t>
      </w:r>
      <w:r w:rsidRPr="00164B07">
        <w:t xml:space="preserve"> Δικτύου/Χρήστη. Ο Διαχειριστής του Δικτύου δύναται να μεταθέτει κατά την κρίση του το σημείο εξέτασης στο Σημείο Κοινής Σύνδεσης, ιδίως στις περιπτώσεις που οι εγκαταστάσεις Χρήστη συνδέονται στο άκρο γραμμής μεγάλου μήκους η οποία χρησιμοποιείται αποκλειστικά από αυτόν. Στις περιπτώσεις αυτές, εφαρμόζεται η παράγραφος </w:t>
      </w:r>
      <w:r w:rsidR="00903FF0" w:rsidRPr="00164B07">
        <w:t>(</w:t>
      </w:r>
      <w:r w:rsidRPr="00164B07">
        <w:t>5</w:t>
      </w:r>
      <w:r w:rsidR="00903FF0" w:rsidRPr="00164B07">
        <w:t>)</w:t>
      </w:r>
      <w:r w:rsidRPr="00164B07">
        <w:t xml:space="preserve"> του </w:t>
      </w:r>
      <w:r w:rsidR="002A43D8" w:rsidRPr="00164B07">
        <w:t>ά</w:t>
      </w:r>
      <w:r w:rsidR="00185E3E" w:rsidRPr="00164B07">
        <w:t>ρθρ</w:t>
      </w:r>
      <w:r w:rsidRPr="00164B07">
        <w:t xml:space="preserve">ου </w:t>
      </w:r>
      <w:r w:rsidR="002B7CA8" w:rsidRPr="00164B07">
        <w:t>70</w:t>
      </w:r>
      <w:r w:rsidRPr="00164B07">
        <w:t>.</w:t>
      </w:r>
    </w:p>
    <w:p w14:paraId="1FFDDDA9" w14:textId="77777777" w:rsidR="00617B1C" w:rsidRPr="00164B07" w:rsidRDefault="00617B1C" w:rsidP="00EF151F">
      <w:pPr>
        <w:pStyle w:val="1Char"/>
        <w:numPr>
          <w:ilvl w:val="0"/>
          <w:numId w:val="75"/>
        </w:numPr>
        <w:tabs>
          <w:tab w:val="num" w:pos="426"/>
        </w:tabs>
        <w:ind w:hanging="426"/>
      </w:pPr>
      <w:r w:rsidRPr="00164B07">
        <w:t>Τα κριτήρια και οι προϋποθέσεις των προηγούμενων παραγράφων μπορούν επίσης να εφαρμόζονται κατά την εξέταση της δυνατότητας και του τρόπου σύνδεσης στο Δίκτυο εγκαταστάσεων Καταναλωτών σημαντικού μεγέθους ή/και ιδιαίτερων χαρακτηριστικών</w:t>
      </w:r>
      <w:r w:rsidR="00B21950" w:rsidRPr="00164B07">
        <w:t>, σύμφωνα με</w:t>
      </w:r>
      <w:r w:rsidR="00C43E76" w:rsidRPr="00164B07">
        <w:t xml:space="preserve"> το</w:t>
      </w:r>
      <w:r w:rsidR="00B21950" w:rsidRPr="00164B07">
        <w:t xml:space="preserve"> </w:t>
      </w:r>
      <w:r w:rsidR="00C43E76" w:rsidRPr="00164B07">
        <w:t xml:space="preserve">Εγχειρίδιο Πρόσβασης στο Δίκτυο και </w:t>
      </w:r>
      <w:r w:rsidR="00B21950" w:rsidRPr="00164B07">
        <w:t>τις Οδηγίες Εφαρμογής που εκδίδει ο Διαχειριστής του Δικτύου.</w:t>
      </w:r>
    </w:p>
    <w:p w14:paraId="692D6406" w14:textId="77777777" w:rsidR="009E320C" w:rsidRPr="00164B07" w:rsidRDefault="009E320C" w:rsidP="00EF151F">
      <w:pPr>
        <w:pStyle w:val="1Char"/>
        <w:numPr>
          <w:ilvl w:val="0"/>
          <w:numId w:val="75"/>
        </w:numPr>
        <w:tabs>
          <w:tab w:val="num" w:pos="426"/>
        </w:tabs>
        <w:ind w:hanging="426"/>
      </w:pPr>
      <w:r w:rsidRPr="00164B07">
        <w:t>Κατά την εφαρμογή των ανωτέρω κριτηρίων σε εγκαταστάσεις Αυτοπαραγωγών, λαμβάνεται κατά περίπτωση υπόψη η εγκατεστημένη ισχύς και τα χαρακτηριστικά των μονάδων παραγωγής</w:t>
      </w:r>
      <w:r w:rsidR="00617B1C" w:rsidRPr="00164B07">
        <w:t xml:space="preserve"> και του κύριου εξοπλισμού κατανάλωσης</w:t>
      </w:r>
      <w:r w:rsidRPr="00164B07">
        <w:t>, η Συμφ</w:t>
      </w:r>
      <w:r w:rsidR="000C6538" w:rsidRPr="00164B07">
        <w:t xml:space="preserve">ωνημένη Μέγιστη Ισχύς Παραγωγής, </w:t>
      </w:r>
      <w:r w:rsidRPr="00164B07">
        <w:t>η Συμφωνημένη Μέγιστη Ισχύς Κατανάλωσης</w:t>
      </w:r>
      <w:r w:rsidR="000C6538" w:rsidRPr="00164B07">
        <w:t xml:space="preserve"> καθώς και η χρονική τους διακύμανση</w:t>
      </w:r>
      <w:r w:rsidRPr="00164B07">
        <w:t>, όπως εξειδικεύεται στο Εγχειρίδιο Πρόσβασης στο Δίκτυο και στις Οδηγίες Εφαρμογής που εκδίδει ο Διαχειριστής του Δικτύου.</w:t>
      </w:r>
    </w:p>
    <w:p w14:paraId="0D632CE6" w14:textId="77777777" w:rsidR="009E320C" w:rsidRPr="00164B07" w:rsidRDefault="009E320C" w:rsidP="009E320C">
      <w:pPr>
        <w:pStyle w:val="a7"/>
      </w:pPr>
      <w:bookmarkStart w:id="1426" w:name="_Toc391453276"/>
      <w:bookmarkStart w:id="1427" w:name="_Toc391462104"/>
      <w:bookmarkStart w:id="1428" w:name="_Toc56762652"/>
      <w:bookmarkEnd w:id="1426"/>
      <w:bookmarkEnd w:id="1427"/>
      <w:bookmarkEnd w:id="1428"/>
    </w:p>
    <w:p w14:paraId="30BE2A8E" w14:textId="77777777" w:rsidR="009E320C" w:rsidRPr="00164B07" w:rsidRDefault="009E320C" w:rsidP="009E320C">
      <w:pPr>
        <w:pStyle w:val="ab"/>
      </w:pPr>
      <w:bookmarkStart w:id="1429" w:name="_Toc391453277"/>
      <w:bookmarkStart w:id="1430" w:name="_Toc391462105"/>
      <w:bookmarkStart w:id="1431" w:name="_Toc56762653"/>
      <w:r w:rsidRPr="00164B07">
        <w:rPr>
          <w:szCs w:val="20"/>
        </w:rPr>
        <w:t>Όρια σχεδιασμού για διαταραχές της Ποιότητας Τάσης</w:t>
      </w:r>
      <w:bookmarkEnd w:id="1429"/>
      <w:bookmarkEnd w:id="1430"/>
      <w:bookmarkEnd w:id="1431"/>
    </w:p>
    <w:p w14:paraId="0A734981" w14:textId="77777777" w:rsidR="009E320C" w:rsidRPr="00164B07" w:rsidRDefault="009E320C" w:rsidP="00EF151F">
      <w:pPr>
        <w:pStyle w:val="1Char"/>
        <w:numPr>
          <w:ilvl w:val="0"/>
          <w:numId w:val="76"/>
        </w:numPr>
        <w:tabs>
          <w:tab w:val="num" w:pos="426"/>
        </w:tabs>
        <w:ind w:hanging="426"/>
      </w:pPr>
      <w:r w:rsidRPr="00164B07">
        <w:t xml:space="preserve">Για την αξιολόγηση των επιπτώσεων από τη σύνδεση εγκαταστάσεων Χρηστών, όπως ιδίως σταθμών παραγωγής, στην Ποιότητα Τάσης του Δικτύου (περίπτωση </w:t>
      </w:r>
      <w:r w:rsidR="00317F57" w:rsidRPr="00164B07">
        <w:t>γ</w:t>
      </w:r>
      <w:r w:rsidRPr="00164B07">
        <w:t xml:space="preserve"> της παραγράφου 1 του </w:t>
      </w:r>
      <w:r w:rsidR="009D1A47" w:rsidRPr="00164B07">
        <w:t>ά</w:t>
      </w:r>
      <w:r w:rsidR="00185E3E" w:rsidRPr="00164B07">
        <w:t>ρθρ</w:t>
      </w:r>
      <w:r w:rsidRPr="00164B07">
        <w:t xml:space="preserve">ου </w:t>
      </w:r>
      <w:r w:rsidR="002B7CA8" w:rsidRPr="00164B07">
        <w:t>69</w:t>
      </w:r>
      <w:r w:rsidRPr="00164B07">
        <w:t xml:space="preserve">), ο Διαχειριστής του Δικτύου </w:t>
      </w:r>
      <w:r w:rsidR="009C6381" w:rsidRPr="00164B07">
        <w:t xml:space="preserve">εφαρμόζει </w:t>
      </w:r>
      <w:r w:rsidRPr="00164B07">
        <w:t xml:space="preserve">όρια </w:t>
      </w:r>
      <w:r w:rsidRPr="00164B07">
        <w:lastRenderedPageBreak/>
        <w:t xml:space="preserve">σχεδιασμού τα οποία είναι εν γένει αυστηρότερα από τα αντίστοιχα όρια συμβατότητας που καθορίζονται στο Πρότυπο ΕΝ 50160. Τα όρια σχεδιασμού μπορεί να διαφοροποιούνται ανάλογα με τα χαρακτηριστικά του εξεταζόμενου δικτύου (επίπεδο τάσης, πυκνότητα και τύπος φορτίου κλπ.) και επιμερίζονται στους Χρήστες που συνδέονται ή αναμένεται να συνδεθούν σε αυτό, κατά τρόπο ώστε να διασφαλίζεται ότι το προκύπτον συνολικό επίπεδο διαταραχών, το οποίο προκαλείται από το σύνολο των Χρηστών, παραμένει εντός των ορίων σχεδιασμού. </w:t>
      </w:r>
    </w:p>
    <w:p w14:paraId="03D78B05" w14:textId="77777777" w:rsidR="009E320C" w:rsidRPr="00164B07" w:rsidRDefault="009E320C" w:rsidP="00EF151F">
      <w:pPr>
        <w:pStyle w:val="1Char"/>
        <w:numPr>
          <w:ilvl w:val="0"/>
          <w:numId w:val="76"/>
        </w:numPr>
        <w:tabs>
          <w:tab w:val="num" w:pos="426"/>
        </w:tabs>
        <w:ind w:hanging="426"/>
      </w:pPr>
      <w:r w:rsidRPr="00164B07">
        <w:t xml:space="preserve">Τα όρια που τίθενται για τις αργές μεταβολές της τάσης </w:t>
      </w:r>
      <w:r w:rsidR="00A75C39" w:rsidRPr="00164B07">
        <w:t>στο Δίκτυο ΜΤ είναι τα ακόλουθα</w:t>
      </w:r>
      <w:r w:rsidR="006E2EB2" w:rsidRPr="00164B07">
        <w:t xml:space="preserve">, με την επιφύλαξη τυχόν </w:t>
      </w:r>
      <w:r w:rsidR="00E62B42" w:rsidRPr="00164B07">
        <w:t>διαφοροποιημένων ρυθμίσεων στο Εγχειρίδιο που αναφέρεται στην παράγραφο 6 του παρόντος</w:t>
      </w:r>
      <w:r w:rsidRPr="00164B07">
        <w:t>:</w:t>
      </w:r>
    </w:p>
    <w:p w14:paraId="7EFCF848" w14:textId="77777777" w:rsidR="009E320C" w:rsidRPr="00164B07" w:rsidRDefault="00CA17E7" w:rsidP="00CA17E7">
      <w:pPr>
        <w:pStyle w:val="List2"/>
        <w:numPr>
          <w:ilvl w:val="0"/>
          <w:numId w:val="0"/>
        </w:numPr>
        <w:ind w:left="709"/>
      </w:pPr>
      <w:r w:rsidRPr="00164B07">
        <w:t xml:space="preserve">(α) </w:t>
      </w:r>
      <w:r w:rsidR="009E320C" w:rsidRPr="00164B07">
        <w:t xml:space="preserve">Η ετήσια μέση τιμή της τάσης κάθε κόμβου του Δικτύου δεν πρέπει να αποκλίνει από την ονομαστική τιμή περισσότερο από </w:t>
      </w:r>
      <w:r w:rsidR="009E320C" w:rsidRPr="00164B07">
        <w:sym w:font="Symbol" w:char="F0B1"/>
      </w:r>
      <w:r w:rsidR="009E320C" w:rsidRPr="00164B07">
        <w:t>5% και</w:t>
      </w:r>
    </w:p>
    <w:p w14:paraId="49CDEE92" w14:textId="77777777" w:rsidR="009E320C" w:rsidRPr="00164B07" w:rsidRDefault="00CA17E7" w:rsidP="00CA17E7">
      <w:pPr>
        <w:pStyle w:val="List2"/>
        <w:numPr>
          <w:ilvl w:val="0"/>
          <w:numId w:val="0"/>
        </w:numPr>
        <w:ind w:left="709"/>
      </w:pPr>
      <w:r w:rsidRPr="00164B07">
        <w:t xml:space="preserve">(β) </w:t>
      </w:r>
      <w:r w:rsidR="009E320C" w:rsidRPr="00164B07">
        <w:t xml:space="preserve">Η μέγιστη διακύμανση της τάσης περί τη μέση τιμή σε ετήσια βάση δεν πρέπει να υπερβαίνει το </w:t>
      </w:r>
      <w:r w:rsidR="009E320C" w:rsidRPr="00164B07">
        <w:sym w:font="Symbol" w:char="F0B1"/>
      </w:r>
      <w:r w:rsidR="009E320C" w:rsidRPr="00164B07">
        <w:t>3% της ονομαστικής τάσης.</w:t>
      </w:r>
    </w:p>
    <w:p w14:paraId="7C464029" w14:textId="77777777" w:rsidR="00617B1C" w:rsidRPr="00164B07" w:rsidRDefault="00617B1C" w:rsidP="00617B1C">
      <w:pPr>
        <w:pStyle w:val="List2"/>
        <w:numPr>
          <w:ilvl w:val="0"/>
          <w:numId w:val="0"/>
        </w:numPr>
        <w:ind w:left="426"/>
      </w:pPr>
      <w:r w:rsidRPr="00164B07">
        <w:t xml:space="preserve">Οι ανωτέρω ποσότητες υπολογίζονται από τις αναμενόμενες ακραίες τιμές της τάσης των κόμβων του Δικτύου, με βάση </w:t>
      </w:r>
      <w:r w:rsidR="00B21950" w:rsidRPr="00164B07">
        <w:t xml:space="preserve">τη </w:t>
      </w:r>
      <w:r w:rsidRPr="00164B07">
        <w:t>μεθοδολογία που καθορίζεται στο Εγχειρίδιο Πρόσβασης στο Δίκτυο και στις Οδηγίες Εφαρμογής που εκδίδει ο Διαχειριστής του Δικτύου.</w:t>
      </w:r>
    </w:p>
    <w:p w14:paraId="2E185F07" w14:textId="77777777" w:rsidR="009E320C" w:rsidRPr="00164B07" w:rsidRDefault="009E320C" w:rsidP="00EF151F">
      <w:pPr>
        <w:pStyle w:val="1Char"/>
        <w:numPr>
          <w:ilvl w:val="0"/>
          <w:numId w:val="76"/>
        </w:numPr>
        <w:tabs>
          <w:tab w:val="num" w:pos="426"/>
        </w:tabs>
        <w:ind w:hanging="426"/>
      </w:pPr>
      <w:r w:rsidRPr="00164B07">
        <w:t xml:space="preserve">Τα όρια που τίθενται για τις αργές μεταβολές της τάσης στο Δίκτυο ΧΤ καθορίζονται </w:t>
      </w:r>
      <w:r w:rsidR="009C6381" w:rsidRPr="00164B07">
        <w:t>στο Εγχειρίδιο Πρόσβασης</w:t>
      </w:r>
      <w:r w:rsidRPr="00164B07">
        <w:t>. Ειδικά προκειμένου για σταθμούς παραγωγής του Δικτύου ΧΤ, η προκαλούμενη ανύψωση της τάσης επί των γραμμών ΧΤ από τη λειτουργία των σταθμών δεν πρέπει να υπερβαίνει το 3% της ονομαστικής τιμής της τάσης</w:t>
      </w:r>
      <w:r w:rsidR="00E62B42" w:rsidRPr="00164B07">
        <w:t>, με την επιφύλαξη τυχόν διαφοροποιημένων ρυθμίσεων στο Εγχειρίδιο που αναφέρεται στην παράγραφο 6 του παρόντος</w:t>
      </w:r>
      <w:r w:rsidRPr="00164B07">
        <w:t>.</w:t>
      </w:r>
    </w:p>
    <w:p w14:paraId="78026C60" w14:textId="77777777" w:rsidR="009E320C" w:rsidRPr="00164B07" w:rsidRDefault="009E320C" w:rsidP="00EF151F">
      <w:pPr>
        <w:pStyle w:val="1Char"/>
        <w:numPr>
          <w:ilvl w:val="0"/>
          <w:numId w:val="76"/>
        </w:numPr>
        <w:tabs>
          <w:tab w:val="num" w:pos="426"/>
        </w:tabs>
        <w:ind w:hanging="426"/>
      </w:pPr>
      <w:r w:rsidRPr="00164B07">
        <w:t xml:space="preserve">Οι ταχείες μεταβολές της τάσης του Δικτύου, οι οποίες προκαλούνται τόσο κατά την κανονική λειτουργία, όσο και από χειρισμούς στις εγκαταστάσεις Χρηστών, περιλαμβανομένης της ζεύξης και της απόζευξης υπό πλήρη ισχύ, δεν πρέπει να υπερβαίνουν όριο, το οποίο </w:t>
      </w:r>
      <w:r w:rsidR="00A83519" w:rsidRPr="00164B07">
        <w:t>εν γένει</w:t>
      </w:r>
      <w:r w:rsidRPr="00164B07">
        <w:t xml:space="preserve"> τίθεται ίσο με το 3% της ονομαστικής τιμής της τάσης του Δικτύου</w:t>
      </w:r>
      <w:r w:rsidR="00E62B42" w:rsidRPr="00164B07">
        <w:t>, με την επιφύλαξη τυχόν διαφοροποιημένων ρυθμίσεων στο Εγχειρίδιο που αναφέρεται στην παράγραφο 6 του παρόντος</w:t>
      </w:r>
      <w:r w:rsidRPr="00164B07">
        <w:t>.</w:t>
      </w:r>
    </w:p>
    <w:p w14:paraId="1004A11B" w14:textId="77777777" w:rsidR="009E320C" w:rsidRPr="00164B07" w:rsidRDefault="009E320C" w:rsidP="00EF151F">
      <w:pPr>
        <w:pStyle w:val="1Char"/>
        <w:numPr>
          <w:ilvl w:val="0"/>
          <w:numId w:val="76"/>
        </w:numPr>
        <w:tabs>
          <w:tab w:val="num" w:pos="426"/>
        </w:tabs>
        <w:ind w:hanging="426"/>
      </w:pPr>
      <w:r w:rsidRPr="00164B07">
        <w:t>Όταν οι εγκαταστάσεις των Χρηστών συνδέονται στο Δίκτυο μέσω αποκλειστικών γραμμών</w:t>
      </w:r>
      <w:r w:rsidR="00E25390" w:rsidRPr="00164B07">
        <w:rPr>
          <w:rStyle w:val="FootnoteReference"/>
        </w:rPr>
        <w:footnoteReference w:id="4"/>
      </w:r>
      <w:r w:rsidRPr="00164B07">
        <w:t xml:space="preserve">, ο Διαχειριστής του Δικτύου είναι δυνατό να υιοθετεί διευρυμένα όρια διαταραχών στο </w:t>
      </w:r>
      <w:r w:rsidR="007F3804" w:rsidRPr="00164B07">
        <w:t>όριο</w:t>
      </w:r>
      <w:r w:rsidRPr="00164B07">
        <w:t xml:space="preserve"> Δικτύου/Χρήστη (σημείο σύνδεσης με το Δίκτυο), τα οποία είναι υψηλότερα των γενικών ορίων του παρόντος </w:t>
      </w:r>
      <w:r w:rsidR="00185E3E" w:rsidRPr="00164B07">
        <w:t>άρθρ</w:t>
      </w:r>
      <w:r w:rsidRPr="00164B07">
        <w:t>ου. Διευρυμένα όρια δύνανται να υιοθετούνται και σε περιπτώσεις σύνδεσης σταθμών παραγωγής σε τμήματα Δικτύου με χαμηλή πυκνότητα φορτίου, καθώς και όταν η συχνότητα των διαταραχών, όπως ιδίως των χειρισμών ζεύξεως σταθμών παραγωγής, είναι χαμηλή.</w:t>
      </w:r>
    </w:p>
    <w:p w14:paraId="1CA53099" w14:textId="77777777" w:rsidR="009E320C" w:rsidRPr="00164B07" w:rsidRDefault="009E320C" w:rsidP="00EF151F">
      <w:pPr>
        <w:pStyle w:val="1Char"/>
        <w:numPr>
          <w:ilvl w:val="0"/>
          <w:numId w:val="76"/>
        </w:numPr>
        <w:tabs>
          <w:tab w:val="num" w:pos="426"/>
        </w:tabs>
        <w:ind w:hanging="426"/>
      </w:pPr>
      <w:r w:rsidRPr="00164B07">
        <w:t xml:space="preserve">Τα εφαρμοζόμενα όρια ανά κατηγορία διαταραχών </w:t>
      </w:r>
      <w:r w:rsidR="009C6381" w:rsidRPr="00164B07">
        <w:t xml:space="preserve">ορίζονται και </w:t>
      </w:r>
      <w:r w:rsidRPr="00164B07">
        <w:t xml:space="preserve">εξειδικεύονται στο Εγχειρίδιο Πρόσβασης στο Δίκτυο, όπου μπορούν να τροποποιούνται οι αριθμητικές τιμές ορίων του παρόντος </w:t>
      </w:r>
      <w:r w:rsidR="00185E3E" w:rsidRPr="00164B07">
        <w:t>άρθρ</w:t>
      </w:r>
      <w:r w:rsidRPr="00164B07">
        <w:t>ου.</w:t>
      </w:r>
    </w:p>
    <w:p w14:paraId="0846225F" w14:textId="77777777" w:rsidR="009E320C" w:rsidRPr="00164B07" w:rsidRDefault="009E320C" w:rsidP="009E320C">
      <w:pPr>
        <w:pStyle w:val="a7"/>
      </w:pPr>
      <w:bookmarkStart w:id="1432" w:name="_Toc391453278"/>
      <w:bookmarkStart w:id="1433" w:name="_Toc391462106"/>
      <w:bookmarkStart w:id="1434" w:name="_Toc56762654"/>
      <w:bookmarkEnd w:id="1432"/>
      <w:bookmarkEnd w:id="1433"/>
      <w:bookmarkEnd w:id="1434"/>
    </w:p>
    <w:p w14:paraId="05A14040" w14:textId="77777777" w:rsidR="009E320C" w:rsidRPr="00164B07" w:rsidRDefault="009E320C" w:rsidP="009E320C">
      <w:pPr>
        <w:pStyle w:val="ab"/>
      </w:pPr>
      <w:bookmarkStart w:id="1435" w:name="_Toc391453279"/>
      <w:bookmarkStart w:id="1436" w:name="_Toc391462107"/>
      <w:bookmarkStart w:id="1437" w:name="_Toc56762655"/>
      <w:r w:rsidRPr="00164B07">
        <w:rPr>
          <w:szCs w:val="20"/>
        </w:rPr>
        <w:t xml:space="preserve">Μελέτες ικανότητας υποδοχής </w:t>
      </w:r>
      <w:r w:rsidR="00DD7D24" w:rsidRPr="00164B07">
        <w:rPr>
          <w:szCs w:val="20"/>
        </w:rPr>
        <w:t xml:space="preserve">ισχύος </w:t>
      </w:r>
      <w:r w:rsidRPr="00164B07">
        <w:rPr>
          <w:szCs w:val="20"/>
        </w:rPr>
        <w:t>σταθμών παραγωγής</w:t>
      </w:r>
      <w:bookmarkEnd w:id="1435"/>
      <w:bookmarkEnd w:id="1436"/>
      <w:bookmarkEnd w:id="1437"/>
    </w:p>
    <w:p w14:paraId="162A9166" w14:textId="77777777" w:rsidR="009E320C" w:rsidRPr="00164B07" w:rsidRDefault="009E320C" w:rsidP="00EF151F">
      <w:pPr>
        <w:pStyle w:val="1Char"/>
        <w:numPr>
          <w:ilvl w:val="0"/>
          <w:numId w:val="77"/>
        </w:numPr>
        <w:tabs>
          <w:tab w:val="num" w:pos="426"/>
        </w:tabs>
        <w:ind w:hanging="426"/>
      </w:pPr>
      <w:r w:rsidRPr="00164B07">
        <w:t>Ο Διαχειριστής</w:t>
      </w:r>
      <w:r w:rsidR="00C06238" w:rsidRPr="00164B07">
        <w:t xml:space="preserve"> του Δικτύου</w:t>
      </w:r>
      <w:r w:rsidRPr="00164B07">
        <w:t xml:space="preserve"> εκπονεί μελέτες για την εκτίμηση της ικανότητας υποδοχής </w:t>
      </w:r>
      <w:r w:rsidR="00005B79" w:rsidRPr="00164B07">
        <w:t xml:space="preserve">ισχύος </w:t>
      </w:r>
      <w:r w:rsidRPr="00164B07">
        <w:t>σταθμών παραγωγής, δηλαδή της συνολικής ισχύος σταθμών παραγωγής η οποία μπορεί να συνδεθεί σε συγκεκριμένα τμήματα του Δικτύου. Τα τμήματα αυτά είναι κατά κανόνα τα δίκτυα ΜΤ εκτεταμένων γεωγραφικών περιοχών, τα οποία προσδιορίζονται από τις ακόλουθες κύριες υποδομές του Δικτύου, η επέκταση και ανάπτυξη των οποίων απαιτεί μακροχρόνιο σχεδιασμό:</w:t>
      </w:r>
    </w:p>
    <w:p w14:paraId="7A18A7BB" w14:textId="77777777" w:rsidR="009E320C" w:rsidRPr="00164B07" w:rsidRDefault="00CA17E7" w:rsidP="00CA17E7">
      <w:pPr>
        <w:pStyle w:val="List2"/>
        <w:numPr>
          <w:ilvl w:val="0"/>
          <w:numId w:val="0"/>
        </w:numPr>
        <w:ind w:left="709"/>
      </w:pPr>
      <w:r w:rsidRPr="00164B07">
        <w:t xml:space="preserve">(α) </w:t>
      </w:r>
      <w:r w:rsidR="009E320C" w:rsidRPr="00164B07">
        <w:t>Οι υποσταθμοί ΥΤ/ΜΤ του Δικτύου</w:t>
      </w:r>
      <w:r w:rsidR="004D1B45" w:rsidRPr="00164B07">
        <w:t>.</w:t>
      </w:r>
    </w:p>
    <w:p w14:paraId="1EE79B2F" w14:textId="77777777" w:rsidR="009E320C" w:rsidRPr="00164B07" w:rsidRDefault="00CA17E7" w:rsidP="00CA17E7">
      <w:pPr>
        <w:pStyle w:val="List2"/>
        <w:numPr>
          <w:ilvl w:val="0"/>
          <w:numId w:val="0"/>
        </w:numPr>
        <w:ind w:left="709"/>
      </w:pPr>
      <w:r w:rsidRPr="00164B07">
        <w:t xml:space="preserve">(β) </w:t>
      </w:r>
      <w:r w:rsidR="009E320C" w:rsidRPr="00164B07">
        <w:t>Οι μετασχηματιστές ΥΤ/ΜΤ των υποσταθμών</w:t>
      </w:r>
      <w:r w:rsidR="004D1B45" w:rsidRPr="00164B07">
        <w:t>.</w:t>
      </w:r>
    </w:p>
    <w:p w14:paraId="3639236E" w14:textId="77777777" w:rsidR="009E320C" w:rsidRPr="00164B07" w:rsidRDefault="00CA17E7" w:rsidP="00CA17E7">
      <w:pPr>
        <w:pStyle w:val="List2"/>
        <w:numPr>
          <w:ilvl w:val="0"/>
          <w:numId w:val="0"/>
        </w:numPr>
        <w:ind w:left="709"/>
      </w:pPr>
      <w:r w:rsidRPr="00164B07">
        <w:t xml:space="preserve">(γ) </w:t>
      </w:r>
      <w:r w:rsidR="009E320C" w:rsidRPr="00164B07">
        <w:t>Οι υποβρύχιες γραμμές διασύνδεσης νησιών με το ηπειρωτικό Δίκτυο και το Σύστημα.</w:t>
      </w:r>
    </w:p>
    <w:p w14:paraId="49110622" w14:textId="77777777" w:rsidR="009E320C" w:rsidRPr="00164B07" w:rsidRDefault="009E320C" w:rsidP="00EF151F">
      <w:pPr>
        <w:pStyle w:val="1Char"/>
        <w:numPr>
          <w:ilvl w:val="0"/>
          <w:numId w:val="77"/>
        </w:numPr>
        <w:tabs>
          <w:tab w:val="num" w:pos="426"/>
        </w:tabs>
        <w:ind w:hanging="426"/>
      </w:pPr>
      <w:r w:rsidRPr="00164B07">
        <w:t>Για τον καθορισμό της ικανότητας υποδοχής τμημάτων του Δικτύου λαμβάνονται υπόψη οι ήδη υφιστάμενες κύριες υποδομές του Δικτύου, καθώς και οι νέες εγκαταστάσεις που εντάσσονται στον βραχυπρόθεσμο σχεδιασμό ανάπτυξης του Δικτύου και η υλοποίησή τους αξιολογείται ως β</w:t>
      </w:r>
      <w:r w:rsidR="006D0FF2" w:rsidRPr="00164B07">
        <w:t>ε</w:t>
      </w:r>
      <w:r w:rsidRPr="00164B07">
        <w:t>βα</w:t>
      </w:r>
      <w:r w:rsidR="006D0FF2" w:rsidRPr="00164B07">
        <w:t>ί</w:t>
      </w:r>
      <w:r w:rsidRPr="00164B07">
        <w:t>α.</w:t>
      </w:r>
    </w:p>
    <w:p w14:paraId="2D2511A8" w14:textId="77777777" w:rsidR="009E320C" w:rsidRPr="00164B07" w:rsidRDefault="009E320C" w:rsidP="00EF151F">
      <w:pPr>
        <w:pStyle w:val="1Char"/>
        <w:numPr>
          <w:ilvl w:val="0"/>
          <w:numId w:val="77"/>
        </w:numPr>
        <w:tabs>
          <w:tab w:val="num" w:pos="426"/>
        </w:tabs>
        <w:ind w:hanging="426"/>
      </w:pPr>
      <w:r w:rsidRPr="00164B07">
        <w:t>Για τον καθορισμό της ικανότητας υποδοχής συγκεκριμένου τμήματος του Δικτύου λαμβάνονται υπόψη:</w:t>
      </w:r>
    </w:p>
    <w:p w14:paraId="02232291" w14:textId="77777777" w:rsidR="009E320C" w:rsidRPr="00164B07" w:rsidRDefault="00CA17E7" w:rsidP="00CA17E7">
      <w:pPr>
        <w:pStyle w:val="List2"/>
        <w:numPr>
          <w:ilvl w:val="0"/>
          <w:numId w:val="0"/>
        </w:numPr>
        <w:ind w:left="709"/>
      </w:pPr>
      <w:r w:rsidRPr="00164B07">
        <w:t xml:space="preserve">(α) </w:t>
      </w:r>
      <w:r w:rsidR="009E320C" w:rsidRPr="00164B07">
        <w:t>Περιορισμοί απορρόφησης που επιβάλλονται από το ανάντη δίκτυο ΥΤ, όπως αυτοί καθορίζονται από τον αρμόδιο Διαχειριστή</w:t>
      </w:r>
      <w:r w:rsidR="006D0FF2" w:rsidRPr="00164B07">
        <w:t>.</w:t>
      </w:r>
    </w:p>
    <w:p w14:paraId="18F1C18F" w14:textId="77777777" w:rsidR="009E320C" w:rsidRPr="00164B07" w:rsidRDefault="00CA17E7" w:rsidP="00CA17E7">
      <w:pPr>
        <w:pStyle w:val="List2"/>
        <w:numPr>
          <w:ilvl w:val="0"/>
          <w:numId w:val="0"/>
        </w:numPr>
        <w:ind w:left="709"/>
      </w:pPr>
      <w:r w:rsidRPr="00164B07">
        <w:t xml:space="preserve">(β) </w:t>
      </w:r>
      <w:r w:rsidR="009E320C" w:rsidRPr="00164B07">
        <w:t>Η εγκατεστημένη ισχύς μετασχηματιστών ΥΤ/ΜΤ στους υφιστάμενους υποσταθμούς ΥΤ/ΜΤ του Δικτύου</w:t>
      </w:r>
      <w:r w:rsidR="006D0FF2" w:rsidRPr="00164B07">
        <w:t>.</w:t>
      </w:r>
    </w:p>
    <w:p w14:paraId="0D9B5D3A" w14:textId="77777777" w:rsidR="009E320C" w:rsidRPr="00164B07" w:rsidRDefault="00CA17E7" w:rsidP="00CA17E7">
      <w:pPr>
        <w:pStyle w:val="List2"/>
        <w:numPr>
          <w:ilvl w:val="0"/>
          <w:numId w:val="0"/>
        </w:numPr>
        <w:ind w:left="709"/>
      </w:pPr>
      <w:r w:rsidRPr="00164B07">
        <w:t xml:space="preserve">(γ) </w:t>
      </w:r>
      <w:r w:rsidR="009E320C" w:rsidRPr="00164B07">
        <w:t xml:space="preserve">Η μεταφορική ικανότητα των τροφοδοτικών γραμμών ΥΤ των </w:t>
      </w:r>
      <w:r w:rsidR="00C91C87" w:rsidRPr="00164B07">
        <w:t>υποσταθμών</w:t>
      </w:r>
      <w:r w:rsidR="009E320C" w:rsidRPr="00164B07">
        <w:t xml:space="preserve"> ΥΤ/ΜΤ, καθώς και των γραμμών διασύνδεσης νησιών με το ηλεκτρικό σύστημα της ηπειρωτικής χώρας</w:t>
      </w:r>
      <w:r w:rsidR="006D0FF2" w:rsidRPr="00164B07">
        <w:t>.</w:t>
      </w:r>
    </w:p>
    <w:p w14:paraId="1C542F1F" w14:textId="77777777" w:rsidR="009E320C" w:rsidRPr="00164B07" w:rsidRDefault="00CA17E7" w:rsidP="00CA17E7">
      <w:pPr>
        <w:pStyle w:val="List2"/>
        <w:numPr>
          <w:ilvl w:val="0"/>
          <w:numId w:val="0"/>
        </w:numPr>
        <w:ind w:left="709"/>
      </w:pPr>
      <w:r w:rsidRPr="00164B07">
        <w:t xml:space="preserve">(δ) </w:t>
      </w:r>
      <w:r w:rsidR="009E320C" w:rsidRPr="00164B07">
        <w:t>Η προκύπτουσα στάθμη βραχυκύκλωσης, συνεκτιμώντας τη συμβολή των σταθμών παραγωγής, η οποία δεν μπορεί να υπερβαίνει την τυποποιημένη στάθμη σχεδιασμού του Δικτύου</w:t>
      </w:r>
      <w:r w:rsidR="006D0FF2" w:rsidRPr="00164B07">
        <w:t>.</w:t>
      </w:r>
    </w:p>
    <w:p w14:paraId="64A082D0" w14:textId="77777777" w:rsidR="009C6381" w:rsidRPr="00164B07" w:rsidRDefault="00CA17E7" w:rsidP="00CA17E7">
      <w:pPr>
        <w:pStyle w:val="List2"/>
        <w:numPr>
          <w:ilvl w:val="0"/>
          <w:numId w:val="0"/>
        </w:numPr>
        <w:ind w:left="709"/>
      </w:pPr>
      <w:r w:rsidRPr="00164B07">
        <w:t xml:space="preserve">(ε) </w:t>
      </w:r>
      <w:r w:rsidR="009C6381" w:rsidRPr="00164B07">
        <w:t xml:space="preserve">Εκτιμήσεις και παραδοχές σχετικά με το αναμενόμενο μείγμα των τεχνολογιών </w:t>
      </w:r>
      <w:r w:rsidR="00124F0A" w:rsidRPr="00164B07">
        <w:t xml:space="preserve">σταθμών </w:t>
      </w:r>
      <w:r w:rsidR="009C6381" w:rsidRPr="00164B07">
        <w:t xml:space="preserve">και τα ιδιαίτερα χαρακτηριστικά </w:t>
      </w:r>
      <w:r w:rsidR="00124F0A" w:rsidRPr="00164B07">
        <w:t>τους</w:t>
      </w:r>
      <w:r w:rsidR="009C6381" w:rsidRPr="00164B07">
        <w:t xml:space="preserve">. </w:t>
      </w:r>
    </w:p>
    <w:p w14:paraId="7CC75B7F" w14:textId="77777777" w:rsidR="009E320C" w:rsidRPr="00164B07" w:rsidRDefault="00CA17E7" w:rsidP="00CA17E7">
      <w:pPr>
        <w:pStyle w:val="List2"/>
        <w:numPr>
          <w:ilvl w:val="0"/>
          <w:numId w:val="0"/>
        </w:numPr>
        <w:ind w:left="709"/>
      </w:pPr>
      <w:r w:rsidRPr="00164B07">
        <w:t xml:space="preserve">(στ) </w:t>
      </w:r>
      <w:r w:rsidR="009E320C" w:rsidRPr="00164B07">
        <w:t>Περιορισμοί ως προς τον συντελεστή ισχύος στην πλευρά ΥΤ των υποσταθμών ΥΤ/ΜΤ, οι οποίοι επιβάλλονται από τον Κώδικα Διαχείρισης Συστήματος ή κατ’ άλλον τρόπο από τον Διαχειριστή Συστήματος</w:t>
      </w:r>
      <w:r w:rsidR="006D0FF2" w:rsidRPr="00164B07">
        <w:t>.</w:t>
      </w:r>
    </w:p>
    <w:p w14:paraId="070E1399" w14:textId="77777777" w:rsidR="009E320C" w:rsidRPr="00164B07" w:rsidRDefault="00CA17E7" w:rsidP="00CA17E7">
      <w:pPr>
        <w:pStyle w:val="List2"/>
        <w:numPr>
          <w:ilvl w:val="0"/>
          <w:numId w:val="0"/>
        </w:numPr>
        <w:ind w:left="709"/>
      </w:pPr>
      <w:r w:rsidRPr="00164B07">
        <w:t xml:space="preserve">(ζ) </w:t>
      </w:r>
      <w:r w:rsidR="009E320C" w:rsidRPr="00164B07">
        <w:t xml:space="preserve">Άλλα τεχνικά κριτήρια και περιορισμοί ανάπτυξης του Δικτύου, που μπορεί να εφαρμόζονται κατά περίπτωση με βάση </w:t>
      </w:r>
      <w:r w:rsidR="00317F57" w:rsidRPr="00164B07">
        <w:t>τα σχετικ</w:t>
      </w:r>
      <w:r w:rsidR="00DB14F2" w:rsidRPr="00164B07">
        <w:t>ώς</w:t>
      </w:r>
      <w:r w:rsidR="00317F57" w:rsidRPr="00164B07">
        <w:t xml:space="preserve"> προβλεπ</w:t>
      </w:r>
      <w:r w:rsidR="00DB14F2" w:rsidRPr="00164B07">
        <w:t>όμενα στο Εγχ</w:t>
      </w:r>
      <w:r w:rsidR="00317F57" w:rsidRPr="00164B07">
        <w:t xml:space="preserve">ειρίδιο Πρόσβασης στο Δίκτυο </w:t>
      </w:r>
      <w:r w:rsidR="001D0AEB" w:rsidRPr="00164B07">
        <w:t>όπως εξειδικεύονται</w:t>
      </w:r>
      <w:r w:rsidR="00317F57" w:rsidRPr="00164B07">
        <w:t xml:space="preserve"> στις σχετικές Οδηγίες Εφαρμογής</w:t>
      </w:r>
      <w:r w:rsidR="00DB14F2" w:rsidRPr="00164B07">
        <w:t>, ή με βάση</w:t>
      </w:r>
      <w:r w:rsidR="00317F57" w:rsidRPr="00164B07">
        <w:t xml:space="preserve"> </w:t>
      </w:r>
      <w:r w:rsidR="009E320C" w:rsidRPr="00164B07">
        <w:t>την τεκμηριωμένη άποψη του Διαχειριστή.</w:t>
      </w:r>
    </w:p>
    <w:p w14:paraId="42127CD2" w14:textId="77777777" w:rsidR="009E320C" w:rsidRPr="00164B07" w:rsidRDefault="009E320C" w:rsidP="00EF151F">
      <w:pPr>
        <w:pStyle w:val="1Char"/>
        <w:numPr>
          <w:ilvl w:val="0"/>
          <w:numId w:val="77"/>
        </w:numPr>
        <w:tabs>
          <w:tab w:val="num" w:pos="426"/>
        </w:tabs>
        <w:ind w:hanging="426"/>
      </w:pPr>
      <w:r w:rsidRPr="00164B07">
        <w:t xml:space="preserve">Η κατά τα ανωτέρω καθοριζόμενη ικανότητα υποδοχής σταθμών παραγωγής του Δικτύου υπολογίζεται </w:t>
      </w:r>
      <w:r w:rsidR="006D0FF2" w:rsidRPr="00164B07">
        <w:t>περιοδικώς</w:t>
      </w:r>
      <w:r w:rsidRPr="00164B07">
        <w:t xml:space="preserve"> και διαβιβάζεται προς έγκριση στη ΡΑΕ, προκειμένου με απόφασή της να χαρακτηριστούν ως κορεσμένα τα δίκτυα συγκεκριμένων περιοχών, με βάση τις προβλέψεις του κείμενου θεσμικού πλαισίου.</w:t>
      </w:r>
      <w:r w:rsidR="00EC11EE" w:rsidRPr="00164B07">
        <w:t xml:space="preserve"> Στην ως άνω εισήγηση του Διαχειριστή του Δικτύου προς τη ΡΑΕ, συνυποβάλλεται και αναλυτική τεκμηρίωση των υπολογισμών </w:t>
      </w:r>
      <w:r w:rsidR="001D0AEB" w:rsidRPr="00164B07">
        <w:t xml:space="preserve">βάσει των στοιχείων και των </w:t>
      </w:r>
      <w:r w:rsidR="00EC11EE" w:rsidRPr="00164B07">
        <w:t xml:space="preserve">κριτηρίων που ελήφθησαν υπόψη, με ιδιαίτερη τεκμηρίωση </w:t>
      </w:r>
      <w:r w:rsidR="001D0AEB" w:rsidRPr="00164B07">
        <w:t>όσων</w:t>
      </w:r>
      <w:r w:rsidR="00EC11EE" w:rsidRPr="00164B07">
        <w:t xml:space="preserve"> δεν περιλαμβάνονται στον </w:t>
      </w:r>
      <w:r w:rsidR="00EC11EE" w:rsidRPr="00164B07">
        <w:lastRenderedPageBreak/>
        <w:t>παρόντα Κώδικα, ή στο Εγχειρίδιο Πρόσβασης στο Δίκτυο</w:t>
      </w:r>
      <w:r w:rsidR="001D0AEB" w:rsidRPr="00164B07">
        <w:t>.</w:t>
      </w:r>
      <w:r w:rsidR="00EC11EE" w:rsidRPr="00164B07">
        <w:t xml:space="preserve"> </w:t>
      </w:r>
      <w:r w:rsidR="00582F80" w:rsidRPr="00164B07">
        <w:t xml:space="preserve">Λεπτομέρειες που αφορούν τη διαχείριση εκκρεμών αιτημάτων σε περιοχές τα δίκτυα των οποίων έχουν χαρακτηριστεί ως κορεσμένα ρυθμίζονται </w:t>
      </w:r>
      <w:r w:rsidR="00D010FA" w:rsidRPr="00164B07">
        <w:t>στο Εγχειρίδιο Πρόσβασης στο Δίκτυο.</w:t>
      </w:r>
      <w:r w:rsidR="00D010FA" w:rsidRPr="00164B07" w:rsidDel="00D010FA">
        <w:t xml:space="preserve"> </w:t>
      </w:r>
    </w:p>
    <w:p w14:paraId="5A4B4C85" w14:textId="77777777" w:rsidR="009E320C" w:rsidRPr="00164B07" w:rsidRDefault="009E320C" w:rsidP="00EF151F">
      <w:pPr>
        <w:pStyle w:val="1Char"/>
        <w:numPr>
          <w:ilvl w:val="0"/>
          <w:numId w:val="77"/>
        </w:numPr>
        <w:tabs>
          <w:tab w:val="num" w:pos="426"/>
        </w:tabs>
        <w:ind w:hanging="426"/>
      </w:pPr>
      <w:r w:rsidRPr="00164B07">
        <w:t xml:space="preserve">Τα διαθέσιμα περιθώρια υποδοχής πρόσθετης ισχύος σταθμών παραγωγής, τα οποία υφίστανται αφού ληφθούν υπόψη οι ήδη συνδεδεμένοι Χρήστες των αντιστοίχων τμημάτων του Δικτύου, οι Χρήστες που έχουν συνάψει Σύμβαση Σύνδεσης και οι Χρήστες που έχουν λάβει δεσμευτική Προσφορά Σύνδεσης, επιμερίζονται στις διάφορες κατηγορίες αιτουμένων σύνδεσης στο Δίκτυο </w:t>
      </w:r>
      <w:r w:rsidR="009C6381" w:rsidRPr="00164B07">
        <w:t xml:space="preserve">σύμφωνα με </w:t>
      </w:r>
      <w:r w:rsidRPr="00164B07">
        <w:t>το κείμενο θεσμικό</w:t>
      </w:r>
      <w:r w:rsidR="00A75394" w:rsidRPr="00164B07">
        <w:t xml:space="preserve"> πλαίσιο</w:t>
      </w:r>
      <w:r w:rsidRPr="00164B07">
        <w:t>.</w:t>
      </w:r>
    </w:p>
    <w:p w14:paraId="15C3680E" w14:textId="77777777" w:rsidR="009E320C" w:rsidRPr="00164B07" w:rsidRDefault="009E320C" w:rsidP="00EF151F">
      <w:pPr>
        <w:pStyle w:val="1Char"/>
        <w:numPr>
          <w:ilvl w:val="0"/>
          <w:numId w:val="77"/>
        </w:numPr>
        <w:tabs>
          <w:tab w:val="num" w:pos="426"/>
        </w:tabs>
        <w:ind w:hanging="426"/>
      </w:pPr>
      <w:r w:rsidRPr="00164B07">
        <w:t xml:space="preserve">Η μεθοδολογία εκπόνησης των μελετών του παρόντος </w:t>
      </w:r>
      <w:r w:rsidR="00185E3E" w:rsidRPr="00164B07">
        <w:t>άρθρ</w:t>
      </w:r>
      <w:r w:rsidRPr="00164B07">
        <w:t xml:space="preserve">ου, ο τρόπος επιμερισμού των ορίων και οι διαδικασίες δημοσιοποίησης και αναθεώρησης των ορίων υποδοχής </w:t>
      </w:r>
      <w:r w:rsidR="009C6381" w:rsidRPr="00164B07">
        <w:t xml:space="preserve">και των αντίστοιχων διαθέσιμων περιθωρίων </w:t>
      </w:r>
      <w:r w:rsidRPr="00164B07">
        <w:t>καθορίζονται στο κείμενο θεσμικό πλαίσιο και στο Εγχειρίδιο Πρόσβασης στο Δίκτυο.</w:t>
      </w:r>
    </w:p>
    <w:p w14:paraId="047B9D7B" w14:textId="77777777" w:rsidR="00AD388F" w:rsidRPr="00164B07" w:rsidRDefault="00AD388F" w:rsidP="00CD0519">
      <w:pPr>
        <w:pStyle w:val="a7"/>
      </w:pPr>
      <w:bookmarkStart w:id="1438" w:name="_Toc161120211"/>
      <w:bookmarkStart w:id="1439" w:name="_Toc163020611"/>
      <w:bookmarkStart w:id="1440" w:name="_Toc195009313"/>
      <w:bookmarkStart w:id="1441" w:name="_Toc195091215"/>
      <w:bookmarkStart w:id="1442" w:name="_Toc195950922"/>
      <w:bookmarkStart w:id="1443" w:name="_Toc196018361"/>
      <w:bookmarkStart w:id="1444" w:name="_Toc196041357"/>
      <w:bookmarkStart w:id="1445" w:name="_Toc196042056"/>
      <w:bookmarkStart w:id="1446" w:name="_Toc196043421"/>
      <w:bookmarkStart w:id="1447" w:name="_Toc196110968"/>
      <w:bookmarkStart w:id="1448" w:name="_Toc196111497"/>
      <w:bookmarkStart w:id="1449" w:name="_Toc196112025"/>
      <w:bookmarkStart w:id="1450" w:name="_Toc196112851"/>
      <w:bookmarkStart w:id="1451" w:name="_Toc196116919"/>
      <w:bookmarkStart w:id="1452" w:name="_Toc195009315"/>
      <w:bookmarkStart w:id="1453" w:name="_Toc195091217"/>
      <w:bookmarkStart w:id="1454" w:name="_Toc195950924"/>
      <w:bookmarkStart w:id="1455" w:name="_Toc196018363"/>
      <w:bookmarkStart w:id="1456" w:name="_Toc196041359"/>
      <w:bookmarkStart w:id="1457" w:name="_Toc196042058"/>
      <w:bookmarkStart w:id="1458" w:name="_Toc196043423"/>
      <w:bookmarkStart w:id="1459" w:name="_Toc196110970"/>
      <w:bookmarkStart w:id="1460" w:name="_Toc196111499"/>
      <w:bookmarkStart w:id="1461" w:name="_Toc196112027"/>
      <w:bookmarkStart w:id="1462" w:name="_Toc196112853"/>
      <w:bookmarkStart w:id="1463" w:name="_Toc196116921"/>
      <w:bookmarkStart w:id="1464" w:name="_Toc195009316"/>
      <w:bookmarkStart w:id="1465" w:name="_Toc195091218"/>
      <w:bookmarkStart w:id="1466" w:name="_Toc195950925"/>
      <w:bookmarkStart w:id="1467" w:name="_Toc196018364"/>
      <w:bookmarkStart w:id="1468" w:name="_Toc196041360"/>
      <w:bookmarkStart w:id="1469" w:name="_Toc196042059"/>
      <w:bookmarkStart w:id="1470" w:name="_Toc196043424"/>
      <w:bookmarkStart w:id="1471" w:name="_Toc196110971"/>
      <w:bookmarkStart w:id="1472" w:name="_Toc196111500"/>
      <w:bookmarkStart w:id="1473" w:name="_Toc196112028"/>
      <w:bookmarkStart w:id="1474" w:name="_Toc196112854"/>
      <w:bookmarkStart w:id="1475" w:name="_Toc196116922"/>
      <w:bookmarkStart w:id="1476" w:name="_Toc195009317"/>
      <w:bookmarkStart w:id="1477" w:name="_Toc195091219"/>
      <w:bookmarkStart w:id="1478" w:name="_Toc195950926"/>
      <w:bookmarkStart w:id="1479" w:name="_Toc196018365"/>
      <w:bookmarkStart w:id="1480" w:name="_Toc196041361"/>
      <w:bookmarkStart w:id="1481" w:name="_Toc196042060"/>
      <w:bookmarkStart w:id="1482" w:name="_Toc196043425"/>
      <w:bookmarkStart w:id="1483" w:name="_Toc196110972"/>
      <w:bookmarkStart w:id="1484" w:name="_Toc196111501"/>
      <w:bookmarkStart w:id="1485" w:name="_Toc196112029"/>
      <w:bookmarkStart w:id="1486" w:name="_Toc196112855"/>
      <w:bookmarkStart w:id="1487" w:name="_Toc196116923"/>
      <w:bookmarkStart w:id="1488" w:name="_Toc195009318"/>
      <w:bookmarkStart w:id="1489" w:name="_Toc195091220"/>
      <w:bookmarkStart w:id="1490" w:name="_Toc195950927"/>
      <w:bookmarkStart w:id="1491" w:name="_Toc196018366"/>
      <w:bookmarkStart w:id="1492" w:name="_Toc196041362"/>
      <w:bookmarkStart w:id="1493" w:name="_Toc196042061"/>
      <w:bookmarkStart w:id="1494" w:name="_Toc196043426"/>
      <w:bookmarkStart w:id="1495" w:name="_Toc196110973"/>
      <w:bookmarkStart w:id="1496" w:name="_Toc196111502"/>
      <w:bookmarkStart w:id="1497" w:name="_Toc196112030"/>
      <w:bookmarkStart w:id="1498" w:name="_Toc196112856"/>
      <w:bookmarkStart w:id="1499" w:name="_Toc196116924"/>
      <w:bookmarkStart w:id="1500" w:name="_Toc195009320"/>
      <w:bookmarkStart w:id="1501" w:name="_Toc195091222"/>
      <w:bookmarkStart w:id="1502" w:name="_Toc195950929"/>
      <w:bookmarkStart w:id="1503" w:name="_Toc196018368"/>
      <w:bookmarkStart w:id="1504" w:name="_Toc196041364"/>
      <w:bookmarkStart w:id="1505" w:name="_Toc196042063"/>
      <w:bookmarkStart w:id="1506" w:name="_Toc196043428"/>
      <w:bookmarkStart w:id="1507" w:name="_Toc196110975"/>
      <w:bookmarkStart w:id="1508" w:name="_Toc196111504"/>
      <w:bookmarkStart w:id="1509" w:name="_Toc196112032"/>
      <w:bookmarkStart w:id="1510" w:name="_Toc196112858"/>
      <w:bookmarkStart w:id="1511" w:name="_Toc196116926"/>
      <w:bookmarkStart w:id="1512" w:name="_Toc195009321"/>
      <w:bookmarkStart w:id="1513" w:name="_Toc195091223"/>
      <w:bookmarkStart w:id="1514" w:name="_Toc195950930"/>
      <w:bookmarkStart w:id="1515" w:name="_Toc196018369"/>
      <w:bookmarkStart w:id="1516" w:name="_Toc196041365"/>
      <w:bookmarkStart w:id="1517" w:name="_Toc196042064"/>
      <w:bookmarkStart w:id="1518" w:name="_Toc196043429"/>
      <w:bookmarkStart w:id="1519" w:name="_Toc196110976"/>
      <w:bookmarkStart w:id="1520" w:name="_Toc196111505"/>
      <w:bookmarkStart w:id="1521" w:name="_Toc196112033"/>
      <w:bookmarkStart w:id="1522" w:name="_Toc196112859"/>
      <w:bookmarkStart w:id="1523" w:name="_Toc196116927"/>
      <w:bookmarkStart w:id="1524" w:name="_Toc195009322"/>
      <w:bookmarkStart w:id="1525" w:name="_Toc195091224"/>
      <w:bookmarkStart w:id="1526" w:name="_Toc195950931"/>
      <w:bookmarkStart w:id="1527" w:name="_Toc196018370"/>
      <w:bookmarkStart w:id="1528" w:name="_Toc196041366"/>
      <w:bookmarkStart w:id="1529" w:name="_Toc196042065"/>
      <w:bookmarkStart w:id="1530" w:name="_Toc196043430"/>
      <w:bookmarkStart w:id="1531" w:name="_Toc196110977"/>
      <w:bookmarkStart w:id="1532" w:name="_Toc196111506"/>
      <w:bookmarkStart w:id="1533" w:name="_Toc196112034"/>
      <w:bookmarkStart w:id="1534" w:name="_Toc196112860"/>
      <w:bookmarkStart w:id="1535" w:name="_Toc196116928"/>
      <w:bookmarkStart w:id="1536" w:name="_Toc161120213"/>
      <w:bookmarkStart w:id="1537" w:name="_Toc163020613"/>
      <w:bookmarkStart w:id="1538" w:name="_Ref157575404"/>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sidRPr="00164B07">
        <w:t xml:space="preserve"> </w:t>
      </w:r>
      <w:bookmarkStart w:id="1539" w:name="_Toc300742967"/>
      <w:bookmarkStart w:id="1540" w:name="_Toc203971712"/>
      <w:bookmarkStart w:id="1541" w:name="_Toc391453280"/>
      <w:bookmarkStart w:id="1542" w:name="_Toc391462108"/>
      <w:bookmarkStart w:id="1543" w:name="_Toc56762656"/>
      <w:bookmarkEnd w:id="1539"/>
      <w:bookmarkEnd w:id="1540"/>
      <w:bookmarkEnd w:id="1541"/>
      <w:bookmarkEnd w:id="1542"/>
      <w:bookmarkEnd w:id="1543"/>
    </w:p>
    <w:p w14:paraId="15553A99" w14:textId="77777777" w:rsidR="00AD388F" w:rsidRPr="00164B07" w:rsidRDefault="007D719E">
      <w:pPr>
        <w:pStyle w:val="ab"/>
      </w:pPr>
      <w:bookmarkStart w:id="1544" w:name="_Toc391453281"/>
      <w:bookmarkStart w:id="1545" w:name="_Toc391462109"/>
      <w:bookmarkStart w:id="1546" w:name="_Toc56762657"/>
      <w:bookmarkEnd w:id="1538"/>
      <w:r w:rsidRPr="00164B07">
        <w:t>Μέσα ζεύξης και προστασίας</w:t>
      </w:r>
      <w:bookmarkEnd w:id="1544"/>
      <w:bookmarkEnd w:id="1545"/>
      <w:bookmarkEnd w:id="1546"/>
    </w:p>
    <w:p w14:paraId="01B5BAEE" w14:textId="77777777" w:rsidR="00AD388F" w:rsidRPr="00164B07" w:rsidRDefault="00AD388F" w:rsidP="00EF151F">
      <w:pPr>
        <w:pStyle w:val="1Char"/>
        <w:numPr>
          <w:ilvl w:val="0"/>
          <w:numId w:val="78"/>
        </w:numPr>
        <w:tabs>
          <w:tab w:val="num" w:pos="426"/>
        </w:tabs>
        <w:ind w:hanging="426"/>
      </w:pPr>
      <w:r w:rsidRPr="00164B07">
        <w:t xml:space="preserve">Για τη σύνδεση εγκαταστάσεων Χρήστη στο Δίκτυο </w:t>
      </w:r>
      <w:r w:rsidR="00D00E1A" w:rsidRPr="00164B07">
        <w:t>εγκαθίστανται</w:t>
      </w:r>
      <w:r w:rsidRPr="00164B07">
        <w:t xml:space="preserve"> μέσα ζεύξεως και προστασίας βάσει</w:t>
      </w:r>
      <w:r w:rsidR="00DD59B0" w:rsidRPr="00164B07">
        <w:t xml:space="preserve"> των διατάξεων του </w:t>
      </w:r>
      <w:r w:rsidR="00690343" w:rsidRPr="00164B07">
        <w:t>άρθρ</w:t>
      </w:r>
      <w:r w:rsidR="00DD59B0" w:rsidRPr="00164B07">
        <w:t>ου αυτού κ</w:t>
      </w:r>
      <w:r w:rsidR="00B836E9" w:rsidRPr="00164B07">
        <w:t>αι όπως εξειδικε</w:t>
      </w:r>
      <w:r w:rsidR="00DD59B0" w:rsidRPr="00164B07">
        <w:t>ύ</w:t>
      </w:r>
      <w:r w:rsidR="00B836E9" w:rsidRPr="00164B07">
        <w:t xml:space="preserve">εται στο </w:t>
      </w:r>
      <w:r w:rsidR="00DD59B0" w:rsidRPr="00164B07">
        <w:t>Ε</w:t>
      </w:r>
      <w:r w:rsidR="00B836E9" w:rsidRPr="00164B07">
        <w:t>γχειρ</w:t>
      </w:r>
      <w:r w:rsidR="00DD59B0" w:rsidRPr="00164B07">
        <w:t>ί</w:t>
      </w:r>
      <w:r w:rsidR="00B836E9" w:rsidRPr="00164B07">
        <w:t xml:space="preserve">διο </w:t>
      </w:r>
      <w:r w:rsidR="00DD59B0" w:rsidRPr="00164B07">
        <w:t>Π</w:t>
      </w:r>
      <w:r w:rsidR="00B836E9" w:rsidRPr="00164B07">
        <w:t>ρ</w:t>
      </w:r>
      <w:r w:rsidR="00DD59B0" w:rsidRPr="00164B07">
        <w:t>όσ</w:t>
      </w:r>
      <w:r w:rsidR="00B836E9" w:rsidRPr="00164B07">
        <w:t>βασης</w:t>
      </w:r>
      <w:r w:rsidR="00190D43" w:rsidRPr="00164B07">
        <w:t xml:space="preserve"> στο Δίκτυο</w:t>
      </w:r>
      <w:r w:rsidR="002E7819" w:rsidRPr="00164B07">
        <w:t xml:space="preserve"> ή στις σχετικές Οδηγίες Εφαρμογής</w:t>
      </w:r>
      <w:r w:rsidR="00B836E9" w:rsidRPr="00164B07">
        <w:t>.</w:t>
      </w:r>
    </w:p>
    <w:p w14:paraId="33D0EA8B" w14:textId="77777777" w:rsidR="00AD388F" w:rsidRPr="00164B07" w:rsidRDefault="00AD388F" w:rsidP="00EF151F">
      <w:pPr>
        <w:pStyle w:val="1Char"/>
        <w:numPr>
          <w:ilvl w:val="0"/>
          <w:numId w:val="78"/>
        </w:numPr>
        <w:tabs>
          <w:tab w:val="num" w:pos="426"/>
        </w:tabs>
        <w:ind w:hanging="426"/>
      </w:pPr>
      <w:r w:rsidRPr="00164B07">
        <w:t>Ο εξοπλισμός των εγκαταστάσεων των Χρηστών πρέπει εν γένει να είναι συμβατός με τις προδιαγραφές λειτουργίας του Δικτύου οι οποίες καθορίζονται στο</w:t>
      </w:r>
      <w:r w:rsidR="004D1B45" w:rsidRPr="00164B07">
        <w:t xml:space="preserve"> </w:t>
      </w:r>
      <w:r w:rsidR="00D00E1A" w:rsidRPr="00164B07">
        <w:t>Κεφάλαιο</w:t>
      </w:r>
      <w:r w:rsidR="004D1B45" w:rsidRPr="00164B07">
        <w:t xml:space="preserve"> </w:t>
      </w:r>
      <w:r w:rsidR="00F03D38" w:rsidRPr="00164B07">
        <w:t>4</w:t>
      </w:r>
      <w:r w:rsidRPr="00164B07">
        <w:t>.</w:t>
      </w:r>
    </w:p>
    <w:p w14:paraId="70C2A52C" w14:textId="77777777" w:rsidR="00B836E9" w:rsidRPr="00164B07" w:rsidRDefault="00AD388F" w:rsidP="00EF151F">
      <w:pPr>
        <w:pStyle w:val="1Char"/>
        <w:numPr>
          <w:ilvl w:val="0"/>
          <w:numId w:val="78"/>
        </w:numPr>
        <w:tabs>
          <w:tab w:val="num" w:pos="426"/>
        </w:tabs>
        <w:ind w:hanging="426"/>
      </w:pPr>
      <w:bookmarkStart w:id="1547" w:name="_Ref154463946"/>
      <w:r w:rsidRPr="00164B07">
        <w:t xml:space="preserve">Στις εγκαταστάσεις των Παραγωγών ΜΤ και των Παραγωγών ΥΤ εγκαθίσταται μέσο διακοπής και εξασφαλισμένης απομόνωσης, </w:t>
      </w:r>
      <w:r w:rsidR="006B4F9B" w:rsidRPr="00164B07">
        <w:t>στο οποίο θα πρέπει με μέριμνα του Παραγωγού να διασφαλίζεται ότι έχει πρόσβαση ο Διαχειριστής του Δικτύου</w:t>
      </w:r>
      <w:r w:rsidR="00B836E9" w:rsidRPr="00164B07">
        <w:t xml:space="preserve">, ενώ στις εγκαταστάσεις των Παραγωγών ΧΤ παρόμοιο μέσο </w:t>
      </w:r>
      <w:r w:rsidR="00E67B78" w:rsidRPr="00164B07">
        <w:t xml:space="preserve">μπορεί να </w:t>
      </w:r>
      <w:r w:rsidR="00B836E9" w:rsidRPr="00164B07">
        <w:t xml:space="preserve">εγκαθίσταται </w:t>
      </w:r>
      <w:r w:rsidR="00E67B78" w:rsidRPr="00164B07">
        <w:t xml:space="preserve">κατά </w:t>
      </w:r>
      <w:r w:rsidR="00124F0A" w:rsidRPr="00164B07">
        <w:t>περίπτωση με βάση τα οριζόμενα στ</w:t>
      </w:r>
      <w:r w:rsidR="00E45297" w:rsidRPr="00164B07">
        <w:t>ο Εγχειρίδιο Προσβασης στο Δίκτυο</w:t>
      </w:r>
      <w:r w:rsidR="00B836E9" w:rsidRPr="00164B07">
        <w:t>.</w:t>
      </w:r>
    </w:p>
    <w:p w14:paraId="76476F2F" w14:textId="77777777" w:rsidR="00AD388F" w:rsidRPr="00164B07" w:rsidRDefault="00AD388F" w:rsidP="00EF151F">
      <w:pPr>
        <w:pStyle w:val="1Char"/>
        <w:numPr>
          <w:ilvl w:val="0"/>
          <w:numId w:val="78"/>
        </w:numPr>
        <w:tabs>
          <w:tab w:val="num" w:pos="426"/>
        </w:tabs>
        <w:ind w:hanging="426"/>
      </w:pPr>
      <w:bookmarkStart w:id="1548" w:name="_Ref154463958"/>
      <w:bookmarkEnd w:id="1547"/>
      <w:r w:rsidRPr="00164B07">
        <w:t xml:space="preserve">Στις εγκαταστάσεις των Καταναλωτών ΜΤ εγκαθίσταται μέσο διακοπής και εξασφαλισμένης απομόνωσης, ενώ στις εγκαταστάσεις Καταναλωτών ΧΤ παρόμοιο </w:t>
      </w:r>
      <w:r w:rsidR="002844CB" w:rsidRPr="00164B07">
        <w:t xml:space="preserve">μέσο </w:t>
      </w:r>
      <w:r w:rsidR="00E67B78" w:rsidRPr="00164B07">
        <w:t xml:space="preserve">μπορεί να εγκαθίσταται κατά </w:t>
      </w:r>
      <w:r w:rsidR="00124F0A" w:rsidRPr="00164B07">
        <w:t xml:space="preserve">περίπτωση με βάση τα οριζόμενα </w:t>
      </w:r>
      <w:r w:rsidR="001103E3" w:rsidRPr="00164B07">
        <w:t>στο Εγχειρίδιο Προσβασης στο Δίκτυο</w:t>
      </w:r>
      <w:r w:rsidRPr="00164B07">
        <w:t>.</w:t>
      </w:r>
      <w:bookmarkEnd w:id="1548"/>
    </w:p>
    <w:p w14:paraId="2D8154FD" w14:textId="77777777" w:rsidR="007D719E" w:rsidRPr="00164B07" w:rsidRDefault="007D719E" w:rsidP="00EF151F">
      <w:pPr>
        <w:pStyle w:val="1Char"/>
        <w:numPr>
          <w:ilvl w:val="0"/>
          <w:numId w:val="78"/>
        </w:numPr>
        <w:tabs>
          <w:tab w:val="num" w:pos="426"/>
        </w:tabs>
        <w:ind w:hanging="426"/>
      </w:pPr>
      <w:r w:rsidRPr="00164B07">
        <w:t>Σε όλες τις περιπτώσεις σύνδεσης εγκαταστάσεων Χρηστών με το Δίκτυο, εγκαθίσταται απαραιτήτως κατάλληλο μέσο προστασίας υπερεντάσεως, το οποίο διασφαλίζει την απομόνωση της εγκατάστασης του Χρήστη σε περίπτωση σφάλματος σε αυτή.</w:t>
      </w:r>
    </w:p>
    <w:p w14:paraId="55A62B93" w14:textId="77777777" w:rsidR="00AD388F" w:rsidRPr="00164B07" w:rsidRDefault="00AD388F" w:rsidP="00EF151F">
      <w:pPr>
        <w:pStyle w:val="1Char"/>
        <w:numPr>
          <w:ilvl w:val="0"/>
          <w:numId w:val="78"/>
        </w:numPr>
        <w:tabs>
          <w:tab w:val="num" w:pos="426"/>
        </w:tabs>
        <w:ind w:hanging="426"/>
      </w:pPr>
      <w:r w:rsidRPr="00164B07">
        <w:t>Ο εξοπλισμός των ανωτέρω παραγράφων (</w:t>
      </w:r>
      <w:r w:rsidR="004D1B45" w:rsidRPr="00164B07">
        <w:t>3</w:t>
      </w:r>
      <w:r w:rsidRPr="00164B07">
        <w:t>) και (</w:t>
      </w:r>
      <w:r w:rsidR="004D1B45" w:rsidRPr="00164B07">
        <w:t>4</w:t>
      </w:r>
      <w:r w:rsidRPr="00164B07">
        <w:t xml:space="preserve">) εγκαθίσταται κατά κανόνα στο </w:t>
      </w:r>
      <w:r w:rsidR="007F3804" w:rsidRPr="00164B07">
        <w:t>όριο</w:t>
      </w:r>
      <w:r w:rsidRPr="00164B07">
        <w:t xml:space="preserve"> Δικτύου/Χρήστη, εκτός αν άλλως κρίνει σκόπιμο ο </w:t>
      </w:r>
      <w:r w:rsidR="008972BF" w:rsidRPr="00164B07">
        <w:t>Διαχειριστής του Δικτύου</w:t>
      </w:r>
      <w:r w:rsidRPr="00164B07">
        <w:t>.</w:t>
      </w:r>
    </w:p>
    <w:p w14:paraId="62E2930C" w14:textId="77777777" w:rsidR="00AD388F" w:rsidRPr="00164B07" w:rsidRDefault="00AD388F" w:rsidP="00EF151F">
      <w:pPr>
        <w:pStyle w:val="1Char"/>
        <w:numPr>
          <w:ilvl w:val="0"/>
          <w:numId w:val="78"/>
        </w:numPr>
        <w:tabs>
          <w:tab w:val="num" w:pos="426"/>
        </w:tabs>
        <w:ind w:hanging="426"/>
      </w:pPr>
      <w:r w:rsidRPr="00164B07">
        <w:t xml:space="preserve">Οι διατάξεις προστασίας των εγκαταστάσεων των Χρηστών, περιλαμβανομένων των μέσων διακοπής που εγκαθίστανται στο </w:t>
      </w:r>
      <w:r w:rsidR="007F3804" w:rsidRPr="00164B07">
        <w:t>όριο</w:t>
      </w:r>
      <w:r w:rsidRPr="00164B07">
        <w:t xml:space="preserve"> Δικτύου/Χρήστη, πρέπει να διασφαλίζουν ότι σε περίπτωση οποιουδήποτε σφάλματος εντός της εγκαταστάσεως του Χρήστη, λειτουργούν και προκαλούν την απομόνωση των εγκαταστάσεων από το Δίκτυο πριν από τη λειτουργία των προστασιών του Δικτύου. </w:t>
      </w:r>
    </w:p>
    <w:p w14:paraId="29301BBC" w14:textId="77777777" w:rsidR="00553CFC" w:rsidRPr="00164B07" w:rsidRDefault="00553CFC" w:rsidP="00EF151F">
      <w:pPr>
        <w:pStyle w:val="1Char"/>
        <w:numPr>
          <w:ilvl w:val="0"/>
          <w:numId w:val="78"/>
        </w:numPr>
        <w:tabs>
          <w:tab w:val="num" w:pos="426"/>
        </w:tabs>
        <w:ind w:hanging="426"/>
      </w:pPr>
      <w:r w:rsidRPr="00164B07">
        <w:t>Οι Χρήστες δύνανται να εγκαθιστούν κατάλληλα μέσα προστασίας στην εσωτερική ηλεκτρική τους εγκατάσταση</w:t>
      </w:r>
      <w:r w:rsidR="001054F9" w:rsidRPr="00164B07">
        <w:t>,</w:t>
      </w:r>
      <w:r w:rsidRPr="00164B07">
        <w:t xml:space="preserve"> προκειμένου να ελαχιστοποιούνται οι επιπτώσεις </w:t>
      </w:r>
      <w:r w:rsidR="009C6381" w:rsidRPr="00164B07">
        <w:t xml:space="preserve">σε αυτή </w:t>
      </w:r>
      <w:r w:rsidRPr="00164B07">
        <w:t>από τις διακυμάνσεις και διαταραχές της τάσης του Δικτύου.</w:t>
      </w:r>
    </w:p>
    <w:p w14:paraId="35A4D61C" w14:textId="77777777" w:rsidR="007D719E" w:rsidRPr="00164B07" w:rsidRDefault="007D719E" w:rsidP="00EF151F">
      <w:pPr>
        <w:pStyle w:val="1Char"/>
        <w:numPr>
          <w:ilvl w:val="0"/>
          <w:numId w:val="78"/>
        </w:numPr>
        <w:tabs>
          <w:tab w:val="num" w:pos="426"/>
        </w:tabs>
        <w:ind w:hanging="426"/>
      </w:pPr>
      <w:r w:rsidRPr="00164B07">
        <w:lastRenderedPageBreak/>
        <w:t>Οι Χρήστες οφείλουν να συνεργάζονται με τον Διαχειριστή του Δικτύου και να ακολουθούν τις οδηγίες του, αναφορικά με την επιλογή και τη ρύθμιση των προστασιών των εγκαταστάσεών τους.</w:t>
      </w:r>
    </w:p>
    <w:p w14:paraId="0FB6CFB5" w14:textId="77777777" w:rsidR="006C119F" w:rsidRPr="00164B07" w:rsidRDefault="00AD388F" w:rsidP="00EF151F">
      <w:pPr>
        <w:pStyle w:val="1Char"/>
        <w:numPr>
          <w:ilvl w:val="0"/>
          <w:numId w:val="78"/>
        </w:numPr>
        <w:tabs>
          <w:tab w:val="num" w:pos="426"/>
        </w:tabs>
        <w:ind w:hanging="426"/>
      </w:pPr>
      <w:r w:rsidRPr="00164B07">
        <w:t xml:space="preserve">Η γείωση των εγκαταστάσεων των Χρηστών πρέπει να είναι συμβατή με αυτή του Δικτύου, και όσον αφορά στο </w:t>
      </w:r>
      <w:r w:rsidR="007F3804" w:rsidRPr="00164B07">
        <w:t>όριο</w:t>
      </w:r>
      <w:r w:rsidRPr="00164B07">
        <w:t xml:space="preserve"> Δικτύου/Χρήστη η γείωση πρέπει να κατασκευάζεται σύμφωνα με τις οδηγίες του </w:t>
      </w:r>
      <w:r w:rsidR="004C299E" w:rsidRPr="00164B07">
        <w:t>Διαχειριστή του Δικτύου</w:t>
      </w:r>
      <w:r w:rsidR="009C6381" w:rsidRPr="00164B07">
        <w:t xml:space="preserve">, βάσει των σχετικώς οριζομένων στον παρόντα Κώδικα και </w:t>
      </w:r>
      <w:r w:rsidR="00276155" w:rsidRPr="00164B07">
        <w:t>στο Εγχειρίδιο Πρόσβασης στο Δίκτυο</w:t>
      </w:r>
      <w:r w:rsidRPr="00164B07">
        <w:t xml:space="preserve">. </w:t>
      </w:r>
    </w:p>
    <w:p w14:paraId="734B1CEE" w14:textId="77777777" w:rsidR="006C119F" w:rsidRPr="00164B07" w:rsidRDefault="006C119F" w:rsidP="006C119F">
      <w:pPr>
        <w:pStyle w:val="a7"/>
      </w:pPr>
      <w:bookmarkStart w:id="1549" w:name="_Toc391453282"/>
      <w:bookmarkStart w:id="1550" w:name="_Toc391462110"/>
      <w:bookmarkStart w:id="1551" w:name="_Toc56762658"/>
      <w:bookmarkStart w:id="1552" w:name="_Ref436661469"/>
      <w:bookmarkEnd w:id="1549"/>
      <w:bookmarkEnd w:id="1550"/>
      <w:bookmarkEnd w:id="1551"/>
    </w:p>
    <w:p w14:paraId="23A1CFEC" w14:textId="77777777" w:rsidR="006C119F" w:rsidRPr="00164B07" w:rsidRDefault="006C119F" w:rsidP="006C119F">
      <w:pPr>
        <w:pStyle w:val="ab"/>
      </w:pPr>
      <w:bookmarkStart w:id="1553" w:name="_Toc391453283"/>
      <w:bookmarkStart w:id="1554" w:name="_Toc391462111"/>
      <w:bookmarkStart w:id="1555" w:name="_Toc56762659"/>
      <w:bookmarkEnd w:id="1552"/>
      <w:r w:rsidRPr="00164B07">
        <w:t>Προστασία απόζευξης σταθμών παραγωγής</w:t>
      </w:r>
      <w:bookmarkEnd w:id="1553"/>
      <w:bookmarkEnd w:id="1554"/>
      <w:bookmarkEnd w:id="1555"/>
    </w:p>
    <w:p w14:paraId="11B25526" w14:textId="77777777" w:rsidR="006C119F" w:rsidRPr="00164B07" w:rsidRDefault="006C119F" w:rsidP="00EF151F">
      <w:pPr>
        <w:pStyle w:val="1Char"/>
        <w:numPr>
          <w:ilvl w:val="0"/>
          <w:numId w:val="79"/>
        </w:numPr>
        <w:tabs>
          <w:tab w:val="num" w:pos="426"/>
        </w:tabs>
        <w:ind w:hanging="426"/>
      </w:pPr>
      <w:r w:rsidRPr="00164B07">
        <w:t>Η προστασία απόζευξης σταθμού παραγωγής διασφαλίζει την αυτόματη αποσύνδεση του σταθμού από το Δίκτυο, όταν οι συνθήκες λειτουργίας του Δικτύου αποκλίνουν από τις κανονικές. Το σύστημα προστασίας απόζευξης περιλαμβάνει κατ’ ελάχιστον προστασία ορίων τάσης και συχνότητας. Για σταθμούς που συνδέονται στο Δίκτυο ΜΤ περιλαμβάνει επίσης προστασία έναντι μετατόπισης του ουδέτερου (προστασία ορίων ομοπολικής συνιστώσας της τάσης).</w:t>
      </w:r>
      <w:r w:rsidR="00D668F3" w:rsidRPr="00164B07">
        <w:t xml:space="preserve"> </w:t>
      </w:r>
      <w:r w:rsidR="008B35EF" w:rsidRPr="00164B07">
        <w:t xml:space="preserve">Επίσης, </w:t>
      </w:r>
      <w:r w:rsidR="00D668F3" w:rsidRPr="00164B07">
        <w:t>δύναται να περιλαμβάνει προστασία έναντι ασυμμετρίας</w:t>
      </w:r>
      <w:r w:rsidR="008B35EF" w:rsidRPr="00164B07">
        <w:t>, ιδίως για σταθμούς που συνδέονται στο Δίκτυο ΧΤ</w:t>
      </w:r>
      <w:r w:rsidR="00D668F3" w:rsidRPr="00164B07">
        <w:t>.</w:t>
      </w:r>
      <w:r w:rsidR="00177D89" w:rsidRPr="00164B07">
        <w:t xml:space="preserve"> Περαιτέρω, η προστασία απόζευξης κατά περίπτωση δύναται να </w:t>
      </w:r>
      <w:r w:rsidR="00645BD9" w:rsidRPr="00164B07">
        <w:t>περι</w:t>
      </w:r>
      <w:r w:rsidR="00177D89" w:rsidRPr="00164B07">
        <w:t>λαμβάνει ιδιαίτερη προστασία έναντι νησιδοποίησης.</w:t>
      </w:r>
    </w:p>
    <w:p w14:paraId="01794011" w14:textId="77777777" w:rsidR="006C119F" w:rsidRPr="00164B07" w:rsidRDefault="006C119F" w:rsidP="00EF151F">
      <w:pPr>
        <w:pStyle w:val="1Char"/>
        <w:numPr>
          <w:ilvl w:val="0"/>
          <w:numId w:val="79"/>
        </w:numPr>
        <w:tabs>
          <w:tab w:val="num" w:pos="426"/>
        </w:tabs>
        <w:ind w:hanging="426"/>
      </w:pPr>
      <w:r w:rsidRPr="00164B07">
        <w:t xml:space="preserve">Η προστασία έναντι νησιδοποίησης αποσκοπεί στην αυτόματη αποσύνδεση του σταθμού παραγωγής, </w:t>
      </w:r>
      <w:r w:rsidR="00645BD9" w:rsidRPr="00164B07">
        <w:t>εφόσον</w:t>
      </w:r>
      <w:r w:rsidRPr="00164B07">
        <w:t xml:space="preserve"> διαπιστωθεί ότι τμήμα του τοπικού δικτύου στο οποίο αυτός συνδέεται έχει απομονωθεί από το ανάντη Δίκτυο. Οι αποδεκτές μέθοδοι για την υλοποίηση της προστασίας έναντι νησιδοποίησης καθορίζονται από τον Διαχειριστή του Δικτύου</w:t>
      </w:r>
      <w:r w:rsidR="00432721" w:rsidRPr="00164B07">
        <w:t>,</w:t>
      </w:r>
      <w:r w:rsidRPr="00164B07">
        <w:t xml:space="preserve"> </w:t>
      </w:r>
      <w:r w:rsidR="009C6381" w:rsidRPr="00164B07">
        <w:t>αποτυπώνονται</w:t>
      </w:r>
      <w:r w:rsidR="00510A42" w:rsidRPr="00164B07">
        <w:t xml:space="preserve"> στο Εγχειρίδιο Πρόσβασης στο Δίκτυο και εξειδικεύονται</w:t>
      </w:r>
      <w:r w:rsidR="009C6381" w:rsidRPr="00164B07">
        <w:t xml:space="preserve"> σε Οδηγία εφαρμογής </w:t>
      </w:r>
      <w:r w:rsidRPr="00164B07">
        <w:t>και επιλέγονται μεταξύ αναγνωρισμένων μεθόδων, η λειτουργία των οποίων μπορεί να ελεγχθεί και να πιστοποιηθεί.</w:t>
      </w:r>
    </w:p>
    <w:p w14:paraId="239B7490" w14:textId="77777777" w:rsidR="006C119F" w:rsidRPr="00164B07" w:rsidRDefault="006C119F" w:rsidP="00EF151F">
      <w:pPr>
        <w:pStyle w:val="1Char"/>
        <w:numPr>
          <w:ilvl w:val="0"/>
          <w:numId w:val="79"/>
        </w:numPr>
        <w:tabs>
          <w:tab w:val="num" w:pos="426"/>
        </w:tabs>
        <w:ind w:hanging="426"/>
      </w:pPr>
      <w:r w:rsidRPr="00164B07">
        <w:t xml:space="preserve">Η προστασία απόζευξης κατά κανόνα υλοποιείται κεντρικά, σε επίπεδο σταθμού παραγωγής, και επενεργεί σε μέσο διακοπής, το οποίο εγκαθίσταται από τον Παραγωγό στο </w:t>
      </w:r>
      <w:r w:rsidR="007F3804" w:rsidRPr="00164B07">
        <w:t>όριο</w:t>
      </w:r>
      <w:r w:rsidRPr="00164B07">
        <w:t xml:space="preserve"> Δικτύου/Χρήστη και καλείται Α</w:t>
      </w:r>
      <w:r w:rsidR="00A408DB" w:rsidRPr="00164B07">
        <w:t>υτόματος Διακόπτης Διασύνδεσης</w:t>
      </w:r>
      <w:r w:rsidRPr="00164B07">
        <w:t xml:space="preserve">. Ο Διαχειριστής του Δικτύου δύναται να κάνει αποδεκτή την αποκεντρωμένη υλοποίηση της προστασίας απόζευξης, σε επίπεδο επιμέρους μονάδων παραγωγής του σταθμού (γεννητριών ή διατάξεων αντιστροφέων ισχύος), συνεκτιμώντας την τεχνολογία και το μέγεθος του σταθμού, καθώς και τα χαρακτηριστικά του δικτύου στο οποίο αυτός συνδέεται, όπως κυρίως το επίπεδο τάσης αυτού. Ο Διαχειριστής του Δικτύου δύναται κατά την </w:t>
      </w:r>
      <w:r w:rsidR="009C6381" w:rsidRPr="00164B07">
        <w:t xml:space="preserve">τεκμηριωμένη </w:t>
      </w:r>
      <w:r w:rsidRPr="00164B07">
        <w:t>κρίση του να απαιτεί την εφαρμογή πρόσθετων ή διαφοροποιημένων μεθόδων και λειτουργιών προστασίας, όταν αυτό επιβάλλεται για λόγους ασφάλειας, όπως η</w:t>
      </w:r>
      <w:r w:rsidR="00636AD8" w:rsidRPr="00164B07">
        <w:t xml:space="preserve"> </w:t>
      </w:r>
      <w:r w:rsidR="00103AC2" w:rsidRPr="00164B07">
        <w:t>αλληλ</w:t>
      </w:r>
      <w:r w:rsidR="00B93E0B" w:rsidRPr="00164B07">
        <w:t>ένδεση</w:t>
      </w:r>
      <w:r w:rsidRPr="00164B07">
        <w:t xml:space="preserve"> της προστασίας απόζευξης του σταθμού με άλλα συστήματα προστασίας του Δικτύου (π.χ. μέσω επικοινωνιακής σύνδεσης με προταγμένο μέσο προστασίας του Δικτύου).</w:t>
      </w:r>
    </w:p>
    <w:p w14:paraId="1DD38E7C" w14:textId="77777777" w:rsidR="006C119F" w:rsidRPr="00164B07" w:rsidRDefault="006C119F" w:rsidP="00EF151F">
      <w:pPr>
        <w:pStyle w:val="1Char"/>
        <w:numPr>
          <w:ilvl w:val="0"/>
          <w:numId w:val="79"/>
        </w:numPr>
        <w:tabs>
          <w:tab w:val="num" w:pos="426"/>
        </w:tabs>
        <w:ind w:hanging="426"/>
      </w:pPr>
      <w:r w:rsidRPr="00164B07">
        <w:t>Οι τιμές ρύθμισης των κατωφλίων και των χρόνων ενεργοποίησης των επιμέρους λειτουργιών της προστασίας απόζευξης καθορίζονται από τον Διαχειριστή</w:t>
      </w:r>
      <w:r w:rsidR="002751E7" w:rsidRPr="00164B07">
        <w:t xml:space="preserve"> του Δικτύου</w:t>
      </w:r>
      <w:r w:rsidRPr="00164B07">
        <w:t>, σταθμίζοντας την απαίτηση επαρκούς ευαισθησίας, ώστε να επιτυγχάνεται η έγκαιρη απόζευξη των σταθμών παραγωγής σε μη κανονικές καταστάσεις λειτουργίας του Δικτύου, και ατρωσίας έναντι παροδικών διαταραχών, ώστε να ελαχιστοποιούνται οι μη αναγκαίες αποζεύξεις των σταθμών.</w:t>
      </w:r>
    </w:p>
    <w:p w14:paraId="580DE5AD" w14:textId="77777777" w:rsidR="006C119F" w:rsidRPr="00164B07" w:rsidRDefault="006C119F" w:rsidP="004D1B45">
      <w:pPr>
        <w:spacing w:after="120"/>
        <w:ind w:left="426"/>
        <w:jc w:val="both"/>
      </w:pPr>
      <w:r w:rsidRPr="00164B07">
        <w:lastRenderedPageBreak/>
        <w:t>Οι ρυθμίσεις της προστασίας απόζευξης δύνανται να διαφοροποιούνται ανάλογα με τα χαρακτηριστικά του σταθμού και του δικτύου στο οποίο αυτός συνδέεται (επίπεδο τάσης, εναέριο ή υπόγειο, αποκλειστική γραμμή κλπ.). Κατά τον καθορισμό των ρυθμίσεων, ο Διαχειριστής του Δικτύου λαμβάνει υπόψη τη λειτουργία των μέσων προστασίας του Δικτύου, όπως ιδίως οι επανοπλισμοί προτεταγμένων αυτόματων διακοπτών. Επίσης διασφαλίζει την αποφυγή απόζευξης σταθμών παραγωγής οι οποίοι είναι αναγκαίοι για τον έλεγχο και την ευστάθεια του Συστήματος και του Δικτύου και υπόκεινται σε απαιτήσεις παραμονής σε λειτουργία (αδιάλειπτη λειτουργία υπό χαμηλή τάση) βάσει του Κώδικα Διαχείρισης Συστήματος ή του Κώδικα ΜΔΝ.</w:t>
      </w:r>
    </w:p>
    <w:p w14:paraId="28311001" w14:textId="77777777" w:rsidR="006C119F" w:rsidRPr="00164B07" w:rsidRDefault="006C119F" w:rsidP="00EF151F">
      <w:pPr>
        <w:pStyle w:val="1Char"/>
        <w:numPr>
          <w:ilvl w:val="0"/>
          <w:numId w:val="79"/>
        </w:numPr>
        <w:tabs>
          <w:tab w:val="num" w:pos="426"/>
        </w:tabs>
        <w:ind w:hanging="426"/>
      </w:pPr>
      <w:r w:rsidRPr="00164B07">
        <w:t>Η επανάζευξ</w:t>
      </w:r>
      <w:r w:rsidR="00103AC2" w:rsidRPr="00164B07">
        <w:t>η</w:t>
      </w:r>
      <w:r w:rsidRPr="00164B07">
        <w:t xml:space="preserve"> εγκατάστασης παραγωγής, κατόπιν αποσύνδεσής της λόγω διαταραχής στο Δίκτυο ή στις εγκαταστάσεις του Παραγωγού, επιτρέπεται μόνο εφόσον αρθούν τα σφάλματα ή οι διαταραχές που προκάλεσαν την ενεργοποίηση της προστασίας και ικανοποιούνται οι συνθήκες ζεύξης (επαναφορά της τάσης και της συχνότητας εντός των ορίων κανονικής λειτουργίας), για χρόνο ο οποίος δεν μπορεί να υπολείπεται των 3 πρώτων λεπτών της ώρας. Η επανάζευξη του σταθμού και των μονάδων παραγωγής του πραγματοποιείται με μέριμνα του Παραγωγού, ο οποίος διασφαλίζει τον ετεροχρονισμό της εκκίνησης των επιμέρους μονάδων του σταθμού, ώστε να αποφεύγεται η ταυτοχρονισμένη ζεύξη </w:t>
      </w:r>
      <w:r w:rsidR="00665F4D" w:rsidRPr="00164B07">
        <w:t xml:space="preserve">τους, βάσει σχετικών </w:t>
      </w:r>
      <w:r w:rsidR="001D0AEB" w:rsidRPr="00164B07">
        <w:t>ο</w:t>
      </w:r>
      <w:r w:rsidR="00665F4D" w:rsidRPr="00164B07">
        <w:t>δηγιών του Διαχειριστή του Δικτύου</w:t>
      </w:r>
      <w:r w:rsidRPr="00164B07">
        <w:t>.</w:t>
      </w:r>
    </w:p>
    <w:p w14:paraId="7D3FB29A" w14:textId="77777777" w:rsidR="006C119F" w:rsidRPr="00164B07" w:rsidRDefault="006C119F" w:rsidP="00EF151F">
      <w:pPr>
        <w:pStyle w:val="1Char"/>
        <w:numPr>
          <w:ilvl w:val="0"/>
          <w:numId w:val="79"/>
        </w:numPr>
        <w:tabs>
          <w:tab w:val="num" w:pos="426"/>
        </w:tabs>
        <w:ind w:hanging="426"/>
      </w:pPr>
      <w:r w:rsidRPr="00164B07">
        <w:t>Ο Διαχειριστής του Δικτύου δύναται να προδιαγράφει πιστοποιήσεις τις οποίες οφείλει να διαθέτει η διάταξη που υλοποιεί την προστασία απόζευξης του σταθμού ή των επιμέρους μονάδων παραγωγής του</w:t>
      </w:r>
      <w:r w:rsidR="00665F4D" w:rsidRPr="00164B07">
        <w:t>, και τις οποίες αποτυπώνει σε σχετική Οδηγία Εφαρμογής</w:t>
      </w:r>
      <w:r w:rsidRPr="00164B07">
        <w:t>.</w:t>
      </w:r>
    </w:p>
    <w:p w14:paraId="0FB3BFA6" w14:textId="77777777" w:rsidR="006C119F" w:rsidRPr="00164B07" w:rsidRDefault="006C119F" w:rsidP="00EF151F">
      <w:pPr>
        <w:pStyle w:val="1Char"/>
        <w:numPr>
          <w:ilvl w:val="0"/>
          <w:numId w:val="79"/>
        </w:numPr>
        <w:tabs>
          <w:tab w:val="num" w:pos="426"/>
        </w:tabs>
        <w:ind w:hanging="426"/>
      </w:pPr>
      <w:r w:rsidRPr="00164B07">
        <w:t xml:space="preserve">Επέμβαση στις ρυθμίσεις της προστασίας απόζευξης από πλευράς Παραγωγού, χωρίς την προηγούμενη ενημέρωση και έγγραφη συμφωνία του Διαχειριστή του Δικτύου, δεν είναι </w:t>
      </w:r>
      <w:r w:rsidR="00B90DCB" w:rsidRPr="00164B07">
        <w:t>αποδεκτή</w:t>
      </w:r>
      <w:r w:rsidRPr="00164B07">
        <w:t>. Οι έλεγχοι και οι δοκιμές του συστήματος προστασίας απόζευξ</w:t>
      </w:r>
      <w:r w:rsidR="00B90DCB" w:rsidRPr="00164B07">
        <w:t xml:space="preserve">ης κατά τη σύνδεση του σταθμού </w:t>
      </w:r>
      <w:r w:rsidRPr="00164B07">
        <w:t>καθορίζονται από τον Διαχειριστή του Δικτύου.</w:t>
      </w:r>
    </w:p>
    <w:p w14:paraId="7DCC06F6" w14:textId="77777777" w:rsidR="006C119F" w:rsidRPr="00164B07" w:rsidRDefault="006C119F" w:rsidP="00EF151F">
      <w:pPr>
        <w:pStyle w:val="1Char"/>
        <w:numPr>
          <w:ilvl w:val="0"/>
          <w:numId w:val="79"/>
        </w:numPr>
        <w:tabs>
          <w:tab w:val="num" w:pos="426"/>
        </w:tabs>
        <w:ind w:hanging="426"/>
      </w:pPr>
      <w:r w:rsidRPr="00164B07">
        <w:t xml:space="preserve">Κατανεμόμενοι σταθμοί παραγωγής οι οποίοι συνδέονται στο Δίκτυο των ΜΔΝ εξαιρούνται από τις διατάξεις του παρόντος </w:t>
      </w:r>
      <w:r w:rsidR="00185E3E" w:rsidRPr="00164B07">
        <w:t>άρθρ</w:t>
      </w:r>
      <w:r w:rsidRPr="00164B07">
        <w:t xml:space="preserve">ου, κατά την κρίση </w:t>
      </w:r>
      <w:r w:rsidR="00515E84" w:rsidRPr="00164B07">
        <w:t>των Διαχειριστών Δικτύου και ΜΔΝ</w:t>
      </w:r>
      <w:r w:rsidRPr="00164B07">
        <w:t xml:space="preserve"> σύμφωνα με τα ειδικότερα οριζόμενα στον Κώδικα ΜΔΝ και στα Εγχειρίδια </w:t>
      </w:r>
      <w:r w:rsidR="00665F4D" w:rsidRPr="00164B07">
        <w:t>Ε</w:t>
      </w:r>
      <w:r w:rsidRPr="00164B07">
        <w:t>φαρμογής του.</w:t>
      </w:r>
    </w:p>
    <w:p w14:paraId="17340C66" w14:textId="77777777" w:rsidR="006C119F" w:rsidRPr="00164B07" w:rsidRDefault="00C43E76" w:rsidP="00EF151F">
      <w:pPr>
        <w:pStyle w:val="1Char"/>
        <w:numPr>
          <w:ilvl w:val="0"/>
          <w:numId w:val="79"/>
        </w:numPr>
        <w:tabs>
          <w:tab w:val="num" w:pos="426"/>
        </w:tabs>
        <w:ind w:hanging="426"/>
      </w:pPr>
      <w:r w:rsidRPr="00164B07">
        <w:t>Οι</w:t>
      </w:r>
      <w:r w:rsidR="006C119F" w:rsidRPr="00164B07">
        <w:t xml:space="preserve"> </w:t>
      </w:r>
      <w:r w:rsidR="00FC2EF5" w:rsidRPr="00164B07">
        <w:t xml:space="preserve">λεπτομέρειες </w:t>
      </w:r>
      <w:r w:rsidR="006C119F" w:rsidRPr="00164B07">
        <w:t>εφαρμογή</w:t>
      </w:r>
      <w:r w:rsidR="00FC2EF5" w:rsidRPr="00164B07">
        <w:t>ς</w:t>
      </w:r>
      <w:r w:rsidR="006C119F" w:rsidRPr="00164B07">
        <w:t xml:space="preserve"> των διατάξεων του παρόντος </w:t>
      </w:r>
      <w:r w:rsidR="00185E3E" w:rsidRPr="00164B07">
        <w:t>άρθρ</w:t>
      </w:r>
      <w:r w:rsidR="006C119F" w:rsidRPr="00164B07">
        <w:t xml:space="preserve">ου </w:t>
      </w:r>
      <w:r w:rsidR="00FC2EF5" w:rsidRPr="00164B07">
        <w:t xml:space="preserve">καθορίζονται στο </w:t>
      </w:r>
      <w:r w:rsidR="006C119F" w:rsidRPr="00164B07">
        <w:t xml:space="preserve"> στο Εγχειρίδιο Πρόσβασης στο Δίκτυο και </w:t>
      </w:r>
      <w:r w:rsidR="005D3DE8" w:rsidRPr="00164B07">
        <w:t xml:space="preserve">εξειδικεύονται περαιτέρω </w:t>
      </w:r>
      <w:r w:rsidR="006C119F" w:rsidRPr="00164B07">
        <w:t>στις Οδηγίες Εφαρμογής που εκδ</w:t>
      </w:r>
      <w:r w:rsidR="0072273F" w:rsidRPr="00164B07">
        <w:t>ίδει ο Διαχειριστής του Δικτύου</w:t>
      </w:r>
      <w:r w:rsidR="006C119F" w:rsidRPr="00164B07">
        <w:t xml:space="preserve">. </w:t>
      </w:r>
    </w:p>
    <w:p w14:paraId="42CC5070" w14:textId="77777777" w:rsidR="006C119F" w:rsidRPr="00164B07" w:rsidRDefault="006C119F" w:rsidP="006C119F">
      <w:pPr>
        <w:pStyle w:val="a7"/>
      </w:pPr>
      <w:bookmarkStart w:id="1556" w:name="_Toc391453284"/>
      <w:bookmarkStart w:id="1557" w:name="_Toc391462112"/>
      <w:bookmarkStart w:id="1558" w:name="_Toc56762660"/>
      <w:bookmarkEnd w:id="1556"/>
      <w:bookmarkEnd w:id="1557"/>
      <w:bookmarkEnd w:id="1558"/>
    </w:p>
    <w:p w14:paraId="3336B90C" w14:textId="77777777" w:rsidR="006C119F" w:rsidRPr="00164B07" w:rsidRDefault="006C119F" w:rsidP="006C119F">
      <w:pPr>
        <w:pStyle w:val="ab"/>
      </w:pPr>
      <w:bookmarkStart w:id="1559" w:name="_Toc391453285"/>
      <w:bookmarkStart w:id="1560" w:name="_Toc391462113"/>
      <w:bookmarkStart w:id="1561" w:name="_Toc56762661"/>
      <w:r w:rsidRPr="00164B07">
        <w:t>Τεχνικές απαιτήσεις για τον εξοπλισμό σταθμών παραγωγής που συνδέονται στο Δίκτυο</w:t>
      </w:r>
      <w:bookmarkEnd w:id="1559"/>
      <w:bookmarkEnd w:id="1560"/>
      <w:bookmarkEnd w:id="1561"/>
    </w:p>
    <w:p w14:paraId="5565CB76" w14:textId="77777777" w:rsidR="006C119F" w:rsidRPr="00164B07" w:rsidRDefault="006C119F" w:rsidP="00EF151F">
      <w:pPr>
        <w:pStyle w:val="1Char"/>
        <w:numPr>
          <w:ilvl w:val="0"/>
          <w:numId w:val="80"/>
        </w:numPr>
        <w:tabs>
          <w:tab w:val="num" w:pos="426"/>
        </w:tabs>
        <w:ind w:hanging="426"/>
      </w:pPr>
      <w:r w:rsidRPr="00164B07">
        <w:t xml:space="preserve">Ο Διαχειριστής του Δικτύου θέτει τεχνικές απαιτήσεις για τον εξοπλισμό εγκαταστάσεων Παραγωγών, προκειμένου να είναι δυνατή η σύνδεσή τους στο Δίκτυο. </w:t>
      </w:r>
      <w:r w:rsidR="00792D7F" w:rsidRPr="00164B07">
        <w:t xml:space="preserve">Οι ανωτέρω τεχνικές απαιτήσεις καθορίζονται στο Εγχειρίδιο Πρόσβασης </w:t>
      </w:r>
      <w:r w:rsidR="007113F5" w:rsidRPr="00164B07">
        <w:t xml:space="preserve">και μπορεί να εξειδικεύονται </w:t>
      </w:r>
      <w:r w:rsidR="00792D7F" w:rsidRPr="00164B07">
        <w:t xml:space="preserve">σε σχετικές Οδηγίες Εφαρμογής που εκδίδει ο Διαχειριστής του Δικτύου. </w:t>
      </w:r>
      <w:r w:rsidRPr="00164B07">
        <w:t>Οι τιθέμενες απαιτήσεις δύνανται να διαφοροποιούνται ανάλογα με το μέγεθος, την τεχνολογία και τα ειδικότερα χαρακτηριστικά του εξοπλισμού των σταθμών παραγωγής, καθώς και τα χαρακτηριστικά του Δικτύου στο οποίο συνδέονται.</w:t>
      </w:r>
    </w:p>
    <w:p w14:paraId="3D3B605C" w14:textId="77777777" w:rsidR="006C119F" w:rsidRPr="00164B07" w:rsidRDefault="006C119F" w:rsidP="00EF151F">
      <w:pPr>
        <w:pStyle w:val="1Char"/>
        <w:numPr>
          <w:ilvl w:val="0"/>
          <w:numId w:val="80"/>
        </w:numPr>
        <w:tabs>
          <w:tab w:val="num" w:pos="426"/>
        </w:tabs>
        <w:ind w:hanging="426"/>
      </w:pPr>
      <w:r w:rsidRPr="00164B07">
        <w:lastRenderedPageBreak/>
        <w:t>Η συμβατότητα το</w:t>
      </w:r>
      <w:r w:rsidR="007D7F4F" w:rsidRPr="00164B07">
        <w:t>ύ</w:t>
      </w:r>
      <w:r w:rsidRPr="00164B07">
        <w:t xml:space="preserve"> προς εγκατάσταση εξοπλισμού με τις απαιτήσεις που θέτει ο Διαχειριστής του Δικτύου τεκμηριώνεται από τον Παραγωγό, με τον τρόπο που κατά περίπτωση ορίζει ο Διαχειριστής </w:t>
      </w:r>
      <w:r w:rsidR="0035027F" w:rsidRPr="00164B07">
        <w:t>του Δικτύου</w:t>
      </w:r>
      <w:r w:rsidR="00792D7F" w:rsidRPr="00164B07">
        <w:t>, σύμφωνα με τα σχετικώς καθοριζόμενα στις Οδηγίες Εφαρμογής,</w:t>
      </w:r>
      <w:r w:rsidR="0035027F" w:rsidRPr="00164B07">
        <w:t xml:space="preserve"> </w:t>
      </w:r>
      <w:r w:rsidRPr="00164B07">
        <w:t>και ο οποίος μπορεί να περιλαμβάνει:</w:t>
      </w:r>
    </w:p>
    <w:p w14:paraId="29EC71E1" w14:textId="77777777" w:rsidR="006C119F" w:rsidRPr="00164B07" w:rsidRDefault="00CA17E7" w:rsidP="00CA17E7">
      <w:pPr>
        <w:pStyle w:val="List2"/>
        <w:numPr>
          <w:ilvl w:val="0"/>
          <w:numId w:val="0"/>
        </w:numPr>
        <w:ind w:left="709"/>
      </w:pPr>
      <w:r w:rsidRPr="00164B07">
        <w:t xml:space="preserve">(α) </w:t>
      </w:r>
      <w:r w:rsidR="006C119F" w:rsidRPr="00164B07">
        <w:t>Υποβολή πιστοποιητικών συμβατότητας με εθνικά ή διεθνή πρότυπα</w:t>
      </w:r>
      <w:r w:rsidR="0035027F" w:rsidRPr="00164B07">
        <w:t>.</w:t>
      </w:r>
    </w:p>
    <w:p w14:paraId="6ED99103" w14:textId="77777777" w:rsidR="006C119F" w:rsidRPr="00164B07" w:rsidRDefault="00CA17E7" w:rsidP="00CA17E7">
      <w:pPr>
        <w:pStyle w:val="List2"/>
        <w:numPr>
          <w:ilvl w:val="0"/>
          <w:numId w:val="0"/>
        </w:numPr>
        <w:ind w:left="709"/>
      </w:pPr>
      <w:r w:rsidRPr="00164B07">
        <w:t xml:space="preserve">(β) </w:t>
      </w:r>
      <w:r w:rsidR="006C119F" w:rsidRPr="00164B07">
        <w:t>Προσκόμιση εκθέσεων δοκιμών από ανεξάρτητους φορείς ή από τον κατασκευαστή του εξοπλισμού</w:t>
      </w:r>
      <w:r w:rsidR="0035027F" w:rsidRPr="00164B07">
        <w:t>.</w:t>
      </w:r>
    </w:p>
    <w:p w14:paraId="2B9D1CD9" w14:textId="77777777" w:rsidR="006C119F" w:rsidRPr="00164B07" w:rsidRDefault="00CA17E7" w:rsidP="00CA17E7">
      <w:pPr>
        <w:pStyle w:val="List2"/>
        <w:numPr>
          <w:ilvl w:val="0"/>
          <w:numId w:val="0"/>
        </w:numPr>
        <w:ind w:left="709"/>
      </w:pPr>
      <w:r w:rsidRPr="00164B07">
        <w:t xml:space="preserve">(γ) </w:t>
      </w:r>
      <w:r w:rsidR="006C119F" w:rsidRPr="00164B07">
        <w:t>Τεκμηρίωση μέσω τεχνικών στοιχείων που παρέχει ο κατασκευαστής του εξοπλισμού</w:t>
      </w:r>
      <w:r w:rsidR="0035027F" w:rsidRPr="00164B07">
        <w:t>.</w:t>
      </w:r>
    </w:p>
    <w:p w14:paraId="456874F1" w14:textId="77777777" w:rsidR="006C119F" w:rsidRPr="00164B07" w:rsidRDefault="00CA17E7" w:rsidP="00CA17E7">
      <w:pPr>
        <w:pStyle w:val="List2"/>
        <w:numPr>
          <w:ilvl w:val="0"/>
          <w:numId w:val="0"/>
        </w:numPr>
        <w:ind w:left="709"/>
      </w:pPr>
      <w:r w:rsidRPr="00164B07">
        <w:t xml:space="preserve">(δ) </w:t>
      </w:r>
      <w:r w:rsidR="006C119F" w:rsidRPr="00164B07">
        <w:t>Υποβολή δήλωσης από τον Παραγωγό, τον υπεύθυνο μελετητή ή τον εγκαταστάτη του εξοπλισμού</w:t>
      </w:r>
      <w:r w:rsidR="0035027F" w:rsidRPr="00164B07">
        <w:t>.</w:t>
      </w:r>
    </w:p>
    <w:p w14:paraId="535B1FA9" w14:textId="77777777" w:rsidR="006C119F" w:rsidRPr="00164B07" w:rsidRDefault="00CA17E7" w:rsidP="00CA17E7">
      <w:pPr>
        <w:pStyle w:val="List2"/>
        <w:numPr>
          <w:ilvl w:val="0"/>
          <w:numId w:val="0"/>
        </w:numPr>
        <w:ind w:left="709"/>
      </w:pPr>
      <w:r w:rsidRPr="00164B07">
        <w:t xml:space="preserve">(ε) </w:t>
      </w:r>
      <w:r w:rsidR="006C119F" w:rsidRPr="00164B07">
        <w:t xml:space="preserve">Διεξαγωγή ειδικών μετρήσεων, έλεγχων και δοκιμών μετά την εγκατάσταση του εξοπλισμού, από τον Παραγωγό, από τον Διαχειριστή </w:t>
      </w:r>
      <w:r w:rsidR="001A7BA1" w:rsidRPr="00164B07">
        <w:t xml:space="preserve">του Δικτύου </w:t>
      </w:r>
      <w:r w:rsidR="006C119F" w:rsidRPr="00164B07">
        <w:t>ή από ανεξάρτητο φορέα.</w:t>
      </w:r>
    </w:p>
    <w:p w14:paraId="69DA75A0" w14:textId="77777777" w:rsidR="006C119F" w:rsidRPr="00164B07" w:rsidRDefault="006C119F" w:rsidP="006C119F">
      <w:pPr>
        <w:pStyle w:val="1Char"/>
        <w:numPr>
          <w:ilvl w:val="0"/>
          <w:numId w:val="0"/>
        </w:numPr>
        <w:ind w:left="567"/>
      </w:pPr>
      <w:r w:rsidRPr="00164B07">
        <w:t>Οι δαπάνες για την τεκμηρίωση της συμβατότητας κατά τα ανωτέρω βαρύνουν στο σύνολό τους τον Παραγωγό.</w:t>
      </w:r>
      <w:r w:rsidR="006E5D5B" w:rsidRPr="00164B07">
        <w:t xml:space="preserve"> Όπου απαιτείται η παροχή υπηρεσιών από τον Διαχειριστή του Δικτύου, οι επιβαλλόμενες χρεώσει</w:t>
      </w:r>
      <w:r w:rsidR="001D0AEB" w:rsidRPr="00164B07">
        <w:t>ς</w:t>
      </w:r>
      <w:r w:rsidR="006E5D5B" w:rsidRPr="00164B07">
        <w:t xml:space="preserve"> θα πρέπει να έχουν εγκριθεί </w:t>
      </w:r>
      <w:r w:rsidR="001D0AEB" w:rsidRPr="00164B07">
        <w:t xml:space="preserve">προηγουμένως από </w:t>
      </w:r>
      <w:r w:rsidR="006E5D5B" w:rsidRPr="00164B07">
        <w:t>τη ΡΑΕ.</w:t>
      </w:r>
    </w:p>
    <w:p w14:paraId="7CDF7627" w14:textId="77777777" w:rsidR="006C119F" w:rsidRPr="00164B07" w:rsidRDefault="006C119F" w:rsidP="00EF151F">
      <w:pPr>
        <w:pStyle w:val="1Char"/>
        <w:numPr>
          <w:ilvl w:val="0"/>
          <w:numId w:val="80"/>
        </w:numPr>
        <w:tabs>
          <w:tab w:val="num" w:pos="426"/>
        </w:tabs>
        <w:ind w:hanging="426"/>
      </w:pPr>
      <w:r w:rsidRPr="00164B07">
        <w:t xml:space="preserve">Οι εγκαταστάσεις Παραγωγών που συνδέονται στο Δίκτυο οφείλουν να ικανοποιούν </w:t>
      </w:r>
      <w:r w:rsidR="006239BC" w:rsidRPr="00164B07">
        <w:t xml:space="preserve">πρόσθετες </w:t>
      </w:r>
      <w:r w:rsidRPr="00164B07">
        <w:t xml:space="preserve">τεχνικές </w:t>
      </w:r>
      <w:r w:rsidR="006239BC" w:rsidRPr="00164B07">
        <w:t xml:space="preserve">ή </w:t>
      </w:r>
      <w:r w:rsidRPr="00164B07">
        <w:t xml:space="preserve">άλλες απαιτήσεις που επιβάλλονται από το ευρύτερο κανονιστικό πλαίσιο και ιδίως από τον Κώδικα Διαχείρισης Συστήματος και τον Κώδικα </w:t>
      </w:r>
      <w:r w:rsidR="001A7BA1" w:rsidRPr="00164B07">
        <w:t>ΜΔΝ</w:t>
      </w:r>
      <w:r w:rsidRPr="00164B07">
        <w:t xml:space="preserve">, προκειμένου για σταθμούς που συνδέονται στο Διασυνδεδεμένο Δίκτυο και στο Δίκτυο των ΜΔΝ, αντίστοιχα. Οι </w:t>
      </w:r>
      <w:r w:rsidR="00617B1C" w:rsidRPr="00164B07">
        <w:t xml:space="preserve">ανωτέρω </w:t>
      </w:r>
      <w:r w:rsidRPr="00164B07">
        <w:t xml:space="preserve">απαιτήσεις, ενδεικτικά και όχι περιοριστικά, περιλαμβάνουν τη δυνατότητα τηλεποπτείας και τηλελέγχου του σταθμού από το Κέντρο Ελέγχου Ενέργειας του Συστήματος ή του </w:t>
      </w:r>
      <w:r w:rsidR="00B0493F" w:rsidRPr="00164B07">
        <w:t>Σ</w:t>
      </w:r>
      <w:r w:rsidRPr="00164B07">
        <w:t>υστήματος ΜΔΝ</w:t>
      </w:r>
      <w:r w:rsidR="0035027F" w:rsidRPr="00164B07">
        <w:t>, καθώς και από τα Κέντρα Ελέγχου του Δικτύου</w:t>
      </w:r>
      <w:r w:rsidRPr="00164B07">
        <w:t xml:space="preserve">, </w:t>
      </w:r>
      <w:r w:rsidR="00617B1C" w:rsidRPr="00164B07">
        <w:t>τη δυνατότητα λειτουργίας του σταθμού υπό διε</w:t>
      </w:r>
      <w:r w:rsidR="00B0493F" w:rsidRPr="00164B07">
        <w:t>υ</w:t>
      </w:r>
      <w:r w:rsidR="00617B1C" w:rsidRPr="00164B07">
        <w:t xml:space="preserve">ρυμένα όρια τάσης και συχνότητας, </w:t>
      </w:r>
      <w:r w:rsidRPr="00164B07">
        <w:t>τον έλεγχο και ρύθμιση της ενεργού ισχύος εξόδου του σταθμού, την τήρηση στρεφόμενης εφεδρείας, τη συμμετοχή στη ρύθμιση συχνότητας, την αδιάλειπτη λειτουργία υπό χαμηλή τάση, τη στήριξη της τάσης υπό συνθήκες σφάλματος κ.ά.</w:t>
      </w:r>
      <w:r w:rsidR="00F20C76" w:rsidRPr="00164B07">
        <w:t xml:space="preserve"> </w:t>
      </w:r>
      <w:r w:rsidRPr="00164B07">
        <w:t xml:space="preserve">Ο Διαχειριστής του Δικτύου παραλαμβάνει από τους Παραγωγούς όλα τα αναγκαία στοιχεία και πιστοποιήσεις της συμβατότητας των σταθμών με τις προδιαγραφόμενες απαιτήσεις και συνεργάζεται με τους αρμόδιους Διαχειριστές </w:t>
      </w:r>
      <w:r w:rsidR="00617B1C" w:rsidRPr="00164B07">
        <w:t xml:space="preserve">όπου αυτό απαιτείται </w:t>
      </w:r>
      <w:r w:rsidRPr="00164B07">
        <w:t>για τον έλεγχο συμμόρφωσης των σταθμών παραγωγής που συνδέονται στο Δίκτυο με τις ανωτέρω απαιτήσεις.</w:t>
      </w:r>
    </w:p>
    <w:p w14:paraId="23C4C01D" w14:textId="77777777" w:rsidR="006C119F" w:rsidRPr="00164B07" w:rsidRDefault="006C119F" w:rsidP="00EF151F">
      <w:pPr>
        <w:pStyle w:val="1Char"/>
        <w:numPr>
          <w:ilvl w:val="0"/>
          <w:numId w:val="80"/>
        </w:numPr>
        <w:tabs>
          <w:tab w:val="num" w:pos="426"/>
        </w:tabs>
        <w:ind w:hanging="426"/>
      </w:pPr>
      <w:r w:rsidRPr="00164B07">
        <w:t>Οι σταθμοί παραγωγής οφείλουν να διαθέτουν την τεχνική δυνατότητα ρύθμισης της αέργου ισχύος εξόδου τους,</w:t>
      </w:r>
      <w:r w:rsidR="00B0493F" w:rsidRPr="00164B07">
        <w:t xml:space="preserve"> </w:t>
      </w:r>
      <w:r w:rsidRPr="00164B07">
        <w:t xml:space="preserve">σύμφωνα με το </w:t>
      </w:r>
      <w:r w:rsidR="00690343" w:rsidRPr="00164B07">
        <w:t>άρθρ</w:t>
      </w:r>
      <w:r w:rsidRPr="00164B07">
        <w:t xml:space="preserve">ο </w:t>
      </w:r>
      <w:r w:rsidR="0011344E" w:rsidRPr="00164B07">
        <w:t>77</w:t>
      </w:r>
      <w:r w:rsidRPr="00164B07">
        <w:t>. Η ρύθμιση της αέργου ισχύος μπορεί να πραγματοποιείται ανεξάρτητα από κάθε γεννήτρια ή ομάδα γεννητριών, καθώς και κεντρικά για το σύνολο του σταθμού, κατά κανόνα με αυτόματο τρόπο.</w:t>
      </w:r>
    </w:p>
    <w:p w14:paraId="4E0ADB72" w14:textId="77777777" w:rsidR="006C119F" w:rsidRPr="00164B07" w:rsidRDefault="006C119F" w:rsidP="00EF151F">
      <w:pPr>
        <w:pStyle w:val="1Char"/>
        <w:numPr>
          <w:ilvl w:val="0"/>
          <w:numId w:val="80"/>
        </w:numPr>
        <w:tabs>
          <w:tab w:val="num" w:pos="426"/>
        </w:tabs>
        <w:ind w:hanging="426"/>
      </w:pPr>
      <w:r w:rsidRPr="00164B07">
        <w:t xml:space="preserve">Οι σταθμοί παραγωγής οφείλουν να διαθέτουν την τεχνική δυνατότητα ρύθμισης της ενεργού ισχύος εξόδου τους, σύμφωνα με το </w:t>
      </w:r>
      <w:r w:rsidR="00690343" w:rsidRPr="00164B07">
        <w:t>άρθρ</w:t>
      </w:r>
      <w:r w:rsidRPr="00164B07">
        <w:t xml:space="preserve">ο </w:t>
      </w:r>
      <w:r w:rsidR="0011344E" w:rsidRPr="00164B07">
        <w:t>78</w:t>
      </w:r>
      <w:r w:rsidRPr="00164B07">
        <w:t>. Η υλοποίηση των εντολών πραγματοποιείται είτε με συνεχή ρύθμιση της ισχύος εξόδου των μονάδων παραγωγής του σταθμού, είτε κλιμακωτά, με αποσύνδεση επιμέρους μονάδων.</w:t>
      </w:r>
    </w:p>
    <w:p w14:paraId="11918620" w14:textId="77777777" w:rsidR="00792D7F" w:rsidRPr="00164B07" w:rsidRDefault="006C119F" w:rsidP="00EF151F">
      <w:pPr>
        <w:pStyle w:val="1Char"/>
        <w:numPr>
          <w:ilvl w:val="0"/>
          <w:numId w:val="80"/>
        </w:numPr>
        <w:tabs>
          <w:tab w:val="num" w:pos="426"/>
        </w:tabs>
        <w:ind w:hanging="426"/>
      </w:pPr>
      <w:r w:rsidRPr="00164B07">
        <w:t xml:space="preserve">Οι Παραγωγοί μεριμνούν </w:t>
      </w:r>
      <w:r w:rsidR="000B3982" w:rsidRPr="00164B07">
        <w:t xml:space="preserve">ώστε </w:t>
      </w:r>
      <w:r w:rsidRPr="00164B07">
        <w:t xml:space="preserve">να ελαχιστοποιούνται οι διαταραχές από τη ζεύξη των μονάδων παραγωγής τους στο Δίκτυο, ιδιαίτερα στις περιπτώσεις στρεφόμενων ηλεκτρικών μηχανών. Στις εγκαταστάσεις με ασύγχρονες γεννήτριες συνιστάται η </w:t>
      </w:r>
      <w:r w:rsidRPr="00164B07">
        <w:lastRenderedPageBreak/>
        <w:t>εκκίνηση μέσω ηλεκτρονικού εκκινητή. Εάν χρησιμοποιούνται σύγχρονες γεννήτριες, είναι αναγκαία η ύπαρξη αυτόματης διάταξης παραλληλισμού.</w:t>
      </w:r>
      <w:r w:rsidR="00E06025" w:rsidRPr="00164B07">
        <w:t xml:space="preserve"> </w:t>
      </w:r>
      <w:r w:rsidRPr="00164B07">
        <w:t xml:space="preserve">Σε εγκαταστάσεις Παραγωγών με περισσότερες της μιας γεννήτριες, ο Παραγωγός λαμβάνει μέριμνα ώστε να αποφεύγεται </w:t>
      </w:r>
      <w:r w:rsidR="00792D7F" w:rsidRPr="00164B07">
        <w:t>ο ταυτόχρονος συγχρονισμός τους</w:t>
      </w:r>
      <w:r w:rsidR="000B3982" w:rsidRPr="00164B07">
        <w:t>.</w:t>
      </w:r>
      <w:r w:rsidR="00792D7F" w:rsidRPr="00164B07">
        <w:t xml:space="preserve"> </w:t>
      </w:r>
    </w:p>
    <w:p w14:paraId="16D327B5" w14:textId="77777777" w:rsidR="00AD388F" w:rsidRPr="00164B07" w:rsidRDefault="00AD388F" w:rsidP="00CD0519">
      <w:pPr>
        <w:pStyle w:val="a7"/>
      </w:pPr>
      <w:bookmarkStart w:id="1562" w:name="_Toc161120215"/>
      <w:bookmarkStart w:id="1563" w:name="_Toc163020615"/>
      <w:bookmarkEnd w:id="1562"/>
      <w:bookmarkEnd w:id="1563"/>
      <w:r w:rsidRPr="00164B07">
        <w:t xml:space="preserve"> </w:t>
      </w:r>
      <w:bookmarkStart w:id="1564" w:name="_Toc300742969"/>
      <w:bookmarkStart w:id="1565" w:name="_Toc203971714"/>
      <w:bookmarkStart w:id="1566" w:name="_Toc391453286"/>
      <w:bookmarkStart w:id="1567" w:name="_Toc391462114"/>
      <w:bookmarkStart w:id="1568" w:name="_Toc56762662"/>
      <w:bookmarkEnd w:id="1564"/>
      <w:bookmarkEnd w:id="1565"/>
      <w:bookmarkEnd w:id="1566"/>
      <w:bookmarkEnd w:id="1567"/>
      <w:bookmarkEnd w:id="1568"/>
    </w:p>
    <w:p w14:paraId="3DA7196E" w14:textId="77777777" w:rsidR="00AD388F" w:rsidRPr="00164B07" w:rsidRDefault="00AD388F">
      <w:pPr>
        <w:pStyle w:val="ab"/>
      </w:pPr>
      <w:bookmarkStart w:id="1569" w:name="_Toc161120216"/>
      <w:bookmarkStart w:id="1570" w:name="_Toc163020616"/>
      <w:bookmarkStart w:id="1571" w:name="_Toc300742970"/>
      <w:bookmarkStart w:id="1572" w:name="_Toc203971715"/>
      <w:bookmarkStart w:id="1573" w:name="_Toc391453287"/>
      <w:bookmarkStart w:id="1574" w:name="_Toc391462115"/>
      <w:bookmarkStart w:id="1575" w:name="_Toc56762663"/>
      <w:r w:rsidRPr="00164B07">
        <w:t>Απαιτήσεις εξοπλισμού</w:t>
      </w:r>
      <w:r w:rsidR="008846CC" w:rsidRPr="00164B07">
        <w:t xml:space="preserve"> επικοινωνίας, </w:t>
      </w:r>
      <w:bookmarkEnd w:id="1569"/>
      <w:bookmarkEnd w:id="1570"/>
      <w:bookmarkEnd w:id="1571"/>
      <w:bookmarkEnd w:id="1572"/>
      <w:r w:rsidR="0077074A" w:rsidRPr="00164B07">
        <w:t>τηλεποπτείας και τηλελέγχου</w:t>
      </w:r>
      <w:bookmarkEnd w:id="1573"/>
      <w:bookmarkEnd w:id="1574"/>
      <w:bookmarkEnd w:id="1575"/>
    </w:p>
    <w:p w14:paraId="4E876029" w14:textId="77777777" w:rsidR="005F6552" w:rsidRPr="00164B07" w:rsidRDefault="00AD388F" w:rsidP="00EF151F">
      <w:pPr>
        <w:pStyle w:val="1Char"/>
        <w:numPr>
          <w:ilvl w:val="0"/>
          <w:numId w:val="81"/>
        </w:numPr>
        <w:tabs>
          <w:tab w:val="num" w:pos="426"/>
        </w:tabs>
        <w:ind w:hanging="426"/>
      </w:pPr>
      <w:r w:rsidRPr="00164B07">
        <w:t xml:space="preserve">Ο Διαχειριστής του Δικτύου δύναται να </w:t>
      </w:r>
      <w:r w:rsidR="00E53082" w:rsidRPr="00164B07">
        <w:t xml:space="preserve">εγκαθιστά ή να </w:t>
      </w:r>
      <w:r w:rsidR="005F6552" w:rsidRPr="00164B07">
        <w:t>απαιτεί</w:t>
      </w:r>
      <w:r w:rsidRPr="00164B07">
        <w:t xml:space="preserve"> </w:t>
      </w:r>
      <w:r w:rsidR="00686A62" w:rsidRPr="00164B07">
        <w:t xml:space="preserve">από τον Χρήστη </w:t>
      </w:r>
      <w:r w:rsidRPr="00164B07">
        <w:t>την εγκατάσταση τερματικής μονάδας τηλεχειρισμών και τηλενδείξεων στις εγκαταστάσεις Χρήστη, λαμβάνοντας υπόψη το μέγεθος των εγκαταστάσε</w:t>
      </w:r>
      <w:r w:rsidR="00E53082" w:rsidRPr="00164B07">
        <w:t>ώ</w:t>
      </w:r>
      <w:r w:rsidRPr="00164B07">
        <w:t xml:space="preserve">ν του και τη θέση του αντίστοιχου </w:t>
      </w:r>
      <w:r w:rsidR="007F3804" w:rsidRPr="00164B07">
        <w:t>ορίου Δ</w:t>
      </w:r>
      <w:r w:rsidRPr="00164B07">
        <w:t>ικτύου/Χρήστη</w:t>
      </w:r>
      <w:r w:rsidR="00792D7F" w:rsidRPr="00164B07">
        <w:t xml:space="preserve">, σύμφωνα με τα ειδικότερα καθοριζόμενα </w:t>
      </w:r>
      <w:r w:rsidR="00F545B4" w:rsidRPr="00164B07">
        <w:t xml:space="preserve">στο Εγχειρίδιο Πρόσβασης στο Δίκτυο και </w:t>
      </w:r>
      <w:r w:rsidR="00792D7F" w:rsidRPr="00164B07">
        <w:t>στις σχετικές Οδηγίες Εφαρμογής</w:t>
      </w:r>
      <w:r w:rsidR="00F23FCF" w:rsidRPr="00164B07">
        <w:t>.</w:t>
      </w:r>
      <w:r w:rsidR="00066FCF" w:rsidRPr="00164B07">
        <w:t xml:space="preserve"> </w:t>
      </w:r>
      <w:r w:rsidR="005F6552" w:rsidRPr="00164B07">
        <w:t>Ο Διαχειριστής του Δικτύου προσδιορίζει</w:t>
      </w:r>
      <w:r w:rsidR="00674E50" w:rsidRPr="00164B07">
        <w:t xml:space="preserve"> τις</w:t>
      </w:r>
      <w:r w:rsidR="005F6552" w:rsidRPr="00164B07">
        <w:t xml:space="preserve"> ειδικότερες απαιτήσεις αναφορικά με τη μέτρηση και μετάδοση </w:t>
      </w:r>
      <w:r w:rsidR="00674E50" w:rsidRPr="00164B07">
        <w:t xml:space="preserve">των </w:t>
      </w:r>
      <w:r w:rsidR="00232BD2" w:rsidRPr="00164B07">
        <w:t>σημάτων</w:t>
      </w:r>
      <w:r w:rsidR="005F6552" w:rsidRPr="00164B07">
        <w:t xml:space="preserve"> </w:t>
      </w:r>
      <w:r w:rsidR="006C4B16" w:rsidRPr="00164B07">
        <w:t>τα οποία</w:t>
      </w:r>
      <w:r w:rsidR="005F6552" w:rsidRPr="00164B07">
        <w:t xml:space="preserve"> ο Χρήστης </w:t>
      </w:r>
      <w:r w:rsidR="00674E50" w:rsidRPr="00164B07">
        <w:t>οφείλει</w:t>
      </w:r>
      <w:r w:rsidR="005F6552" w:rsidRPr="00164B07">
        <w:t xml:space="preserve"> να καταστήσει διαθέσιμ</w:t>
      </w:r>
      <w:r w:rsidR="00674E50" w:rsidRPr="00164B07">
        <w:t>α</w:t>
      </w:r>
      <w:r w:rsidR="005F6552" w:rsidRPr="00164B07">
        <w:t>.</w:t>
      </w:r>
      <w:r w:rsidR="00C9198B" w:rsidRPr="00164B07">
        <w:t xml:space="preserve"> Ο Χρήστης διασφαλίζει την εγκατάσταση και συντήρηση των κατάλληλων μέσων για την επικοινωνία με τα συστήματα εποπτείας και ελέγχου του Δικτύου.</w:t>
      </w:r>
      <w:r w:rsidR="00636AD8" w:rsidRPr="00164B07">
        <w:t xml:space="preserve"> </w:t>
      </w:r>
      <w:r w:rsidR="00066FCF" w:rsidRPr="00164B07">
        <w:t xml:space="preserve">Το κόστος </w:t>
      </w:r>
      <w:r w:rsidR="00092ACB" w:rsidRPr="00164B07">
        <w:t>εγκατάστασης</w:t>
      </w:r>
      <w:r w:rsidR="00C0561F" w:rsidRPr="00164B07">
        <w:t xml:space="preserve">, συντήρησης και λειτουργίας </w:t>
      </w:r>
      <w:r w:rsidR="00C9198B" w:rsidRPr="00164B07">
        <w:t xml:space="preserve">του εξοπλισμού και των μέσων </w:t>
      </w:r>
      <w:r w:rsidR="007A7B1B" w:rsidRPr="00164B07">
        <w:t xml:space="preserve">επικοινωνίας </w:t>
      </w:r>
      <w:r w:rsidR="00C9198B" w:rsidRPr="00164B07">
        <w:t xml:space="preserve">της παρούσας παραγράφου </w:t>
      </w:r>
      <w:r w:rsidR="00066FCF" w:rsidRPr="00164B07">
        <w:t>βαρύνει τον Χρήστη.</w:t>
      </w:r>
    </w:p>
    <w:p w14:paraId="3A80DE82" w14:textId="77777777" w:rsidR="004B4722" w:rsidRPr="00164B07" w:rsidRDefault="004B4722" w:rsidP="00EF151F">
      <w:pPr>
        <w:pStyle w:val="1Char"/>
        <w:numPr>
          <w:ilvl w:val="0"/>
          <w:numId w:val="81"/>
        </w:numPr>
        <w:tabs>
          <w:tab w:val="num" w:pos="426"/>
        </w:tabs>
        <w:ind w:hanging="426"/>
      </w:pPr>
      <w:r w:rsidRPr="00164B07">
        <w:t xml:space="preserve">Οι Χρήστες οφείλουν εν γένει να εγκαθιστούν και να συντηρούν τα κατάλληλα </w:t>
      </w:r>
      <w:r w:rsidR="00FC2EF5" w:rsidRPr="00164B07">
        <w:t>συστήματα</w:t>
      </w:r>
      <w:r w:rsidRPr="00164B07">
        <w:t xml:space="preserve"> για τη διασφάλιση της τακτικής ή και έκτακτης επικοινωνίας τους με τον Διαχειριστή του Δικτύου, στις περιπτώσεις που προβλέπεται τέτοια επικοινωνία από τον παρόντα Κώδικα, το Εγχειρίδιο Πρόσβασης στο Δίκτυο και την οικεία Σύμβαση Σύνδεσης στο Δίκτυο.</w:t>
      </w:r>
    </w:p>
    <w:p w14:paraId="7CE5045A" w14:textId="77777777" w:rsidR="004B4722" w:rsidRPr="00164B07" w:rsidRDefault="004B4722" w:rsidP="00EF151F">
      <w:pPr>
        <w:pStyle w:val="1Char"/>
        <w:numPr>
          <w:ilvl w:val="0"/>
          <w:numId w:val="81"/>
        </w:numPr>
        <w:tabs>
          <w:tab w:val="num" w:pos="426"/>
        </w:tabs>
        <w:ind w:hanging="426"/>
      </w:pPr>
      <w:r w:rsidRPr="00164B07">
        <w:t xml:space="preserve">Οι Παραγωγοί οφείλουν να εγκαθιστούν τα αναγκαία τηλεπικοινωνιακά συστήματα για τη λήψη εντολών αυτοματοποιημένης διαχείρισης της ενεργού και αέργου ισχύος εξόδου, καθώς και αποσύνδεσης των εγκαταστάσεών τους από το Δίκτυο, σύμφωνα με τις προδιαγραφές και υποδείξεις του Διαχειριστή του Δικτύου, εφόσον ο τελευταίος θέσει σχετική απαίτηση σύμφωνα με τα </w:t>
      </w:r>
      <w:r w:rsidR="00F20C76" w:rsidRPr="00164B07">
        <w:t>ά</w:t>
      </w:r>
      <w:r w:rsidR="00185E3E" w:rsidRPr="00164B07">
        <w:t>ρθρ</w:t>
      </w:r>
      <w:r w:rsidRPr="00164B07">
        <w:t xml:space="preserve">α </w:t>
      </w:r>
      <w:r w:rsidR="00FE57D2" w:rsidRPr="00164B07">
        <w:t>78</w:t>
      </w:r>
      <w:r w:rsidRPr="00164B07">
        <w:t xml:space="preserve"> και </w:t>
      </w:r>
      <w:r w:rsidR="00FE57D2" w:rsidRPr="00164B07">
        <w:t>79</w:t>
      </w:r>
      <w:r w:rsidR="004E2730" w:rsidRPr="00164B07">
        <w:t>, όταν η λειτουργικότητα αυτή δεν καλύπτεται από συστήματα της παραγράφου (1)</w:t>
      </w:r>
      <w:r w:rsidRPr="00164B07">
        <w:t xml:space="preserve">. Το κόστος για </w:t>
      </w:r>
      <w:r w:rsidR="00792D7F" w:rsidRPr="00164B07">
        <w:t>την εγκατάσταση του απαιτούμενου τηλεπικοινωνιακού εξοπλισμού</w:t>
      </w:r>
      <w:r w:rsidRPr="00164B07">
        <w:t xml:space="preserve">, την παραμετροποίηση και τη σύνδεσή τους με την εγκατάσταση του Παραγωγού βαρύνει αποκλειστικά τον Παραγωγό. Ο </w:t>
      </w:r>
      <w:r w:rsidR="00660453" w:rsidRPr="00164B07">
        <w:t xml:space="preserve">αρμόδιος </w:t>
      </w:r>
      <w:r w:rsidRPr="00164B07">
        <w:t xml:space="preserve">Διαχειριστής είναι εν γένει υπεύθυνος για την αποστολή/μετάδοση των σημάτων εντολών και ο Παραγωγός για την τοπική λήψη αυτών και την εκτέλεση των εντολών εντός του προδιαγραφόμενου χρόνου. </w:t>
      </w:r>
    </w:p>
    <w:p w14:paraId="78E4FCCF" w14:textId="77777777" w:rsidR="00066FCF" w:rsidRPr="00164B07" w:rsidRDefault="00066FCF" w:rsidP="00EF151F">
      <w:pPr>
        <w:pStyle w:val="1Char"/>
        <w:numPr>
          <w:ilvl w:val="0"/>
          <w:numId w:val="81"/>
        </w:numPr>
        <w:tabs>
          <w:tab w:val="num" w:pos="426"/>
        </w:tabs>
        <w:ind w:hanging="426"/>
      </w:pPr>
      <w:r w:rsidRPr="00164B07">
        <w:t>Πρόσθετες υποχρεώσεις Παραγωγών, οι εγκαταστάσεις των οποίων συνδέονται στο Διασυνδεδεμένο Δίκτυο και οι μονάδες τους είναι εγγεγραμμένες στο μητρώο μονάδων κατά τον Κώδικα Διαχείρισης του Συστήματος, αναφορικά με την εγκατάσταση εξοπλισμού τηλεπικοινωνιών και την παροχή σημάτων, καθορίζονται στον ΚΔΣ.</w:t>
      </w:r>
    </w:p>
    <w:p w14:paraId="03C384D1" w14:textId="77777777" w:rsidR="00AD388F" w:rsidRPr="00164B07" w:rsidRDefault="00066FCF" w:rsidP="00EF151F">
      <w:pPr>
        <w:pStyle w:val="1Char"/>
        <w:numPr>
          <w:ilvl w:val="0"/>
          <w:numId w:val="81"/>
        </w:numPr>
        <w:tabs>
          <w:tab w:val="num" w:pos="426"/>
        </w:tabs>
        <w:ind w:hanging="426"/>
      </w:pPr>
      <w:r w:rsidRPr="00164B07">
        <w:t>Πρόσθετες υποχρεώσεις Παραγωγών, οι εγκαταστάσεις των οποίων συνδέονται στο Δίκτυο των Μη Διασυνδεδεμένων Νησιών, αναφορικά με την εγκατάσταση εξοπλισμού τηλεπικοινωνιών και την παροχή σημάτων, καθορίζονται στον Κώδικα Διαχείρισης Μη Διασυνδεδεμένων Νησιών.</w:t>
      </w:r>
    </w:p>
    <w:p w14:paraId="7ECB03E3" w14:textId="77777777" w:rsidR="00AD388F" w:rsidRPr="00164B07" w:rsidRDefault="00AD388F">
      <w:pPr>
        <w:pStyle w:val="a6"/>
      </w:pPr>
      <w:bookmarkStart w:id="1576" w:name="_Toc300742971"/>
      <w:bookmarkStart w:id="1577" w:name="_Toc203971716"/>
      <w:bookmarkStart w:id="1578" w:name="_Toc391453288"/>
      <w:bookmarkStart w:id="1579" w:name="_Toc391462116"/>
      <w:bookmarkStart w:id="1580" w:name="_Toc56762664"/>
      <w:bookmarkStart w:id="1581" w:name="_Ref154548891"/>
      <w:bookmarkEnd w:id="1576"/>
      <w:bookmarkEnd w:id="1577"/>
      <w:bookmarkEnd w:id="1578"/>
      <w:bookmarkEnd w:id="1579"/>
      <w:bookmarkEnd w:id="1580"/>
    </w:p>
    <w:p w14:paraId="4D6123FC" w14:textId="77777777" w:rsidR="00AD388F" w:rsidRPr="00164B07" w:rsidRDefault="00AD388F">
      <w:pPr>
        <w:pStyle w:val="ac"/>
      </w:pPr>
      <w:bookmarkStart w:id="1582" w:name="_Toc153096542"/>
      <w:bookmarkStart w:id="1583" w:name="_Toc161120218"/>
      <w:bookmarkStart w:id="1584" w:name="_Toc163020618"/>
      <w:bookmarkStart w:id="1585" w:name="_Toc300742972"/>
      <w:bookmarkStart w:id="1586" w:name="_Toc203971717"/>
      <w:bookmarkStart w:id="1587" w:name="_Toc391453289"/>
      <w:bookmarkStart w:id="1588" w:name="_Toc391462117"/>
      <w:bookmarkStart w:id="1589" w:name="_Toc56762665"/>
      <w:bookmarkEnd w:id="1581"/>
      <w:r w:rsidRPr="00164B07">
        <w:t>ΛΕΙΤΟΥΡΓΙΑ ΕΓΚΑΤΑΣΤΑΣΕΩΝ</w:t>
      </w:r>
      <w:bookmarkEnd w:id="1582"/>
      <w:r w:rsidRPr="00164B07">
        <w:t xml:space="preserve"> ΧΡΗΣΤΩΝ</w:t>
      </w:r>
      <w:bookmarkEnd w:id="1583"/>
      <w:bookmarkEnd w:id="1584"/>
      <w:bookmarkEnd w:id="1585"/>
      <w:bookmarkEnd w:id="1586"/>
      <w:bookmarkEnd w:id="1587"/>
      <w:bookmarkEnd w:id="1588"/>
      <w:bookmarkEnd w:id="1589"/>
    </w:p>
    <w:p w14:paraId="22AE5297" w14:textId="77777777" w:rsidR="00AD388F" w:rsidRPr="00164B07" w:rsidRDefault="00AD388F" w:rsidP="00CD0519">
      <w:pPr>
        <w:pStyle w:val="a7"/>
      </w:pPr>
      <w:bookmarkStart w:id="1590" w:name="_Toc153096308"/>
      <w:bookmarkStart w:id="1591" w:name="_Toc153096543"/>
      <w:bookmarkStart w:id="1592" w:name="_Toc161120219"/>
      <w:bookmarkStart w:id="1593" w:name="_Toc163020619"/>
      <w:bookmarkStart w:id="1594" w:name="_Ref154554238"/>
      <w:bookmarkStart w:id="1595" w:name="_Ref196111309"/>
      <w:bookmarkEnd w:id="1590"/>
      <w:bookmarkEnd w:id="1591"/>
      <w:bookmarkEnd w:id="1592"/>
      <w:bookmarkEnd w:id="1593"/>
      <w:r w:rsidRPr="00164B07">
        <w:t xml:space="preserve"> </w:t>
      </w:r>
      <w:bookmarkStart w:id="1596" w:name="_Toc300742973"/>
      <w:bookmarkStart w:id="1597" w:name="_Toc203971718"/>
      <w:bookmarkStart w:id="1598" w:name="_Toc391453290"/>
      <w:bookmarkStart w:id="1599" w:name="_Toc391462118"/>
      <w:bookmarkStart w:id="1600" w:name="_Toc56762666"/>
      <w:bookmarkEnd w:id="1596"/>
      <w:bookmarkEnd w:id="1597"/>
      <w:bookmarkEnd w:id="1598"/>
      <w:bookmarkEnd w:id="1599"/>
      <w:bookmarkEnd w:id="1600"/>
    </w:p>
    <w:p w14:paraId="14A32EBE" w14:textId="77777777" w:rsidR="00AD388F" w:rsidRPr="00164B07" w:rsidRDefault="00AD388F">
      <w:pPr>
        <w:pStyle w:val="ab"/>
      </w:pPr>
      <w:bookmarkStart w:id="1601" w:name="_Toc161120220"/>
      <w:bookmarkStart w:id="1602" w:name="_Toc163020620"/>
      <w:bookmarkStart w:id="1603" w:name="_Toc300742974"/>
      <w:bookmarkStart w:id="1604" w:name="_Toc203971719"/>
      <w:bookmarkStart w:id="1605" w:name="_Toc391453291"/>
      <w:bookmarkStart w:id="1606" w:name="_Toc391462119"/>
      <w:bookmarkStart w:id="1607" w:name="_Toc56762667"/>
      <w:bookmarkEnd w:id="1594"/>
      <w:bookmarkEnd w:id="1595"/>
      <w:r w:rsidRPr="00164B07">
        <w:t>Γενικές διατάξεις για τη λειτουργία των συνδεδεμένων στο Δίκτυο εγκαταστάσεων Χρηστών</w:t>
      </w:r>
      <w:bookmarkEnd w:id="1601"/>
      <w:bookmarkEnd w:id="1602"/>
      <w:bookmarkEnd w:id="1603"/>
      <w:bookmarkEnd w:id="1604"/>
      <w:bookmarkEnd w:id="1605"/>
      <w:bookmarkEnd w:id="1606"/>
      <w:bookmarkEnd w:id="1607"/>
    </w:p>
    <w:p w14:paraId="5344F83A" w14:textId="77777777" w:rsidR="005B08E8" w:rsidRPr="00164B07" w:rsidRDefault="005B08E8" w:rsidP="00EF151F">
      <w:pPr>
        <w:pStyle w:val="1Char"/>
        <w:numPr>
          <w:ilvl w:val="0"/>
          <w:numId w:val="82"/>
        </w:numPr>
        <w:tabs>
          <w:tab w:val="num" w:pos="426"/>
        </w:tabs>
        <w:ind w:hanging="426"/>
      </w:pPr>
      <w:r w:rsidRPr="00164B07">
        <w:t xml:space="preserve">Η λειτουργία </w:t>
      </w:r>
      <w:r w:rsidR="00275724" w:rsidRPr="00164B07">
        <w:t>των</w:t>
      </w:r>
      <w:r w:rsidRPr="00164B07">
        <w:t xml:space="preserve"> </w:t>
      </w:r>
      <w:r w:rsidR="00092ACB" w:rsidRPr="00164B07">
        <w:t>εγκαταστάσεων</w:t>
      </w:r>
      <w:r w:rsidRPr="00164B07">
        <w:t xml:space="preserve"> </w:t>
      </w:r>
      <w:r w:rsidR="00275724" w:rsidRPr="00164B07">
        <w:t>των Χρηστών τελεί</w:t>
      </w:r>
      <w:r w:rsidRPr="00164B07">
        <w:t xml:space="preserve"> υπό την ευθύνη </w:t>
      </w:r>
      <w:r w:rsidR="00FC2EF5" w:rsidRPr="00164B07">
        <w:t>τους</w:t>
      </w:r>
      <w:r w:rsidRPr="00164B07">
        <w:t xml:space="preserve">. Η σύνδεση </w:t>
      </w:r>
      <w:r w:rsidR="00F076E3" w:rsidRPr="00164B07">
        <w:t xml:space="preserve">των </w:t>
      </w:r>
      <w:r w:rsidR="00092ACB" w:rsidRPr="00164B07">
        <w:t>εγκαταστάσεων</w:t>
      </w:r>
      <w:r w:rsidR="00F076E3" w:rsidRPr="00164B07">
        <w:t xml:space="preserve"> </w:t>
      </w:r>
      <w:r w:rsidRPr="00164B07">
        <w:t>με το Δίκτυο, καθώς και οποι</w:t>
      </w:r>
      <w:r w:rsidR="00F076E3" w:rsidRPr="00164B07">
        <w:t>οσ</w:t>
      </w:r>
      <w:r w:rsidRPr="00164B07">
        <w:t>δήποτε έλεγχος</w:t>
      </w:r>
      <w:r w:rsidR="00F076E3" w:rsidRPr="00164B07">
        <w:t xml:space="preserve"> διενεργείται σε αυτές</w:t>
      </w:r>
      <w:r w:rsidRPr="00164B07">
        <w:t xml:space="preserve"> από τον Διαχειριστή του Δικτύου, δεν επάγονται κατ’ ουδένα τρόπο αμέσως ή εμμέσως, παροχή εγγύησης ή γνωμοδότησης εκ μέρους του για την καταλληλότητα ή την ασφάλεια ή άλλα </w:t>
      </w:r>
      <w:r w:rsidR="00F076E3" w:rsidRPr="00164B07">
        <w:t xml:space="preserve">χαρακτηριστικά των </w:t>
      </w:r>
      <w:r w:rsidR="00092ACB" w:rsidRPr="00164B07">
        <w:t>εγκαταστάσεων</w:t>
      </w:r>
      <w:r w:rsidR="00F076E3" w:rsidRPr="00164B07">
        <w:t xml:space="preserve"> των Χρηστών</w:t>
      </w:r>
      <w:r w:rsidR="00660453" w:rsidRPr="00164B07">
        <w:t xml:space="preserve">, </w:t>
      </w:r>
      <w:r w:rsidR="00F72633" w:rsidRPr="00164B07">
        <w:t>παρά μόνο ως προς την</w:t>
      </w:r>
      <w:r w:rsidR="00660453" w:rsidRPr="00164B07">
        <w:t xml:space="preserve"> εκπλήρωση των υποχρεώσεων του Χρήστη για τη σύνδεση των εγκαταστάσεών του στο Δίκτυο, με βάση τα οριζόμενα στον παρόντα Κώδικα</w:t>
      </w:r>
      <w:r w:rsidR="005F1D40" w:rsidRPr="00164B07">
        <w:t>, στα Εγχειρίδια και στις Οδηγίες Εφαρμογής που εκδίδονται κατ’ εξουσιοδότησή του</w:t>
      </w:r>
      <w:r w:rsidRPr="00164B07">
        <w:t>.</w:t>
      </w:r>
    </w:p>
    <w:p w14:paraId="17F3B4AC" w14:textId="77777777" w:rsidR="006131ED" w:rsidRPr="00164B07" w:rsidRDefault="006131ED" w:rsidP="00EF151F">
      <w:pPr>
        <w:pStyle w:val="1Char"/>
        <w:numPr>
          <w:ilvl w:val="0"/>
          <w:numId w:val="82"/>
        </w:numPr>
        <w:tabs>
          <w:tab w:val="num" w:pos="426"/>
        </w:tabs>
        <w:ind w:hanging="426"/>
      </w:pPr>
      <w:r w:rsidRPr="00164B07">
        <w:t xml:space="preserve">Οι Χρήστες οφείλουν να μεριμνούν ώστε κατά τη λειτουργία των εγκαταστάσεών τους να τηρούνται οι τεχνικές απαιτήσεις που ορίζονται στον παρόντα Κώδικα Δικτύου και </w:t>
      </w:r>
      <w:r w:rsidR="00252681" w:rsidRPr="00164B07">
        <w:t>σ</w:t>
      </w:r>
      <w:r w:rsidRPr="00164B07">
        <w:t xml:space="preserve">τους λοιπούς ισχύοντες κανονισμούς, όπως επίσης και οι όροι και περιορισμοί που τίθενται στην </w:t>
      </w:r>
      <w:r w:rsidR="00252681" w:rsidRPr="00164B07">
        <w:t xml:space="preserve">οικεία </w:t>
      </w:r>
      <w:r w:rsidRPr="00164B07">
        <w:t xml:space="preserve">Σύμβαση Σύνδεσης στο Δίκτυο. Αυτό αποσκοπεί στην ελαχιστοποίηση των Διαταραχών της Τάσης του Δικτύου οι οποίες προκαλούνται από τη λειτουργία των εγκαταστάσεων του Χρήστη, όσο και των εν γένει επιπτώσεων στη λειτουργία των μέσων ρύθμισης, ελέγχου και προστασίας, στον εξοπλισμό </w:t>
      </w:r>
      <w:r w:rsidR="002F0647" w:rsidRPr="00164B07">
        <w:t>μ</w:t>
      </w:r>
      <w:r w:rsidRPr="00164B07">
        <w:t xml:space="preserve">έτρησης και στα συστήματα επικοινωνίας του Δικτύου, καθώς και κάθε άλλη δυσμενή επίπτωση στον εξοπλισμό και </w:t>
      </w:r>
      <w:r w:rsidR="00252681" w:rsidRPr="00164B07">
        <w:t>σ</w:t>
      </w:r>
      <w:r w:rsidRPr="00164B07">
        <w:t>τις εγκαταστάσεις του Δικτύου και των Χρηστών.</w:t>
      </w:r>
    </w:p>
    <w:p w14:paraId="7B66D7AA" w14:textId="77777777" w:rsidR="006131ED" w:rsidRPr="00164B07" w:rsidRDefault="006131ED" w:rsidP="00EF151F">
      <w:pPr>
        <w:pStyle w:val="1Char"/>
        <w:numPr>
          <w:ilvl w:val="0"/>
          <w:numId w:val="82"/>
        </w:numPr>
        <w:tabs>
          <w:tab w:val="num" w:pos="426"/>
        </w:tabs>
        <w:ind w:hanging="426"/>
      </w:pPr>
      <w:r w:rsidRPr="00164B07">
        <w:t>Ο Διαχειριστής του Δικτύου δύναται να εξετάζει για κάθε εγκατάσταση Χρήστη τις προκαλούμενες από τη λειτουργία της επιπτώσεις στο Δίκτυο. Εάν διαπιστωθούν προβλήματα στην ομαλή λειτουργία του Δικτύου ή εγκαταστάσεων άλλων Χρηστών, τα οποία</w:t>
      </w:r>
      <w:r w:rsidR="005F1D40" w:rsidRPr="00164B07">
        <w:t xml:space="preserve"> τεκμηριωμένα</w:t>
      </w:r>
      <w:r w:rsidRPr="00164B07">
        <w:t xml:space="preserve"> οφείλονται στην εγκατάσταση του Χρήστη, ο Διαχειριστής</w:t>
      </w:r>
      <w:r w:rsidR="00A857E2" w:rsidRPr="00164B07">
        <w:t xml:space="preserve"> του Δικτύου</w:t>
      </w:r>
      <w:r w:rsidRPr="00164B07">
        <w:t xml:space="preserve"> δύναται:</w:t>
      </w:r>
    </w:p>
    <w:p w14:paraId="336C82E7" w14:textId="77777777" w:rsidR="006131ED" w:rsidRPr="00164B07" w:rsidRDefault="00CA17E7" w:rsidP="00833329">
      <w:pPr>
        <w:pStyle w:val="11"/>
        <w:tabs>
          <w:tab w:val="clear" w:pos="900"/>
          <w:tab w:val="left" w:pos="851"/>
        </w:tabs>
        <w:ind w:left="851" w:hanging="425"/>
      </w:pPr>
      <w:r w:rsidRPr="00164B07">
        <w:t>(α</w:t>
      </w:r>
      <w:r w:rsidR="00833329" w:rsidRPr="00164B07">
        <w:t>)</w:t>
      </w:r>
      <w:r w:rsidR="006131ED" w:rsidRPr="00164B07">
        <w:tab/>
        <w:t>Να θέτει αιτιολογημένα όρια και περιορισμούς στη λειτουργία της εγκατάστασης του Χρήστη, ακόμη και επιπλέον των προβλεπομένων στη Σύμβαση Σύνδεσης στο Δίκτυο</w:t>
      </w:r>
      <w:r w:rsidR="007A7B1B" w:rsidRPr="00164B07">
        <w:t>,</w:t>
      </w:r>
      <w:r w:rsidR="006131ED" w:rsidRPr="00164B07">
        <w:t xml:space="preserve"> </w:t>
      </w:r>
      <w:r w:rsidR="007A7B1B" w:rsidRPr="00164B07">
        <w:t>με αντίστοιχη τροποποίηση αυτής</w:t>
      </w:r>
      <w:r w:rsidR="006131ED" w:rsidRPr="00164B07">
        <w:t>.</w:t>
      </w:r>
    </w:p>
    <w:p w14:paraId="64E6B25B" w14:textId="77777777" w:rsidR="006131ED" w:rsidRPr="00164B07" w:rsidRDefault="00CA17E7" w:rsidP="00833329">
      <w:pPr>
        <w:pStyle w:val="11"/>
        <w:tabs>
          <w:tab w:val="clear" w:pos="900"/>
          <w:tab w:val="left" w:pos="851"/>
        </w:tabs>
        <w:ind w:left="851" w:hanging="425"/>
      </w:pPr>
      <w:r w:rsidRPr="00164B07">
        <w:t>(β</w:t>
      </w:r>
      <w:r w:rsidR="00833329" w:rsidRPr="00164B07">
        <w:t>)</w:t>
      </w:r>
      <w:r w:rsidR="006131ED" w:rsidRPr="00164B07">
        <w:tab/>
        <w:t>Να απαιτεί τη λήψη μέτρων από τον Χρήστη, ενημερώνοντάς τον σχετικά, για την αποκατάσταση της συμβατότητας των εγκαταστάσεών του με το Δίκτυο, στον συντομότερο δυνατό χρόνο.</w:t>
      </w:r>
    </w:p>
    <w:p w14:paraId="0155301E" w14:textId="77777777" w:rsidR="006131ED" w:rsidRPr="00164B07" w:rsidRDefault="00CA17E7" w:rsidP="00833329">
      <w:pPr>
        <w:pStyle w:val="11"/>
        <w:tabs>
          <w:tab w:val="clear" w:pos="900"/>
          <w:tab w:val="left" w:pos="851"/>
        </w:tabs>
        <w:ind w:left="851" w:hanging="425"/>
      </w:pPr>
      <w:r w:rsidRPr="00164B07">
        <w:t>(γ</w:t>
      </w:r>
      <w:r w:rsidR="00833329" w:rsidRPr="00164B07">
        <w:t>)</w:t>
      </w:r>
      <w:r w:rsidR="006131ED" w:rsidRPr="00164B07">
        <w:tab/>
        <w:t>Να λαμβάνει ο ίδιος μέτρα για την άρση των δυσμενών επιπτώσεων στη λειτουργία του Δικτύου και των εγκαταστάσεων άλλων Χρηστών.</w:t>
      </w:r>
    </w:p>
    <w:p w14:paraId="3C23A752" w14:textId="77777777" w:rsidR="006131ED" w:rsidRPr="00164B07" w:rsidRDefault="006131ED" w:rsidP="00B43687">
      <w:pPr>
        <w:pStyle w:val="1Char"/>
        <w:numPr>
          <w:ilvl w:val="0"/>
          <w:numId w:val="0"/>
        </w:numPr>
        <w:ind w:left="426"/>
      </w:pPr>
      <w:r w:rsidRPr="00164B07">
        <w:t xml:space="preserve">Σε κάθε περίπτωση, ο Διαχειριστής </w:t>
      </w:r>
      <w:r w:rsidR="00A857E2" w:rsidRPr="00164B07">
        <w:t xml:space="preserve">του Δικτύου </w:t>
      </w:r>
      <w:r w:rsidRPr="00164B07">
        <w:t xml:space="preserve">συνεργάζεται με τον Χρήστη </w:t>
      </w:r>
      <w:r w:rsidR="00A857E2" w:rsidRPr="00164B07">
        <w:t xml:space="preserve">για την επιλογή ενδεδειγμένων </w:t>
      </w:r>
      <w:r w:rsidR="00B43687" w:rsidRPr="00164B07">
        <w:t xml:space="preserve">και πρόσφορων </w:t>
      </w:r>
      <w:r w:rsidR="00A857E2" w:rsidRPr="00164B07">
        <w:t>λύσεων</w:t>
      </w:r>
      <w:r w:rsidRPr="00164B07">
        <w:t>, το κόστος των οποίων βαρύνει τον Χρήστη</w:t>
      </w:r>
      <w:r w:rsidR="006E5D5B" w:rsidRPr="00164B07">
        <w:t>, σύμφωνα με τα ειδικότερα οριζόμενα στο Εγχειρίδιο Πρόσβασης στο Δίκτυο</w:t>
      </w:r>
      <w:r w:rsidRPr="00164B07">
        <w:t>.</w:t>
      </w:r>
    </w:p>
    <w:p w14:paraId="3ED6C603" w14:textId="77777777" w:rsidR="00A857E2" w:rsidRPr="00164B07" w:rsidRDefault="00A857E2" w:rsidP="00EF151F">
      <w:pPr>
        <w:pStyle w:val="1Char"/>
        <w:numPr>
          <w:ilvl w:val="0"/>
          <w:numId w:val="82"/>
        </w:numPr>
        <w:tabs>
          <w:tab w:val="num" w:pos="426"/>
        </w:tabs>
        <w:ind w:hanging="426"/>
      </w:pPr>
      <w:r w:rsidRPr="00164B07">
        <w:t xml:space="preserve">Οι Καταναλωτές δύνανται να συνδέουν στις εγκαταστάσεις τους εφεδρικές μονάδες παραγωγής ηλεκτρικής ενέργειας </w:t>
      </w:r>
      <w:r w:rsidR="00660453" w:rsidRPr="00164B07">
        <w:t xml:space="preserve">εφόσον έχουν εφοδιαστεί με την τυχόν προβλεπόμενη σχετική άδεια παραγωγής ή απόφαση εξαίρεσης και σύμφωνα με τα </w:t>
      </w:r>
      <w:r w:rsidR="00660453" w:rsidRPr="00164B07">
        <w:lastRenderedPageBreak/>
        <w:t>οριζόμενα στη Σύμβαση Σύνδεσης</w:t>
      </w:r>
      <w:r w:rsidRPr="00164B07">
        <w:t>. Η συνδεσμολογία και οι διατάξεις μεταγωγής εφεδρικών μονάδων πρέπει να διασφαλίζ</w:t>
      </w:r>
      <w:r w:rsidR="00A13FD5" w:rsidRPr="00164B07">
        <w:t>ουν</w:t>
      </w:r>
      <w:r w:rsidRPr="00164B07">
        <w:t xml:space="preserve"> ότι αυτές δεν λειτουργούν παράλληλα με το Δίκτυο, παρά μόνο </w:t>
      </w:r>
      <w:r w:rsidR="00A13FD5" w:rsidRPr="00164B07">
        <w:t xml:space="preserve">για συγκεκριμένο, βραχύ χρόνο παραλληλισμού, </w:t>
      </w:r>
      <w:r w:rsidRPr="00164B07">
        <w:t xml:space="preserve">μετά από </w:t>
      </w:r>
      <w:r w:rsidR="00A13FD5" w:rsidRPr="00164B07">
        <w:t>έγκριση</w:t>
      </w:r>
      <w:r w:rsidRPr="00164B07">
        <w:t xml:space="preserve"> από τον Διαχειριστή του Δικτύου </w:t>
      </w:r>
      <w:r w:rsidR="00A13FD5" w:rsidRPr="00164B07">
        <w:t>με τήρηση των τεχνικών απαιτήσεων που αυτός θέτει</w:t>
      </w:r>
      <w:r w:rsidRPr="00164B07">
        <w:t>.</w:t>
      </w:r>
    </w:p>
    <w:p w14:paraId="5077427F" w14:textId="77777777" w:rsidR="00AD388F" w:rsidRPr="00164B07" w:rsidRDefault="00A857E2" w:rsidP="00EF151F">
      <w:pPr>
        <w:pStyle w:val="1Char"/>
        <w:numPr>
          <w:ilvl w:val="0"/>
          <w:numId w:val="82"/>
        </w:numPr>
        <w:tabs>
          <w:tab w:val="num" w:pos="426"/>
        </w:tabs>
        <w:ind w:hanging="426"/>
      </w:pPr>
      <w:r w:rsidRPr="00164B07">
        <w:t xml:space="preserve">Μη εκπλήρωση των υποχρεώσεων των Χρηστών που καθορίζονται στο Κεφάλαιο αυτό δύναται να επιφέρει απενεργοποίηση της σύνδεσης των εγκαταστάσεών τους από το Δίκτυο κατά το </w:t>
      </w:r>
      <w:r w:rsidR="00FD1C86" w:rsidRPr="00164B07">
        <w:t xml:space="preserve">άρθρο </w:t>
      </w:r>
      <w:r w:rsidR="00F90BFF" w:rsidRPr="00164B07">
        <w:t>54</w:t>
      </w:r>
      <w:r w:rsidRPr="00164B07">
        <w:t>.</w:t>
      </w:r>
    </w:p>
    <w:p w14:paraId="0A3EE113" w14:textId="77777777" w:rsidR="00AD388F" w:rsidRPr="00164B07" w:rsidRDefault="00AD388F" w:rsidP="00CD0519">
      <w:pPr>
        <w:pStyle w:val="a7"/>
      </w:pPr>
      <w:bookmarkStart w:id="1608" w:name="_Toc161120221"/>
      <w:bookmarkStart w:id="1609" w:name="_Toc163020621"/>
      <w:bookmarkStart w:id="1610" w:name="_Toc300742977"/>
      <w:bookmarkStart w:id="1611" w:name="_Toc203971722"/>
      <w:bookmarkStart w:id="1612" w:name="_Toc391453292"/>
      <w:bookmarkStart w:id="1613" w:name="_Toc391462120"/>
      <w:bookmarkStart w:id="1614" w:name="_Toc56762668"/>
      <w:bookmarkEnd w:id="1608"/>
      <w:bookmarkEnd w:id="1609"/>
      <w:bookmarkEnd w:id="1610"/>
      <w:bookmarkEnd w:id="1611"/>
      <w:bookmarkEnd w:id="1612"/>
      <w:bookmarkEnd w:id="1613"/>
      <w:bookmarkEnd w:id="1614"/>
    </w:p>
    <w:p w14:paraId="294D4EB3" w14:textId="77777777" w:rsidR="00C027BD" w:rsidRPr="00164B07" w:rsidRDefault="00C027BD" w:rsidP="00C027BD">
      <w:pPr>
        <w:pStyle w:val="1Char"/>
        <w:numPr>
          <w:ilvl w:val="0"/>
          <w:numId w:val="0"/>
        </w:numPr>
        <w:jc w:val="center"/>
        <w:rPr>
          <w:b/>
          <w:sz w:val="28"/>
          <w:szCs w:val="24"/>
          <w:lang w:eastAsia="en-US"/>
        </w:rPr>
      </w:pPr>
      <w:r w:rsidRPr="00164B07">
        <w:rPr>
          <w:b/>
          <w:sz w:val="28"/>
          <w:szCs w:val="24"/>
          <w:lang w:eastAsia="en-US"/>
        </w:rPr>
        <w:t>Περιορισμοί απορρόφησης και έλεγχος αέργου ισχύος</w:t>
      </w:r>
    </w:p>
    <w:p w14:paraId="15D0F6BB" w14:textId="77777777" w:rsidR="003650E1" w:rsidRPr="00164B07" w:rsidRDefault="00F06ED4" w:rsidP="00EF151F">
      <w:pPr>
        <w:pStyle w:val="1Char"/>
        <w:numPr>
          <w:ilvl w:val="0"/>
          <w:numId w:val="83"/>
        </w:numPr>
        <w:tabs>
          <w:tab w:val="num" w:pos="426"/>
        </w:tabs>
        <w:ind w:hanging="426"/>
      </w:pPr>
      <w:r w:rsidRPr="00164B07">
        <w:t xml:space="preserve">Ο Διαχειριστής του Δικτύου </w:t>
      </w:r>
      <w:r w:rsidR="003650E1" w:rsidRPr="00164B07">
        <w:t>δύναται να καθορίζ</w:t>
      </w:r>
      <w:r w:rsidRPr="00164B07">
        <w:t>ει</w:t>
      </w:r>
      <w:r w:rsidR="003650E1" w:rsidRPr="00164B07">
        <w:t xml:space="preserve"> όρια ως προς την απορρόφηση από το Δίκτυο αέργου ισχύος από εγκαταστάσεις Καταναλωτών</w:t>
      </w:r>
      <w:r w:rsidR="006B5065" w:rsidRPr="00164B07">
        <w:t>, καθώς και τις συνέπειες μη τήρησης αυτών</w:t>
      </w:r>
      <w:r w:rsidR="000471B5" w:rsidRPr="00164B07">
        <w:t xml:space="preserve">. Οι βασικές αρχές καθορισμού των ορίων καθώς και οι συνέπειες μη τήρησης αυτών, καθορίζονται </w:t>
      </w:r>
      <w:r w:rsidR="003105D0" w:rsidRPr="00164B07">
        <w:t xml:space="preserve">στις Πρότυπες Συμβάσεις Σύνδεσης </w:t>
      </w:r>
      <w:r w:rsidR="00826E58" w:rsidRPr="00164B07">
        <w:t>και εξειδικεύονται σε Οδηγία Εφαρμογής</w:t>
      </w:r>
      <w:r w:rsidR="003650E1" w:rsidRPr="00164B07">
        <w:t>.</w:t>
      </w:r>
    </w:p>
    <w:p w14:paraId="0C962546" w14:textId="77777777" w:rsidR="003650E1" w:rsidRPr="00164B07" w:rsidRDefault="003650E1" w:rsidP="00EF151F">
      <w:pPr>
        <w:pStyle w:val="1Char"/>
        <w:numPr>
          <w:ilvl w:val="0"/>
          <w:numId w:val="83"/>
        </w:numPr>
        <w:tabs>
          <w:tab w:val="num" w:pos="426"/>
        </w:tabs>
        <w:ind w:hanging="426"/>
      </w:pPr>
      <w:r w:rsidRPr="00164B07">
        <w:t>Για τις εγκαταστάσεις Παραγωγών, ο Διαχειριστής του Δικτύου καθορίζει τις απαιτήσεις ελέγχου και περιορισμού της αέργου ισχύος εξόδου αυτών, λαμβάνοντας υπόψη τις επιπτώσεις από την απορρόφηση ή έγχυση αέργου ισχύος:</w:t>
      </w:r>
    </w:p>
    <w:p w14:paraId="7720B0E3" w14:textId="77777777" w:rsidR="003650E1" w:rsidRPr="00164B07" w:rsidRDefault="00CA17E7" w:rsidP="004C6523">
      <w:pPr>
        <w:pStyle w:val="11"/>
        <w:tabs>
          <w:tab w:val="clear" w:pos="900"/>
          <w:tab w:val="left" w:pos="851"/>
        </w:tabs>
        <w:ind w:left="851" w:hanging="425"/>
      </w:pPr>
      <w:r w:rsidRPr="00164B07">
        <w:t xml:space="preserve">(α) </w:t>
      </w:r>
      <w:r w:rsidR="003650E1" w:rsidRPr="00164B07">
        <w:t>στη ρύθμιση της τάσης του Δικτύου,</w:t>
      </w:r>
    </w:p>
    <w:p w14:paraId="3C2EF917" w14:textId="77777777" w:rsidR="003650E1" w:rsidRPr="00164B07" w:rsidRDefault="00CA17E7" w:rsidP="004C6523">
      <w:pPr>
        <w:pStyle w:val="11"/>
        <w:tabs>
          <w:tab w:val="clear" w:pos="900"/>
          <w:tab w:val="left" w:pos="851"/>
        </w:tabs>
        <w:ind w:left="851" w:hanging="425"/>
      </w:pPr>
      <w:r w:rsidRPr="00164B07">
        <w:t xml:space="preserve">(β) </w:t>
      </w:r>
      <w:r w:rsidR="003650E1" w:rsidRPr="00164B07">
        <w:t>στη φόρτιση των στοιχείων του Δικτύου</w:t>
      </w:r>
      <w:r w:rsidR="00127BCE" w:rsidRPr="00164B07">
        <w:t>,</w:t>
      </w:r>
    </w:p>
    <w:p w14:paraId="7116AE4F" w14:textId="77777777" w:rsidR="003650E1" w:rsidRPr="00164B07" w:rsidRDefault="00CA17E7" w:rsidP="004C6523">
      <w:pPr>
        <w:pStyle w:val="11"/>
        <w:tabs>
          <w:tab w:val="clear" w:pos="900"/>
          <w:tab w:val="left" w:pos="851"/>
        </w:tabs>
        <w:ind w:left="851" w:hanging="425"/>
      </w:pPr>
      <w:r w:rsidRPr="00164B07">
        <w:t xml:space="preserve">(γ) </w:t>
      </w:r>
      <w:r w:rsidR="003650E1" w:rsidRPr="00164B07">
        <w:t>στις απώλειες ενέργειας και ισχύος επί του Δικτύου,</w:t>
      </w:r>
    </w:p>
    <w:p w14:paraId="0E2A0D6E" w14:textId="77777777" w:rsidR="003650E1" w:rsidRPr="00164B07" w:rsidRDefault="00CA17E7" w:rsidP="004C6523">
      <w:pPr>
        <w:pStyle w:val="11"/>
        <w:tabs>
          <w:tab w:val="clear" w:pos="900"/>
          <w:tab w:val="left" w:pos="851"/>
        </w:tabs>
        <w:ind w:left="851" w:hanging="425"/>
      </w:pPr>
      <w:r w:rsidRPr="00164B07">
        <w:t xml:space="preserve">(δ) </w:t>
      </w:r>
      <w:r w:rsidR="003650E1" w:rsidRPr="00164B07">
        <w:t xml:space="preserve">στον συνολικό συντελεστή ισχύος του τοπικού </w:t>
      </w:r>
      <w:r w:rsidR="00127BCE" w:rsidRPr="00164B07">
        <w:t>Δικτύου</w:t>
      </w:r>
      <w:r w:rsidR="003650E1" w:rsidRPr="00164B07">
        <w:t>.</w:t>
      </w:r>
    </w:p>
    <w:p w14:paraId="7E51EAD5" w14:textId="77777777" w:rsidR="003650E1" w:rsidRPr="00164B07" w:rsidRDefault="003650E1" w:rsidP="00EF151F">
      <w:pPr>
        <w:pStyle w:val="1Char"/>
        <w:numPr>
          <w:ilvl w:val="0"/>
          <w:numId w:val="83"/>
        </w:numPr>
        <w:tabs>
          <w:tab w:val="num" w:pos="426"/>
        </w:tabs>
        <w:ind w:hanging="426"/>
      </w:pPr>
      <w:r w:rsidRPr="00164B07">
        <w:t xml:space="preserve">Ο Διαχειριστής του Δικτύου επιλέγει μία από τις ακόλουθες </w:t>
      </w:r>
      <w:r w:rsidR="001D742E" w:rsidRPr="00164B07">
        <w:t>μεθόδους</w:t>
      </w:r>
      <w:r w:rsidRPr="00164B07">
        <w:t xml:space="preserve"> ελέγχου της αέργου ισχύος εξόδου των σταθμών παραγωγής ή κατάλληλο συνδυασμό τους:</w:t>
      </w:r>
    </w:p>
    <w:p w14:paraId="27AADE39" w14:textId="77777777" w:rsidR="003650E1" w:rsidRPr="00164B07" w:rsidRDefault="00CA17E7" w:rsidP="00AE304B">
      <w:pPr>
        <w:pStyle w:val="11"/>
        <w:tabs>
          <w:tab w:val="clear" w:pos="900"/>
          <w:tab w:val="left" w:pos="851"/>
        </w:tabs>
        <w:ind w:left="851" w:hanging="425"/>
      </w:pPr>
      <w:r w:rsidRPr="00164B07">
        <w:t>(α</w:t>
      </w:r>
      <w:r w:rsidR="00AE304B" w:rsidRPr="00164B07">
        <w:t>)</w:t>
      </w:r>
      <w:r w:rsidR="003650E1" w:rsidRPr="00164B07">
        <w:tab/>
        <w:t>Διατήρηση του συντελεστή ισχύος του σταθμού εντός συγκεκριμένου εύρους τιμών.</w:t>
      </w:r>
    </w:p>
    <w:p w14:paraId="611BF976" w14:textId="77777777" w:rsidR="003650E1" w:rsidRPr="00164B07" w:rsidRDefault="00CA17E7" w:rsidP="00AE304B">
      <w:pPr>
        <w:pStyle w:val="11"/>
        <w:tabs>
          <w:tab w:val="clear" w:pos="900"/>
          <w:tab w:val="left" w:pos="851"/>
        </w:tabs>
        <w:ind w:left="851" w:hanging="425"/>
      </w:pPr>
      <w:r w:rsidRPr="00164B07">
        <w:t>(β</w:t>
      </w:r>
      <w:r w:rsidR="00AE304B" w:rsidRPr="00164B07">
        <w:t>)</w:t>
      </w:r>
      <w:r w:rsidR="003650E1" w:rsidRPr="00164B07">
        <w:tab/>
        <w:t>Ρύθμιση του συντελεστή ισχύος ή της αέργου ισχύος εξόδου του σταθμού σε συγκεκριμένη τιμή, η οποία μπορεί:</w:t>
      </w:r>
    </w:p>
    <w:p w14:paraId="093E0C05" w14:textId="77777777" w:rsidR="003650E1" w:rsidRPr="00164B07" w:rsidRDefault="00CA17E7" w:rsidP="00CA17E7">
      <w:pPr>
        <w:pStyle w:val="List2"/>
        <w:numPr>
          <w:ilvl w:val="0"/>
          <w:numId w:val="0"/>
        </w:numPr>
        <w:tabs>
          <w:tab w:val="left" w:pos="1134"/>
        </w:tabs>
        <w:ind w:left="851"/>
      </w:pPr>
      <w:r w:rsidRPr="00164B07">
        <w:t xml:space="preserve">(αα) </w:t>
      </w:r>
      <w:r w:rsidR="003650E1" w:rsidRPr="00164B07">
        <w:t>να είναι προκαθορισμένη και σταθερή,</w:t>
      </w:r>
    </w:p>
    <w:p w14:paraId="2C5FE1BA" w14:textId="77777777" w:rsidR="003650E1" w:rsidRPr="00164B07" w:rsidRDefault="00CA17E7" w:rsidP="00CA17E7">
      <w:pPr>
        <w:pStyle w:val="List2"/>
        <w:numPr>
          <w:ilvl w:val="0"/>
          <w:numId w:val="0"/>
        </w:numPr>
        <w:tabs>
          <w:tab w:val="left" w:pos="1134"/>
        </w:tabs>
        <w:ind w:left="851"/>
      </w:pPr>
      <w:r w:rsidRPr="00164B07">
        <w:t xml:space="preserve">(ββ) </w:t>
      </w:r>
      <w:r w:rsidR="003650E1" w:rsidRPr="00164B07">
        <w:t>να μεταβάλλεται συναρτήσει της ενεργού ισχύος εξόδου του σταθμού ή της τάσης στο σημείο σύνδεσής του με το Δίκτυο, κατά προκαθορισμένο τρόπο (π.χ. βάσει χαρακτηριστικής καμπύλης ρύθμισης) τον οποίο προδιαγράφει ο Διαχειριστής του Δικτύου</w:t>
      </w:r>
      <w:r w:rsidR="00AE304B" w:rsidRPr="00164B07">
        <w:t>,</w:t>
      </w:r>
    </w:p>
    <w:p w14:paraId="7563621A" w14:textId="77777777" w:rsidR="003650E1" w:rsidRPr="00164B07" w:rsidRDefault="00CA17E7" w:rsidP="00CA17E7">
      <w:pPr>
        <w:pStyle w:val="List2"/>
        <w:numPr>
          <w:ilvl w:val="0"/>
          <w:numId w:val="0"/>
        </w:numPr>
        <w:tabs>
          <w:tab w:val="left" w:pos="1134"/>
        </w:tabs>
        <w:ind w:left="851"/>
      </w:pPr>
      <w:r w:rsidRPr="00164B07">
        <w:t xml:space="preserve">(γγ) </w:t>
      </w:r>
      <w:r w:rsidR="003650E1" w:rsidRPr="00164B07">
        <w:t>να επιβάλλεται μέσω εντολών του Διαχειριστή</w:t>
      </w:r>
      <w:r w:rsidR="005839D1" w:rsidRPr="00164B07">
        <w:t xml:space="preserve"> του Δικτύου</w:t>
      </w:r>
      <w:r w:rsidR="003650E1" w:rsidRPr="00164B07">
        <w:t>, οι οποίες αποστέλλονται στον σταθμό μέσω των συστημάτων τηλεποπτείας και τηλελέγχου του Δικτύου</w:t>
      </w:r>
      <w:r w:rsidR="001D742E" w:rsidRPr="00164B07">
        <w:t>.</w:t>
      </w:r>
    </w:p>
    <w:p w14:paraId="00B76EDE" w14:textId="77777777" w:rsidR="003650E1" w:rsidRPr="00164B07" w:rsidRDefault="00CA17E7" w:rsidP="00AF5959">
      <w:pPr>
        <w:pStyle w:val="11"/>
        <w:tabs>
          <w:tab w:val="clear" w:pos="900"/>
          <w:tab w:val="left" w:pos="851"/>
        </w:tabs>
        <w:ind w:left="851" w:hanging="425"/>
      </w:pPr>
      <w:r w:rsidRPr="00164B07">
        <w:t>(γ</w:t>
      </w:r>
      <w:r w:rsidR="005E5413" w:rsidRPr="00164B07">
        <w:t>)</w:t>
      </w:r>
      <w:r w:rsidR="003650E1" w:rsidRPr="00164B07">
        <w:tab/>
        <w:t xml:space="preserve">Πραγματοποίηση ενεργού ρύθμισης της τάσης του Δικτύου, στο σημείο σύνδεσης του </w:t>
      </w:r>
      <w:r w:rsidR="005839D1" w:rsidRPr="00164B07">
        <w:t>σ</w:t>
      </w:r>
      <w:r w:rsidR="003650E1" w:rsidRPr="00164B07">
        <w:t>ταθμού</w:t>
      </w:r>
      <w:r w:rsidR="005839D1" w:rsidRPr="00164B07">
        <w:t xml:space="preserve"> </w:t>
      </w:r>
      <w:r w:rsidR="003650E1" w:rsidRPr="00164B07">
        <w:t xml:space="preserve">στο Δίκτυο, εντός των δυνατοτήτων </w:t>
      </w:r>
      <w:r w:rsidR="00D70230" w:rsidRPr="00164B07">
        <w:t>π</w:t>
      </w:r>
      <w:r w:rsidR="003650E1" w:rsidRPr="00164B07">
        <w:t xml:space="preserve">αροχής και απορρόφησης αέργου ισχύος των μονάδων παραγωγής του </w:t>
      </w:r>
      <w:r w:rsidR="00AF5959" w:rsidRPr="00164B07">
        <w:t>σ</w:t>
      </w:r>
      <w:r w:rsidR="003650E1" w:rsidRPr="00164B07">
        <w:t>ταθμού.</w:t>
      </w:r>
    </w:p>
    <w:p w14:paraId="1824F206" w14:textId="77777777" w:rsidR="003650E1" w:rsidRPr="00164B07" w:rsidRDefault="003650E1" w:rsidP="00EF151F">
      <w:pPr>
        <w:pStyle w:val="1Char"/>
        <w:numPr>
          <w:ilvl w:val="0"/>
          <w:numId w:val="83"/>
        </w:numPr>
        <w:tabs>
          <w:tab w:val="num" w:pos="426"/>
        </w:tabs>
        <w:ind w:hanging="426"/>
      </w:pPr>
      <w:r w:rsidRPr="00164B07">
        <w:t xml:space="preserve">Η ενδεδειγμένη </w:t>
      </w:r>
      <w:r w:rsidR="00AF5959" w:rsidRPr="00164B07">
        <w:t>μέθοδος</w:t>
      </w:r>
      <w:r w:rsidRPr="00164B07">
        <w:t xml:space="preserve"> ελέγχου επιλέγεται από τον Διαχειριστή του Δικτύου βάσει της γενικότερης πολιτικής ρύθμισης της τάσης και ελέγχου του Δικτύου που αυτός ακολουθεί και μπορεί να διαφοροποιείται κατά περίπτωση, συνεκτιμώντας το </w:t>
      </w:r>
      <w:r w:rsidRPr="00164B07">
        <w:lastRenderedPageBreak/>
        <w:t xml:space="preserve">επίπεδο τάσης και τα χαρακτηριστικά του δικτύου στο οποίο συνδέεται ο </w:t>
      </w:r>
      <w:r w:rsidR="00AF5959" w:rsidRPr="00164B07">
        <w:t>σ</w:t>
      </w:r>
      <w:r w:rsidRPr="00164B07">
        <w:t>ταθμός, την τεχνολογία, το μέγεθος και τα τεχνικά χαρακτηριστικά των μονάδων παραγωγής του.</w:t>
      </w:r>
    </w:p>
    <w:p w14:paraId="5C658C92" w14:textId="77777777" w:rsidR="003650E1" w:rsidRPr="00164B07" w:rsidRDefault="003650E1" w:rsidP="00EF151F">
      <w:pPr>
        <w:pStyle w:val="1Char"/>
        <w:numPr>
          <w:ilvl w:val="0"/>
          <w:numId w:val="83"/>
        </w:numPr>
        <w:tabs>
          <w:tab w:val="num" w:pos="426"/>
        </w:tabs>
        <w:ind w:hanging="426"/>
      </w:pPr>
      <w:r w:rsidRPr="00164B07">
        <w:t xml:space="preserve">Για τους σταθμούς παραγωγής οι οποίοι υπάγονται στην περίπτωση (α) της ανωτέρω παραγράφου </w:t>
      </w:r>
      <w:r w:rsidR="00FC187C" w:rsidRPr="00164B07">
        <w:t>(</w:t>
      </w:r>
      <w:r w:rsidRPr="00164B07">
        <w:t>3</w:t>
      </w:r>
      <w:r w:rsidR="00FC187C" w:rsidRPr="00164B07">
        <w:t>)</w:t>
      </w:r>
      <w:r w:rsidRPr="00164B07">
        <w:t>, τα όρια μεταβολής του συντελεστή ισχύος ορίζονται σε 0</w:t>
      </w:r>
      <w:r w:rsidR="003105D0" w:rsidRPr="00164B07">
        <w:t>,</w:t>
      </w:r>
      <w:r w:rsidRPr="00164B07">
        <w:t>95 επαγ. έως 0</w:t>
      </w:r>
      <w:r w:rsidR="003105D0" w:rsidRPr="00164B07">
        <w:t>,</w:t>
      </w:r>
      <w:r w:rsidRPr="00164B07">
        <w:t>95 χωρητ.</w:t>
      </w:r>
      <w:r w:rsidR="00660453" w:rsidRPr="00164B07">
        <w:t>, με την επιφύλαξη καθορισμού</w:t>
      </w:r>
      <w:r w:rsidR="003105D0" w:rsidRPr="00164B07">
        <w:t xml:space="preserve"> </w:t>
      </w:r>
      <w:r w:rsidR="00660453" w:rsidRPr="00164B07">
        <w:t>διαφορετικών ορίων από το</w:t>
      </w:r>
      <w:r w:rsidR="00046AFF" w:rsidRPr="00164B07">
        <w:t>ν</w:t>
      </w:r>
      <w:r w:rsidR="00660453" w:rsidRPr="00164B07">
        <w:t xml:space="preserve"> Διαχειριστή</w:t>
      </w:r>
      <w:r w:rsidR="00D010FA" w:rsidRPr="00164B07">
        <w:t xml:space="preserve"> του Δικτύου</w:t>
      </w:r>
      <w:r w:rsidR="003105D0" w:rsidRPr="00164B07">
        <w:t xml:space="preserve"> τεκμηριωμένα</w:t>
      </w:r>
      <w:r w:rsidR="00660453" w:rsidRPr="00164B07">
        <w:t>.</w:t>
      </w:r>
    </w:p>
    <w:p w14:paraId="3ECEB1D1" w14:textId="77777777" w:rsidR="003650E1" w:rsidRPr="00164B07" w:rsidRDefault="003650E1" w:rsidP="00EF151F">
      <w:pPr>
        <w:pStyle w:val="1Char"/>
        <w:numPr>
          <w:ilvl w:val="0"/>
          <w:numId w:val="83"/>
        </w:numPr>
        <w:tabs>
          <w:tab w:val="num" w:pos="426"/>
        </w:tabs>
        <w:ind w:hanging="426"/>
      </w:pPr>
      <w:r w:rsidRPr="00164B07">
        <w:t xml:space="preserve">Η ικανοποίηση των απαιτήσεων ρύθμισης της αέργου ισχύος εξόδου που ορίζει ο Διαχειριστής του Δικτύου αποτελεί ευθύνη του Παραγωγού. Εάν διαπιστωθεί απόκλιση από τις υποχρεώσεις ρύθμισης της άεργου ισχύος εξόδου του σταθμού, ο Διαχειριστής </w:t>
      </w:r>
      <w:r w:rsidR="0025687D" w:rsidRPr="00164B07">
        <w:t xml:space="preserve">του Δικτύου </w:t>
      </w:r>
      <w:r w:rsidRPr="00164B07">
        <w:t xml:space="preserve">ενημερώνει χωρίς καθυστέρηση τον Παραγωγό, ο οποίος οφείλει να λάβει αμέσως τα απαιτούμενα μέτρα για την αποκατάσταση του προβλήματος. </w:t>
      </w:r>
    </w:p>
    <w:p w14:paraId="1A8868F5" w14:textId="77777777" w:rsidR="003650E1" w:rsidRPr="00164B07" w:rsidRDefault="003650E1" w:rsidP="00EF151F">
      <w:pPr>
        <w:pStyle w:val="1Char"/>
        <w:numPr>
          <w:ilvl w:val="0"/>
          <w:numId w:val="83"/>
        </w:numPr>
        <w:tabs>
          <w:tab w:val="num" w:pos="426"/>
        </w:tabs>
        <w:ind w:hanging="426"/>
      </w:pPr>
      <w:r w:rsidRPr="00164B07">
        <w:t>Σε περίπτωση μη συμμόρφωσης του Παραγωγού εντός ε</w:t>
      </w:r>
      <w:r w:rsidR="00665526" w:rsidRPr="00164B07">
        <w:t>υ</w:t>
      </w:r>
      <w:r w:rsidRPr="00164B07">
        <w:t>λ</w:t>
      </w:r>
      <w:r w:rsidR="00665526" w:rsidRPr="00164B07">
        <w:t>ό</w:t>
      </w:r>
      <w:r w:rsidRPr="00164B07">
        <w:t>γου χρονικού διαστήματος από την ενημέρωσή του από τον Διαχειριστή του Δικτύου, ο τελευταίος δύναται να απενεργοποιήσει τη σύνδεση του σταθμού με το Δίκτυο, κατά το</w:t>
      </w:r>
      <w:r w:rsidR="008D2873" w:rsidRPr="00164B07">
        <w:t xml:space="preserve"> άρθρο </w:t>
      </w:r>
      <w:r w:rsidR="00F90BFF" w:rsidRPr="00164B07">
        <w:t>54</w:t>
      </w:r>
      <w:r w:rsidRPr="00164B07">
        <w:t xml:space="preserve">, </w:t>
      </w:r>
      <w:r w:rsidR="00B721DC" w:rsidRPr="00164B07">
        <w:t>μέχ</w:t>
      </w:r>
      <w:r w:rsidRPr="00164B07">
        <w:t>ρι την αποκατάσταση του προβλήματος από τον Παραγωγό.</w:t>
      </w:r>
    </w:p>
    <w:p w14:paraId="7E2F4429" w14:textId="77777777" w:rsidR="003650E1" w:rsidRPr="00164B07" w:rsidRDefault="003650E1" w:rsidP="00EF151F">
      <w:pPr>
        <w:pStyle w:val="1Char"/>
        <w:numPr>
          <w:ilvl w:val="0"/>
          <w:numId w:val="83"/>
        </w:numPr>
        <w:tabs>
          <w:tab w:val="num" w:pos="426"/>
        </w:tabs>
        <w:ind w:hanging="426"/>
      </w:pPr>
      <w:r w:rsidRPr="00164B07">
        <w:t xml:space="preserve">Ο Παραγωγός δεν δικαιούται αποζημίωση για άεργο ισχύ την οποία εγχέει ο </w:t>
      </w:r>
      <w:r w:rsidR="00665526" w:rsidRPr="00164B07">
        <w:t>σ</w:t>
      </w:r>
      <w:r w:rsidRPr="00164B07">
        <w:t xml:space="preserve">ταθμός στο Δίκτυο, ούτε για την υπηρεσία ρύθμισης της αέργου ισχύος ή και της τάσης του Δικτύου, την οποία ενδεχομένως παρέχει ο </w:t>
      </w:r>
      <w:r w:rsidR="00665526" w:rsidRPr="00164B07">
        <w:t>σ</w:t>
      </w:r>
      <w:r w:rsidRPr="00164B07">
        <w:t xml:space="preserve">ταθμός. </w:t>
      </w:r>
      <w:r w:rsidR="0018563C" w:rsidRPr="00164B07">
        <w:t>Επίσης,</w:t>
      </w:r>
      <w:r w:rsidRPr="00164B07">
        <w:t xml:space="preserve"> δεν δικαιούται αποζημίωση για </w:t>
      </w:r>
      <w:r w:rsidR="00665526" w:rsidRPr="00164B07">
        <w:t xml:space="preserve">τυχόν </w:t>
      </w:r>
      <w:r w:rsidR="00B721DC" w:rsidRPr="00164B07">
        <w:t xml:space="preserve">παρεπόμενες </w:t>
      </w:r>
      <w:r w:rsidRPr="00164B07">
        <w:t xml:space="preserve">απώλειες </w:t>
      </w:r>
      <w:r w:rsidR="00B721DC" w:rsidRPr="00164B07">
        <w:t>ενέργειας</w:t>
      </w:r>
      <w:r w:rsidRPr="00164B07">
        <w:t xml:space="preserve"> </w:t>
      </w:r>
      <w:r w:rsidR="00FE7C02" w:rsidRPr="00164B07">
        <w:t>από την</w:t>
      </w:r>
      <w:r w:rsidRPr="00164B07">
        <w:t xml:space="preserve"> εφαρμογή των παραγράφων </w:t>
      </w:r>
      <w:r w:rsidR="00665526" w:rsidRPr="00164B07">
        <w:t>(</w:t>
      </w:r>
      <w:r w:rsidRPr="00164B07">
        <w:t>3</w:t>
      </w:r>
      <w:r w:rsidR="00665526" w:rsidRPr="00164B07">
        <w:t>)</w:t>
      </w:r>
      <w:r w:rsidRPr="00164B07">
        <w:t xml:space="preserve"> και </w:t>
      </w:r>
      <w:r w:rsidR="00665526" w:rsidRPr="00164B07">
        <w:t>(</w:t>
      </w:r>
      <w:r w:rsidRPr="00164B07">
        <w:t>4</w:t>
      </w:r>
      <w:r w:rsidR="00665526" w:rsidRPr="00164B07">
        <w:t>)</w:t>
      </w:r>
      <w:r w:rsidRPr="00164B07">
        <w:t xml:space="preserve"> του παρόντος </w:t>
      </w:r>
      <w:r w:rsidR="00185E3E" w:rsidRPr="00164B07">
        <w:t>άρθρ</w:t>
      </w:r>
      <w:r w:rsidRPr="00164B07">
        <w:t>ου</w:t>
      </w:r>
      <w:r w:rsidR="00002443" w:rsidRPr="00164B07">
        <w:t>, ούτε και τυχόν θετικές ή/και αποθετικές ζημίες ένεκα διακοπής έγχυσης του σταθμού του σύμφωνα με τα διαλαμβανόμενα στην παράγραφο 7 του παρόντος</w:t>
      </w:r>
      <w:r w:rsidRPr="00164B07">
        <w:t>.</w:t>
      </w:r>
    </w:p>
    <w:p w14:paraId="7656CBD5" w14:textId="77777777" w:rsidR="003650E1" w:rsidRPr="00164B07" w:rsidRDefault="003650E1" w:rsidP="00EF151F">
      <w:pPr>
        <w:pStyle w:val="1Char"/>
        <w:numPr>
          <w:ilvl w:val="0"/>
          <w:numId w:val="83"/>
        </w:numPr>
        <w:tabs>
          <w:tab w:val="num" w:pos="426"/>
        </w:tabs>
        <w:ind w:hanging="426"/>
      </w:pPr>
      <w:r w:rsidRPr="00164B07">
        <w:t>Οι ανωτέρω γενικές απαιτήσεις εξειδικεύονται</w:t>
      </w:r>
      <w:r w:rsidR="0018563C" w:rsidRPr="00164B07">
        <w:t xml:space="preserve"> </w:t>
      </w:r>
      <w:r w:rsidR="00660453" w:rsidRPr="00164B07">
        <w:t>από τον Διαχειριστή του Δικτύου στις πρότυπες Συμβάσεις Σύνδεσης και στις Οδηγίες Εφαρμογής</w:t>
      </w:r>
      <w:r w:rsidRPr="00164B07">
        <w:t>.</w:t>
      </w:r>
    </w:p>
    <w:p w14:paraId="7AD69CCB" w14:textId="77777777" w:rsidR="00991140" w:rsidRPr="00164B07" w:rsidRDefault="00991140" w:rsidP="00991140">
      <w:pPr>
        <w:pStyle w:val="a7"/>
      </w:pPr>
      <w:bookmarkStart w:id="1615" w:name="_Toc391453293"/>
      <w:bookmarkStart w:id="1616" w:name="_Toc391462121"/>
      <w:bookmarkStart w:id="1617" w:name="_Toc56762669"/>
      <w:bookmarkEnd w:id="1615"/>
      <w:bookmarkEnd w:id="1616"/>
      <w:bookmarkEnd w:id="1617"/>
    </w:p>
    <w:p w14:paraId="1649FFAD" w14:textId="77777777" w:rsidR="00991140" w:rsidRPr="00164B07" w:rsidRDefault="00991140" w:rsidP="00991140">
      <w:pPr>
        <w:pStyle w:val="ab"/>
      </w:pPr>
      <w:bookmarkStart w:id="1618" w:name="_Toc391453294"/>
      <w:bookmarkStart w:id="1619" w:name="_Toc391462122"/>
      <w:bookmarkStart w:id="1620" w:name="_Toc56762670"/>
      <w:r w:rsidRPr="00164B07">
        <w:t>Περιορισμός της ενεργού ισχύος εξόδου σταθμών παραγωγής</w:t>
      </w:r>
      <w:bookmarkEnd w:id="1618"/>
      <w:bookmarkEnd w:id="1619"/>
      <w:bookmarkEnd w:id="1620"/>
    </w:p>
    <w:p w14:paraId="2FE240ED" w14:textId="77777777" w:rsidR="00991140" w:rsidRPr="00164B07" w:rsidRDefault="00991140" w:rsidP="00EF151F">
      <w:pPr>
        <w:pStyle w:val="1Char"/>
        <w:numPr>
          <w:ilvl w:val="0"/>
          <w:numId w:val="84"/>
        </w:numPr>
        <w:tabs>
          <w:tab w:val="num" w:pos="426"/>
        </w:tabs>
        <w:ind w:hanging="426"/>
      </w:pPr>
      <w:r w:rsidRPr="00164B07">
        <w:t>Ο Διαχειριστής του Δικτύου δύναται να επιβάλλει περιορισμούς στην ενεργό ισχύ εξόδου των σταθμών παραγωγής που συνδέονται στο Δίκτυο ή και διακοπή της λειτουργίας τους, στις ακόλουθες περιπτώσεις:</w:t>
      </w:r>
    </w:p>
    <w:p w14:paraId="15E19CF7" w14:textId="77777777" w:rsidR="00991140" w:rsidRPr="00164B07" w:rsidRDefault="00CA17E7" w:rsidP="00C37126">
      <w:pPr>
        <w:pStyle w:val="11"/>
        <w:tabs>
          <w:tab w:val="clear" w:pos="900"/>
          <w:tab w:val="left" w:pos="851"/>
        </w:tabs>
        <w:ind w:left="851" w:hanging="425"/>
      </w:pPr>
      <w:r w:rsidRPr="00164B07">
        <w:t>(α</w:t>
      </w:r>
      <w:r w:rsidR="00991140" w:rsidRPr="00164B07">
        <w:t>)</w:t>
      </w:r>
      <w:r w:rsidR="008D2873" w:rsidRPr="00164B07">
        <w:tab/>
      </w:r>
      <w:r w:rsidR="00991140" w:rsidRPr="00164B07">
        <w:t xml:space="preserve">Όταν αυτό επιβάλλεται κατ’ εντολή του Διαχειριστή του Συστήματος, σύμφωνα με τις διατάξεις του Κώδικα Διαχείρισης του Συστήματος, </w:t>
      </w:r>
      <w:r w:rsidR="00C37126" w:rsidRPr="00164B07">
        <w:t xml:space="preserve">ή του Διαχειριστή ΜΔΝ, </w:t>
      </w:r>
      <w:r w:rsidR="00991140" w:rsidRPr="00164B07">
        <w:t>σύμφωνα με τις διατάξεις του Κώδικα Διαχείρισης ΜΔΝ, προκειμένου για σταθμούς που συνδέονται στο δίκτυο των ΜΔΝ.</w:t>
      </w:r>
    </w:p>
    <w:p w14:paraId="0B4F738B" w14:textId="77777777" w:rsidR="00991140" w:rsidRPr="00164B07" w:rsidRDefault="00CA17E7" w:rsidP="008D2873">
      <w:pPr>
        <w:pStyle w:val="11"/>
        <w:tabs>
          <w:tab w:val="clear" w:pos="900"/>
          <w:tab w:val="left" w:pos="851"/>
        </w:tabs>
        <w:ind w:left="851" w:hanging="425"/>
      </w:pPr>
      <w:r w:rsidRPr="00164B07">
        <w:t>(β</w:t>
      </w:r>
      <w:r w:rsidR="00991140" w:rsidRPr="00164B07">
        <w:t>)</w:t>
      </w:r>
      <w:r w:rsidR="00991140" w:rsidRPr="00164B07">
        <w:tab/>
        <w:t xml:space="preserve">Σε έκτακτες καταστάσεις, όπως ορίζεται στην παράγραφο </w:t>
      </w:r>
      <w:r w:rsidR="0040238E" w:rsidRPr="00164B07">
        <w:t>(</w:t>
      </w:r>
      <w:r w:rsidR="00991140" w:rsidRPr="00164B07">
        <w:t>3</w:t>
      </w:r>
      <w:r w:rsidR="0040238E" w:rsidRPr="00164B07">
        <w:t>)</w:t>
      </w:r>
      <w:r w:rsidR="00991140" w:rsidRPr="00164B07">
        <w:t xml:space="preserve"> του </w:t>
      </w:r>
      <w:r w:rsidR="00690343" w:rsidRPr="00164B07">
        <w:t>άρθρ</w:t>
      </w:r>
      <w:r w:rsidR="00991140" w:rsidRPr="00164B07">
        <w:t xml:space="preserve">ου </w:t>
      </w:r>
      <w:r w:rsidR="000254B1" w:rsidRPr="00164B07">
        <w:t>45</w:t>
      </w:r>
      <w:r w:rsidR="00991140" w:rsidRPr="00164B07">
        <w:t>.</w:t>
      </w:r>
    </w:p>
    <w:p w14:paraId="02105DBD" w14:textId="77777777" w:rsidR="00991140" w:rsidRPr="00164B07" w:rsidRDefault="00CA17E7" w:rsidP="008D2873">
      <w:pPr>
        <w:pStyle w:val="11"/>
        <w:tabs>
          <w:tab w:val="clear" w:pos="900"/>
          <w:tab w:val="left" w:pos="851"/>
        </w:tabs>
        <w:ind w:left="851" w:hanging="425"/>
      </w:pPr>
      <w:r w:rsidRPr="00164B07">
        <w:t>(γ</w:t>
      </w:r>
      <w:r w:rsidR="00991140" w:rsidRPr="00164B07">
        <w:t>)</w:t>
      </w:r>
      <w:r w:rsidR="00991140" w:rsidRPr="00164B07">
        <w:tab/>
        <w:t xml:space="preserve">Σε </w:t>
      </w:r>
      <w:r w:rsidR="00D74FFD" w:rsidRPr="00164B07">
        <w:t>περιπτώσεις</w:t>
      </w:r>
      <w:r w:rsidR="00991140" w:rsidRPr="00164B07">
        <w:t xml:space="preserve"> βλάβης ή συντήρησης στοιχείων του Δικτύου, καθώς και για την εκτέλεση των αναγκαίων χειρισμών επί του Δικτύου, σύμφωνα με τα αναφερόμενα στο </w:t>
      </w:r>
      <w:r w:rsidR="00690343" w:rsidRPr="00164B07">
        <w:t>άρθρ</w:t>
      </w:r>
      <w:r w:rsidR="00991140" w:rsidRPr="00164B07">
        <w:t xml:space="preserve">ο </w:t>
      </w:r>
      <w:r w:rsidR="000254B1" w:rsidRPr="00164B07">
        <w:t>45</w:t>
      </w:r>
      <w:r w:rsidR="00991140" w:rsidRPr="00164B07">
        <w:t>.</w:t>
      </w:r>
    </w:p>
    <w:p w14:paraId="48E8BEA7" w14:textId="77777777" w:rsidR="00991140" w:rsidRPr="00164B07" w:rsidRDefault="00CA17E7" w:rsidP="008D2873">
      <w:pPr>
        <w:pStyle w:val="11"/>
        <w:tabs>
          <w:tab w:val="clear" w:pos="900"/>
          <w:tab w:val="left" w:pos="851"/>
        </w:tabs>
        <w:ind w:left="851" w:hanging="425"/>
      </w:pPr>
      <w:r w:rsidRPr="00164B07">
        <w:t>(δ</w:t>
      </w:r>
      <w:r w:rsidR="00991140" w:rsidRPr="00164B07">
        <w:t>)</w:t>
      </w:r>
      <w:r w:rsidR="00991140" w:rsidRPr="00164B07">
        <w:tab/>
        <w:t xml:space="preserve">Εφόσον στη Σύμβαση Σύνδεσης </w:t>
      </w:r>
      <w:r w:rsidR="00613CDA" w:rsidRPr="00164B07">
        <w:t xml:space="preserve">με το Δίκτυο </w:t>
      </w:r>
      <w:r w:rsidR="00544937" w:rsidRPr="00164B07">
        <w:t>ή/και</w:t>
      </w:r>
      <w:r w:rsidR="00613CDA" w:rsidRPr="00164B07">
        <w:t xml:space="preserve"> στη Σύμβαση Πώλησης </w:t>
      </w:r>
      <w:r w:rsidR="00991140" w:rsidRPr="00164B07">
        <w:t xml:space="preserve">του </w:t>
      </w:r>
      <w:r w:rsidR="007F3804" w:rsidRPr="00164B07">
        <w:t>σταθμού</w:t>
      </w:r>
      <w:r w:rsidR="00991140" w:rsidRPr="00164B07">
        <w:t xml:space="preserve"> προβλέπεται ρητώς σχετική δυνατότητα του Διαχειριστή, σύμφωνα με την παράγραφο </w:t>
      </w:r>
      <w:r w:rsidR="0040238E" w:rsidRPr="00164B07">
        <w:t>(</w:t>
      </w:r>
      <w:r w:rsidR="00F90BFF" w:rsidRPr="00164B07">
        <w:t>8</w:t>
      </w:r>
      <w:r w:rsidR="0040238E" w:rsidRPr="00164B07">
        <w:t>)</w:t>
      </w:r>
      <w:r w:rsidR="00991140" w:rsidRPr="00164B07">
        <w:t xml:space="preserve"> του </w:t>
      </w:r>
      <w:r w:rsidR="00690343" w:rsidRPr="00164B07">
        <w:t>άρθρ</w:t>
      </w:r>
      <w:r w:rsidR="00991140" w:rsidRPr="00164B07">
        <w:t xml:space="preserve">ου </w:t>
      </w:r>
      <w:r w:rsidR="00F90BFF" w:rsidRPr="00164B07">
        <w:t>68</w:t>
      </w:r>
      <w:r w:rsidR="00991140" w:rsidRPr="00164B07">
        <w:t>.</w:t>
      </w:r>
    </w:p>
    <w:p w14:paraId="23E6DFD8" w14:textId="77777777" w:rsidR="00991140" w:rsidRPr="00164B07" w:rsidRDefault="00991140" w:rsidP="00035614">
      <w:pPr>
        <w:spacing w:after="120"/>
        <w:ind w:left="426"/>
        <w:jc w:val="both"/>
      </w:pPr>
      <w:r w:rsidRPr="00164B07">
        <w:lastRenderedPageBreak/>
        <w:t>Ο Διαχειριστής του Δικτύου μεριμνά για την ελαχιστοποίηση των επιβαλλόμενων περιορισμών της ενεργού ισχύος εξόδου των σταθμών παραγωγής του Δικτύου, σύμφωνα με τις ανωτέρω περιπτώσεις (β)-(δ).</w:t>
      </w:r>
    </w:p>
    <w:p w14:paraId="6B261D69" w14:textId="77777777" w:rsidR="00991140" w:rsidRPr="00164B07" w:rsidRDefault="00991140" w:rsidP="00EF151F">
      <w:pPr>
        <w:pStyle w:val="1Char"/>
        <w:numPr>
          <w:ilvl w:val="0"/>
          <w:numId w:val="84"/>
        </w:numPr>
        <w:tabs>
          <w:tab w:val="num" w:pos="426"/>
        </w:tabs>
        <w:ind w:hanging="426"/>
      </w:pPr>
      <w:r w:rsidRPr="00164B07">
        <w:t>Ο Παραγωγός υλοποιεί την εντολή του Διαχειριστή του Δικτύου, εντός χρόνου που ο τελευταίος καθορίζει, περιορίζοντας την ισχύ εξόδου του σταθμού του σε τιμή μικρότερη ή ίση από το τιθέμενο άνω όριο. Εάν αυτό δεν είναι τεχνικά εφικτό (π.χ. λόγω παραβίασης της ισχύος τεχνικού ελαχίστου των μονάδων παραγωγής του σταθμού), καθώς και σε περιπτώσεις σταθμών οι οποίοι δεν διαθέτουν δυνατότητα ελέγχου της ισχύος εξόδου τους, πραγματοποιείται άμεση αποσύνδεση</w:t>
      </w:r>
      <w:r w:rsidR="00F85D1B" w:rsidRPr="00164B07">
        <w:t xml:space="preserve"> μονάδων του σταθμού ή και</w:t>
      </w:r>
      <w:r w:rsidR="006E5D5B" w:rsidRPr="00164B07">
        <w:t xml:space="preserve"> ολόκληρου</w:t>
      </w:r>
      <w:r w:rsidRPr="00164B07">
        <w:t xml:space="preserve"> του σταθμού από το Δίκτυο, με ευθύνη του Παραγωγού.</w:t>
      </w:r>
    </w:p>
    <w:p w14:paraId="30432AF9" w14:textId="77777777" w:rsidR="00991140" w:rsidRPr="00164B07" w:rsidRDefault="008C1844" w:rsidP="00EF151F">
      <w:pPr>
        <w:pStyle w:val="1Char"/>
        <w:numPr>
          <w:ilvl w:val="0"/>
          <w:numId w:val="84"/>
        </w:numPr>
        <w:tabs>
          <w:tab w:val="num" w:pos="426"/>
        </w:tabs>
        <w:ind w:hanging="426"/>
      </w:pPr>
      <w:r w:rsidRPr="00164B07">
        <w:t>Ο</w:t>
      </w:r>
      <w:r w:rsidR="00991140" w:rsidRPr="00164B07">
        <w:t xml:space="preserve"> επιμερισμό</w:t>
      </w:r>
      <w:r w:rsidRPr="00164B07">
        <w:t>ς</w:t>
      </w:r>
      <w:r w:rsidR="00991140" w:rsidRPr="00164B07">
        <w:t xml:space="preserve"> των αναγκαίων περιορισμών ενεργού ισχύος μεταξύ περισσοτέρων του ενός σταθμών παραγωγής που συνδέονται στο ίδιο τμήμα του Δικτύου </w:t>
      </w:r>
      <w:r w:rsidRPr="00164B07">
        <w:t>πραγματοποιείται όπως ειδικότερα καθορίζεται στο Εγχειρίδιο Πρόσβασης στο Δίκτυο.</w:t>
      </w:r>
    </w:p>
    <w:p w14:paraId="1BD4669B" w14:textId="77777777" w:rsidR="00991140" w:rsidRPr="00164B07" w:rsidRDefault="00991140" w:rsidP="00EF151F">
      <w:pPr>
        <w:pStyle w:val="1Char"/>
        <w:numPr>
          <w:ilvl w:val="0"/>
          <w:numId w:val="84"/>
        </w:numPr>
        <w:tabs>
          <w:tab w:val="num" w:pos="426"/>
        </w:tabs>
        <w:ind w:hanging="426"/>
      </w:pPr>
      <w:r w:rsidRPr="00164B07">
        <w:t xml:space="preserve">Εάν διαπιστωθεί απόκλιση από τις εντολές του Διαχειριστή του Δικτύου, </w:t>
      </w:r>
      <w:r w:rsidR="00BE7944" w:rsidRPr="00164B07">
        <w:t>αυτός</w:t>
      </w:r>
      <w:r w:rsidRPr="00164B07">
        <w:t xml:space="preserve"> μεριμνά για την άμεση ενημέρωση του Παραγωγού και δύναται να </w:t>
      </w:r>
      <w:r w:rsidR="00FC2362" w:rsidRPr="00164B07">
        <w:t xml:space="preserve">λάβει κάθε ενδεδειγμένο μέτρο, όπως </w:t>
      </w:r>
      <w:r w:rsidR="00BE7944" w:rsidRPr="00164B07">
        <w:t xml:space="preserve">επιβολή </w:t>
      </w:r>
      <w:r w:rsidR="00FC2362" w:rsidRPr="00164B07">
        <w:t>μόνιμ</w:t>
      </w:r>
      <w:r w:rsidR="00BE7944" w:rsidRPr="00164B07">
        <w:t>ου</w:t>
      </w:r>
      <w:r w:rsidR="00FC2362" w:rsidRPr="00164B07">
        <w:t xml:space="preserve"> </w:t>
      </w:r>
      <w:r w:rsidRPr="00164B07">
        <w:t>περιορισμ</w:t>
      </w:r>
      <w:r w:rsidR="00BE7944" w:rsidRPr="00164B07">
        <w:t>ού</w:t>
      </w:r>
      <w:r w:rsidRPr="00164B07">
        <w:t xml:space="preserve"> της ισχύος </w:t>
      </w:r>
      <w:r w:rsidR="00BE7944" w:rsidRPr="00164B07">
        <w:t xml:space="preserve">εξόδου του σταθμού </w:t>
      </w:r>
      <w:r w:rsidRPr="00164B07">
        <w:t xml:space="preserve">ή και απενεργοποίηση της σύνδεσης </w:t>
      </w:r>
      <w:r w:rsidR="00FC2362" w:rsidRPr="00164B07">
        <w:t xml:space="preserve">του σταθμού, κατά το </w:t>
      </w:r>
      <w:r w:rsidR="00690343" w:rsidRPr="00164B07">
        <w:t>άρθρ</w:t>
      </w:r>
      <w:r w:rsidR="00FC2362" w:rsidRPr="00164B07">
        <w:t xml:space="preserve">ο </w:t>
      </w:r>
      <w:r w:rsidR="0063150A" w:rsidRPr="00164B07">
        <w:t>54</w:t>
      </w:r>
      <w:r w:rsidRPr="00164B07">
        <w:t>.</w:t>
      </w:r>
    </w:p>
    <w:p w14:paraId="3E70FB1C" w14:textId="77777777" w:rsidR="00991140" w:rsidRPr="00164B07" w:rsidRDefault="00991140" w:rsidP="00EF151F">
      <w:pPr>
        <w:pStyle w:val="1Char"/>
        <w:numPr>
          <w:ilvl w:val="0"/>
          <w:numId w:val="84"/>
        </w:numPr>
        <w:tabs>
          <w:tab w:val="num" w:pos="426"/>
        </w:tabs>
        <w:ind w:hanging="426"/>
      </w:pPr>
      <w:r w:rsidRPr="00164B07">
        <w:t>Ο Παραγωγός δεν δικαιούται</w:t>
      </w:r>
      <w:r w:rsidR="00002443" w:rsidRPr="00164B07">
        <w:t xml:space="preserve"> οιαδήποτε αποζημίωση</w:t>
      </w:r>
      <w:r w:rsidRPr="00164B07">
        <w:t xml:space="preserve"> </w:t>
      </w:r>
      <w:r w:rsidR="00002443" w:rsidRPr="00164B07">
        <w:t xml:space="preserve">(όπως για θετικές ή/και αποθετικές ζημίες) </w:t>
      </w:r>
      <w:r w:rsidRPr="00164B07">
        <w:t>από τον Διαχειριστή του Δικτύου για απώλειες παραγωγής λόγω εφαρμογής εντολών περιορισμού της ενεργού ισχύος εξόδου ή διακοπής της λειτουργίας του σταθμού του, βάσει των ανωτέρω παραγράφων.</w:t>
      </w:r>
    </w:p>
    <w:p w14:paraId="0F5E40DC" w14:textId="77777777" w:rsidR="00AD388F" w:rsidRPr="00164B07" w:rsidRDefault="00AD388F">
      <w:pPr>
        <w:pStyle w:val="a6"/>
      </w:pPr>
      <w:bookmarkStart w:id="1621" w:name="_Toc161120225"/>
      <w:bookmarkStart w:id="1622" w:name="_Toc163020625"/>
      <w:bookmarkStart w:id="1623" w:name="_Toc300742981"/>
      <w:bookmarkStart w:id="1624" w:name="_Toc203971726"/>
      <w:bookmarkStart w:id="1625" w:name="_Toc199148166"/>
      <w:bookmarkStart w:id="1626" w:name="_Toc199567553"/>
      <w:bookmarkStart w:id="1627" w:name="_Toc199750653"/>
      <w:bookmarkStart w:id="1628" w:name="_Toc199751257"/>
      <w:bookmarkStart w:id="1629" w:name="_Toc199751861"/>
      <w:bookmarkStart w:id="1630" w:name="_Toc199756598"/>
      <w:bookmarkStart w:id="1631" w:name="_Toc199757209"/>
      <w:bookmarkStart w:id="1632" w:name="_Toc199832313"/>
      <w:bookmarkStart w:id="1633" w:name="_Toc199925243"/>
      <w:bookmarkStart w:id="1634" w:name="_Toc199148167"/>
      <w:bookmarkStart w:id="1635" w:name="_Toc199567554"/>
      <w:bookmarkStart w:id="1636" w:name="_Toc199750654"/>
      <w:bookmarkStart w:id="1637" w:name="_Toc199751258"/>
      <w:bookmarkStart w:id="1638" w:name="_Toc199751862"/>
      <w:bookmarkStart w:id="1639" w:name="_Toc199756599"/>
      <w:bookmarkStart w:id="1640" w:name="_Toc199757210"/>
      <w:bookmarkStart w:id="1641" w:name="_Toc199832314"/>
      <w:bookmarkStart w:id="1642" w:name="_Toc199925244"/>
      <w:bookmarkStart w:id="1643" w:name="_Toc199148174"/>
      <w:bookmarkStart w:id="1644" w:name="_Toc199567561"/>
      <w:bookmarkStart w:id="1645" w:name="_Toc199750661"/>
      <w:bookmarkStart w:id="1646" w:name="_Toc199751265"/>
      <w:bookmarkStart w:id="1647" w:name="_Toc199751869"/>
      <w:bookmarkStart w:id="1648" w:name="_Toc199756606"/>
      <w:bookmarkStart w:id="1649" w:name="_Toc199757217"/>
      <w:bookmarkStart w:id="1650" w:name="_Toc199832321"/>
      <w:bookmarkStart w:id="1651" w:name="_Toc199925251"/>
      <w:bookmarkStart w:id="1652" w:name="_Toc153096309"/>
      <w:bookmarkStart w:id="1653" w:name="_Toc153096545"/>
      <w:bookmarkStart w:id="1654" w:name="_Toc161120021"/>
      <w:bookmarkStart w:id="1655" w:name="_Toc161120229"/>
      <w:bookmarkStart w:id="1656" w:name="_Toc163020629"/>
      <w:bookmarkStart w:id="1657" w:name="_Toc300742983"/>
      <w:bookmarkStart w:id="1658" w:name="_Toc203971728"/>
      <w:bookmarkStart w:id="1659" w:name="_Toc391453295"/>
      <w:bookmarkStart w:id="1660" w:name="_Toc391462123"/>
      <w:bookmarkStart w:id="1661" w:name="_Toc56762671"/>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14:paraId="2DEAE9AD" w14:textId="77777777" w:rsidR="00AD388F" w:rsidRPr="00164B07" w:rsidRDefault="00AD388F">
      <w:pPr>
        <w:pStyle w:val="ac"/>
      </w:pPr>
      <w:bookmarkStart w:id="1662" w:name="_Toc153096546"/>
      <w:bookmarkStart w:id="1663" w:name="_Toc161120230"/>
      <w:bookmarkStart w:id="1664" w:name="_Toc163020630"/>
      <w:bookmarkStart w:id="1665" w:name="_Toc300742984"/>
      <w:bookmarkStart w:id="1666" w:name="_Toc203971729"/>
      <w:bookmarkStart w:id="1667" w:name="_Toc391453296"/>
      <w:bookmarkStart w:id="1668" w:name="_Toc391462124"/>
      <w:bookmarkStart w:id="1669" w:name="_Toc56762672"/>
      <w:r w:rsidRPr="00164B07">
        <w:t>ΕΛΕΓΧΟ</w:t>
      </w:r>
      <w:r w:rsidR="005B03C1" w:rsidRPr="00164B07">
        <w:t xml:space="preserve">Ι </w:t>
      </w:r>
      <w:r w:rsidRPr="00164B07">
        <w:t>ΤΩΝ ΕΓΚΑΤΑΣΤΑΣΕΩΝ</w:t>
      </w:r>
      <w:bookmarkEnd w:id="1662"/>
      <w:r w:rsidR="005B03C1" w:rsidRPr="00164B07">
        <w:t xml:space="preserve"> </w:t>
      </w:r>
      <w:r w:rsidRPr="00164B07">
        <w:t>ΧΡΗΣΤΩΝ</w:t>
      </w:r>
      <w:bookmarkEnd w:id="1663"/>
      <w:bookmarkEnd w:id="1664"/>
      <w:bookmarkEnd w:id="1665"/>
      <w:bookmarkEnd w:id="1666"/>
      <w:bookmarkEnd w:id="1667"/>
      <w:bookmarkEnd w:id="1668"/>
      <w:bookmarkEnd w:id="1669"/>
    </w:p>
    <w:p w14:paraId="28135CB4" w14:textId="77777777" w:rsidR="00AD388F" w:rsidRPr="00164B07" w:rsidRDefault="00AD388F" w:rsidP="00CD0519">
      <w:pPr>
        <w:pStyle w:val="a7"/>
      </w:pPr>
      <w:bookmarkStart w:id="1670" w:name="_Toc153096310"/>
      <w:bookmarkStart w:id="1671" w:name="_Toc153096547"/>
      <w:bookmarkStart w:id="1672" w:name="_Toc161120231"/>
      <w:bookmarkStart w:id="1673" w:name="_Toc163020631"/>
      <w:bookmarkStart w:id="1674" w:name="_Ref154996799"/>
      <w:bookmarkEnd w:id="1670"/>
      <w:bookmarkEnd w:id="1671"/>
      <w:bookmarkEnd w:id="1672"/>
      <w:bookmarkEnd w:id="1673"/>
      <w:r w:rsidRPr="00164B07">
        <w:t xml:space="preserve"> </w:t>
      </w:r>
      <w:bookmarkStart w:id="1675" w:name="_Toc300742985"/>
      <w:bookmarkStart w:id="1676" w:name="_Toc203971730"/>
      <w:bookmarkStart w:id="1677" w:name="_Toc391453297"/>
      <w:bookmarkStart w:id="1678" w:name="_Toc391462125"/>
      <w:bookmarkStart w:id="1679" w:name="_Toc56762673"/>
      <w:bookmarkEnd w:id="1675"/>
      <w:bookmarkEnd w:id="1676"/>
      <w:bookmarkEnd w:id="1677"/>
      <w:bookmarkEnd w:id="1678"/>
      <w:bookmarkEnd w:id="1679"/>
    </w:p>
    <w:p w14:paraId="09D82A7A" w14:textId="77777777" w:rsidR="00AD388F" w:rsidRPr="00164B07" w:rsidRDefault="00AD388F">
      <w:pPr>
        <w:pStyle w:val="ab"/>
      </w:pPr>
      <w:bookmarkStart w:id="1680" w:name="_Toc161120232"/>
      <w:bookmarkStart w:id="1681" w:name="_Toc163020632"/>
      <w:bookmarkStart w:id="1682" w:name="_Toc300742986"/>
      <w:bookmarkStart w:id="1683" w:name="_Toc203971731"/>
      <w:bookmarkStart w:id="1684" w:name="_Toc391453298"/>
      <w:bookmarkStart w:id="1685" w:name="_Toc391462126"/>
      <w:bookmarkStart w:id="1686" w:name="_Toc56762674"/>
      <w:bookmarkEnd w:id="1674"/>
      <w:r w:rsidRPr="00164B07">
        <w:t>Έλεγχος εγκαταστάσεων Χρηστών για τη σύνδεση στο Δίκτυο</w:t>
      </w:r>
      <w:bookmarkEnd w:id="1680"/>
      <w:bookmarkEnd w:id="1681"/>
      <w:bookmarkEnd w:id="1682"/>
      <w:bookmarkEnd w:id="1683"/>
      <w:bookmarkEnd w:id="1684"/>
      <w:bookmarkEnd w:id="1685"/>
      <w:bookmarkEnd w:id="1686"/>
    </w:p>
    <w:p w14:paraId="44E24FEE" w14:textId="77777777" w:rsidR="00AD388F" w:rsidRPr="00164B07" w:rsidRDefault="00DE0DD5" w:rsidP="00EF151F">
      <w:pPr>
        <w:pStyle w:val="1Char"/>
        <w:numPr>
          <w:ilvl w:val="0"/>
          <w:numId w:val="85"/>
        </w:numPr>
        <w:tabs>
          <w:tab w:val="num" w:pos="426"/>
        </w:tabs>
        <w:ind w:hanging="426"/>
      </w:pPr>
      <w:r w:rsidRPr="00164B07">
        <w:t xml:space="preserve">Ο Διαχειριστής του Δικτύου διενεργεί ελέγχους και δοκιμές κατά την </w:t>
      </w:r>
      <w:r w:rsidR="004F4397" w:rsidRPr="00164B07">
        <w:t xml:space="preserve">αρχική </w:t>
      </w:r>
      <w:r w:rsidRPr="00164B07">
        <w:t>ενεργοποίηση της σύνδεσης εγκαταστάσεων Χρήστη με το Δίκτυο. Για τους ελέγχους αυτούς ισχύουν τα αναφερόμενα στην παρ</w:t>
      </w:r>
      <w:r w:rsidR="008A368F" w:rsidRPr="00164B07">
        <w:t>άγραφο</w:t>
      </w:r>
      <w:r w:rsidRPr="00164B07">
        <w:t xml:space="preserve"> </w:t>
      </w:r>
      <w:r w:rsidR="008A368F" w:rsidRPr="00164B07">
        <w:t>(</w:t>
      </w:r>
      <w:r w:rsidRPr="00164B07">
        <w:t>1</w:t>
      </w:r>
      <w:r w:rsidR="008A368F" w:rsidRPr="00164B07">
        <w:t>)</w:t>
      </w:r>
      <w:r w:rsidRPr="00164B07">
        <w:t xml:space="preserve"> του </w:t>
      </w:r>
      <w:r w:rsidR="00690343" w:rsidRPr="00164B07">
        <w:t>άρθρ</w:t>
      </w:r>
      <w:r w:rsidRPr="00164B07">
        <w:t xml:space="preserve">ου </w:t>
      </w:r>
      <w:r w:rsidR="009F39EA" w:rsidRPr="00164B07">
        <w:t>76</w:t>
      </w:r>
      <w:r w:rsidRPr="00164B07">
        <w:t xml:space="preserve">. </w:t>
      </w:r>
      <w:r w:rsidR="00E82319" w:rsidRPr="00164B07">
        <w:t xml:space="preserve">Στο Εγχειρίδιο Πρόσβασης στο Δίκτυο </w:t>
      </w:r>
      <w:r w:rsidR="00B87837" w:rsidRPr="00164B07">
        <w:t>και</w:t>
      </w:r>
      <w:r w:rsidR="00BF009B" w:rsidRPr="00164B07">
        <w:t xml:space="preserve"> σε σχετικές Οδηγίες Εφαρμογής </w:t>
      </w:r>
      <w:r w:rsidR="00E82319" w:rsidRPr="00164B07">
        <w:t>καθορίζονται</w:t>
      </w:r>
      <w:r w:rsidR="00B87837" w:rsidRPr="00164B07">
        <w:t xml:space="preserve"> και εξειδικεύονται, αντίστοιχα,</w:t>
      </w:r>
      <w:r w:rsidR="00E82319" w:rsidRPr="00164B07">
        <w:t xml:space="preserve"> οι έλεγχοι και οι δοκιμές αυτές.</w:t>
      </w:r>
    </w:p>
    <w:p w14:paraId="39212D7C" w14:textId="77777777" w:rsidR="00AD388F" w:rsidRPr="00164B07" w:rsidRDefault="00AD388F" w:rsidP="00EF151F">
      <w:pPr>
        <w:pStyle w:val="1Char"/>
        <w:numPr>
          <w:ilvl w:val="0"/>
          <w:numId w:val="85"/>
        </w:numPr>
        <w:tabs>
          <w:tab w:val="num" w:pos="426"/>
        </w:tabs>
        <w:ind w:hanging="426"/>
      </w:pPr>
      <w:r w:rsidRPr="00164B07">
        <w:t xml:space="preserve">Για τις εγκαταστάσεις των Καταναλωτών ΜΤ και των Παραγωγών, η αρχική θέση τους σε παράλληλη λειτουργία με το Δίκτυο </w:t>
      </w:r>
      <w:r w:rsidR="00822322" w:rsidRPr="00164B07">
        <w:t>πραγματοποιείται παρουσία εκπροσώπων του Διαχειριστή του Δικτύου</w:t>
      </w:r>
      <w:r w:rsidRPr="00164B07">
        <w:t>, οι οποίοι διεξάγουν ιδίως τους εξής ελέγχους και δοκιμές:</w:t>
      </w:r>
    </w:p>
    <w:p w14:paraId="48DAC796" w14:textId="77777777" w:rsidR="00A16541" w:rsidRPr="00164B07" w:rsidRDefault="00CA17E7" w:rsidP="00C90114">
      <w:pPr>
        <w:pStyle w:val="11"/>
        <w:tabs>
          <w:tab w:val="clear" w:pos="900"/>
          <w:tab w:val="left" w:pos="851"/>
        </w:tabs>
        <w:ind w:left="851" w:hanging="425"/>
      </w:pPr>
      <w:r w:rsidRPr="00164B07">
        <w:t>(α</w:t>
      </w:r>
      <w:r w:rsidR="00A16541" w:rsidRPr="00164B07">
        <w:t>)</w:t>
      </w:r>
      <w:r w:rsidR="00A16541" w:rsidRPr="00164B07">
        <w:tab/>
        <w:t xml:space="preserve">Οπτικό έλεγχο της εγκατάστασης, ιδιαίτερα όσον αφορά τα μέσα ζεύξης και προστασίας στο </w:t>
      </w:r>
      <w:r w:rsidR="00C90114" w:rsidRPr="00164B07">
        <w:t>ό</w:t>
      </w:r>
      <w:r w:rsidR="00A16541" w:rsidRPr="00164B07">
        <w:t>ριο Δικτύου/Χρήστη.</w:t>
      </w:r>
    </w:p>
    <w:p w14:paraId="0C27A1A8" w14:textId="77777777" w:rsidR="00A16541" w:rsidRPr="00164B07" w:rsidRDefault="00CA17E7" w:rsidP="001005DD">
      <w:pPr>
        <w:pStyle w:val="11"/>
        <w:tabs>
          <w:tab w:val="clear" w:pos="900"/>
          <w:tab w:val="left" w:pos="851"/>
        </w:tabs>
        <w:ind w:left="851" w:hanging="425"/>
      </w:pPr>
      <w:r w:rsidRPr="00164B07">
        <w:t>(β</w:t>
      </w:r>
      <w:r w:rsidR="00A16541" w:rsidRPr="00164B07">
        <w:t>)</w:t>
      </w:r>
      <w:r w:rsidR="00A16541" w:rsidRPr="00164B07">
        <w:tab/>
        <w:t xml:space="preserve">Έλεγχο συμφωνίας των κατασκευασμένων εγκαταστάσεων με τα στοιχεία που έχουν υποβληθεί και βάσει των οποίων εκδόθηκε η σχετική </w:t>
      </w:r>
      <w:r w:rsidR="00586ACB" w:rsidRPr="00164B07">
        <w:t>Π</w:t>
      </w:r>
      <w:r w:rsidR="00A16541" w:rsidRPr="00164B07">
        <w:t xml:space="preserve">ροσφορά </w:t>
      </w:r>
      <w:r w:rsidR="00586ACB" w:rsidRPr="00164B07">
        <w:t>Σ</w:t>
      </w:r>
      <w:r w:rsidR="00A16541" w:rsidRPr="00164B07">
        <w:t>ύνδεσης.</w:t>
      </w:r>
    </w:p>
    <w:p w14:paraId="67716D8A" w14:textId="77777777" w:rsidR="00A16541" w:rsidRPr="00164B07" w:rsidRDefault="00CA17E7" w:rsidP="00C90114">
      <w:pPr>
        <w:pStyle w:val="11"/>
        <w:tabs>
          <w:tab w:val="clear" w:pos="900"/>
          <w:tab w:val="left" w:pos="851"/>
        </w:tabs>
        <w:ind w:left="851" w:hanging="425"/>
      </w:pPr>
      <w:r w:rsidRPr="00164B07">
        <w:t>(γ</w:t>
      </w:r>
      <w:r w:rsidR="00A16541" w:rsidRPr="00164B07">
        <w:t>)</w:t>
      </w:r>
      <w:r w:rsidR="00A16541" w:rsidRPr="00164B07">
        <w:tab/>
        <w:t xml:space="preserve">Εξασφάλιση της πρόσβασης στον εξοπλισμό ζεύξης για την εκτέλεση χειρισμών από προσωπικό του </w:t>
      </w:r>
      <w:r w:rsidR="00C90114" w:rsidRPr="00164B07">
        <w:t>Διαχειριστή του Δικτύου</w:t>
      </w:r>
      <w:r w:rsidR="00A16541" w:rsidRPr="00164B07">
        <w:t>.</w:t>
      </w:r>
    </w:p>
    <w:p w14:paraId="05843A3A" w14:textId="77777777" w:rsidR="00A16541" w:rsidRPr="00164B07" w:rsidRDefault="00CA17E7" w:rsidP="001005DD">
      <w:pPr>
        <w:pStyle w:val="11"/>
        <w:tabs>
          <w:tab w:val="clear" w:pos="900"/>
          <w:tab w:val="left" w:pos="851"/>
        </w:tabs>
        <w:ind w:left="851" w:hanging="425"/>
      </w:pPr>
      <w:r w:rsidRPr="00164B07">
        <w:lastRenderedPageBreak/>
        <w:t>(δ</w:t>
      </w:r>
      <w:r w:rsidR="00A16541" w:rsidRPr="00164B07">
        <w:t>)</w:t>
      </w:r>
      <w:r w:rsidR="00A16541" w:rsidRPr="00164B07">
        <w:tab/>
        <w:t>Έλεγχο της υποδομής για την μετρητική διάταξη σύμφωνα με τις συμβατικές απαιτήσεις.</w:t>
      </w:r>
    </w:p>
    <w:p w14:paraId="3CBA768C" w14:textId="77777777" w:rsidR="00A16541" w:rsidRPr="00164B07" w:rsidRDefault="00CA17E7" w:rsidP="00C90114">
      <w:pPr>
        <w:pStyle w:val="11"/>
        <w:tabs>
          <w:tab w:val="clear" w:pos="900"/>
          <w:tab w:val="left" w:pos="851"/>
        </w:tabs>
        <w:ind w:left="851" w:hanging="425"/>
      </w:pPr>
      <w:r w:rsidRPr="00164B07">
        <w:t>(ε</w:t>
      </w:r>
      <w:r w:rsidR="002C4CB5" w:rsidRPr="00164B07">
        <w:t>)</w:t>
      </w:r>
      <w:r w:rsidR="002C4CB5" w:rsidRPr="00164B07">
        <w:tab/>
        <w:t>Δ</w:t>
      </w:r>
      <w:r w:rsidR="00A16541" w:rsidRPr="00164B07">
        <w:t>οκιμές ορθής λειτουργίας των προστασιών οι οποίες περιλαμβάνουν έλεγχο των ρυθμίσεων, επιβεβαίωση της λειτουργίας των ηλεκτρονόμων σύμφωνα με αυτές</w:t>
      </w:r>
      <w:r w:rsidR="00C90114" w:rsidRPr="00164B07">
        <w:t xml:space="preserve">, </w:t>
      </w:r>
      <w:r w:rsidR="00A16541" w:rsidRPr="00164B07">
        <w:t>καθώς και επιβεβαίωση της ορθής εκτέλεσης των εντολών που δίδονται από τους ηλεκτρονόμους στους διακόπτες.</w:t>
      </w:r>
    </w:p>
    <w:p w14:paraId="5862AA88" w14:textId="77777777" w:rsidR="00A16541" w:rsidRPr="00164B07" w:rsidRDefault="00CA17E7" w:rsidP="00C90114">
      <w:pPr>
        <w:pStyle w:val="11"/>
        <w:tabs>
          <w:tab w:val="clear" w:pos="900"/>
          <w:tab w:val="left" w:pos="851"/>
        </w:tabs>
        <w:ind w:left="851" w:hanging="425"/>
      </w:pPr>
      <w:r w:rsidRPr="00164B07">
        <w:t>(στ</w:t>
      </w:r>
      <w:r w:rsidR="002C4CB5" w:rsidRPr="00164B07">
        <w:t>)</w:t>
      </w:r>
      <w:r w:rsidR="002C4CB5" w:rsidRPr="00164B07">
        <w:tab/>
      </w:r>
      <w:r w:rsidR="00A16541" w:rsidRPr="00164B07">
        <w:t>Σε περιπτώσεις εγκαταστάσεων παραγωγής</w:t>
      </w:r>
      <w:r w:rsidR="00C90114" w:rsidRPr="00164B07">
        <w:t>,</w:t>
      </w:r>
      <w:r w:rsidR="00A16541" w:rsidRPr="00164B07">
        <w:t xml:space="preserve"> όπου η Σύμβαση Σύνδεσης του σταθμού περιλαμβάνει ειδικές απαιτήσεις αναφορικά με τον έλεγχο της αέργου ή/και της ενεργού ισχύος αυτού</w:t>
      </w:r>
      <w:r w:rsidR="00B87837" w:rsidRPr="00164B07">
        <w:t>,</w:t>
      </w:r>
      <w:r w:rsidR="00C90114" w:rsidRPr="00164B07">
        <w:t xml:space="preserve"> σύμφωνα με τα άρθρα </w:t>
      </w:r>
      <w:r w:rsidR="000254B1" w:rsidRPr="00164B07">
        <w:t>78</w:t>
      </w:r>
      <w:r w:rsidR="00C90114" w:rsidRPr="00164B07">
        <w:t xml:space="preserve"> και </w:t>
      </w:r>
      <w:r w:rsidR="000254B1" w:rsidRPr="00164B07">
        <w:t>79</w:t>
      </w:r>
      <w:r w:rsidR="00A16541" w:rsidRPr="00164B07">
        <w:t xml:space="preserve">, η εξασφάλιση της ορθής λειτουργίας και ρύθμισης των αναγκαίων συστημάτων ελέγχεται πριν από τον παραλληλισμό του σταθμού στο </w:t>
      </w:r>
      <w:r w:rsidR="00C90114" w:rsidRPr="00164B07">
        <w:t>Δί</w:t>
      </w:r>
      <w:r w:rsidR="00A16541" w:rsidRPr="00164B07">
        <w:t>κτυο και επιβεβαιώνεται στη συνέχεια κατά την περίοδο δοκιμαστικής λειτουργίας του σταθμού</w:t>
      </w:r>
      <w:r w:rsidR="00C90114" w:rsidRPr="00164B07">
        <w:t>,</w:t>
      </w:r>
      <w:r w:rsidR="00A16541" w:rsidRPr="00164B07">
        <w:t xml:space="preserve"> όπου αυτή υφίσταται.</w:t>
      </w:r>
    </w:p>
    <w:p w14:paraId="5C34FCCB" w14:textId="77777777" w:rsidR="00A16541" w:rsidRPr="00164B07" w:rsidRDefault="00CA17E7" w:rsidP="00E42BE6">
      <w:pPr>
        <w:pStyle w:val="11"/>
        <w:tabs>
          <w:tab w:val="clear" w:pos="900"/>
          <w:tab w:val="left" w:pos="851"/>
        </w:tabs>
        <w:ind w:left="851" w:hanging="425"/>
      </w:pPr>
      <w:r w:rsidRPr="00164B07">
        <w:t>(ζ</w:t>
      </w:r>
      <w:r w:rsidR="002C4CB5" w:rsidRPr="00164B07">
        <w:t>)</w:t>
      </w:r>
      <w:r w:rsidR="002C4CB5" w:rsidRPr="00164B07">
        <w:tab/>
      </w:r>
      <w:r w:rsidR="00A16541" w:rsidRPr="00164B07">
        <w:t xml:space="preserve">Εφόσον κριθεί αναγκαίο, το αρμόδιο προσωπικό του </w:t>
      </w:r>
      <w:r w:rsidR="00E42BE6" w:rsidRPr="00164B07">
        <w:t xml:space="preserve">Διαχειριστή του Δικτύου </w:t>
      </w:r>
      <w:r w:rsidR="00A16541" w:rsidRPr="00164B07">
        <w:t>μπορεί να ζητήσει την πραγματοποίηση πρόσθετων ελέγχων, περιλαμβανομένων μετρήσεων ποιότητας ενέργειας και δοκιμών για τον έλεγχο της συμβατότητας του εξοπλισμού του Χρήστη με τις τιθέμενες τεχνικές απαιτήσεις.</w:t>
      </w:r>
    </w:p>
    <w:p w14:paraId="77D2EC55" w14:textId="77777777" w:rsidR="00A16541" w:rsidRPr="00164B07" w:rsidRDefault="00A16541" w:rsidP="00EF151F">
      <w:pPr>
        <w:pStyle w:val="1Char"/>
        <w:numPr>
          <w:ilvl w:val="0"/>
          <w:numId w:val="85"/>
        </w:numPr>
        <w:tabs>
          <w:tab w:val="num" w:pos="426"/>
        </w:tabs>
        <w:ind w:hanging="426"/>
      </w:pPr>
      <w:r w:rsidRPr="00164B07">
        <w:t>Στις περιπτώσεις σταθμών παραγωγής για τους οποίους προβλέπεται περίοδος δοκιμαστικής λειτουργίας, ο Διαχειριστής του Δικτύου δύναται να διενεργεί επιμέρους ελέγχους και δοκιμές κατά ανωτέρω κατά τη διάρκεια της περιόδου αυτής.</w:t>
      </w:r>
    </w:p>
    <w:p w14:paraId="71C16AFE" w14:textId="77777777" w:rsidR="00A16541" w:rsidRPr="00164B07" w:rsidRDefault="00A16541" w:rsidP="00EF151F">
      <w:pPr>
        <w:pStyle w:val="1Char"/>
        <w:numPr>
          <w:ilvl w:val="0"/>
          <w:numId w:val="85"/>
        </w:numPr>
        <w:tabs>
          <w:tab w:val="num" w:pos="426"/>
        </w:tabs>
        <w:ind w:hanging="426"/>
      </w:pPr>
      <w:r w:rsidRPr="00164B07">
        <w:t xml:space="preserve">Μεταξύ </w:t>
      </w:r>
      <w:r w:rsidR="00E42BE6" w:rsidRPr="00164B07">
        <w:t xml:space="preserve">Διαχειριστή του Δικτύου </w:t>
      </w:r>
      <w:r w:rsidRPr="00164B07">
        <w:t xml:space="preserve">και Χρήστη συμφωνείται ο τρόπος με τον οποίο θα εξασφαλίζεται ότι δεν θα πραγματοποιούνται αλλαγές στις ρυθμίσεις των προστασιών χωρίς προηγούμενη συμφωνία των δύο μερών. </w:t>
      </w:r>
    </w:p>
    <w:p w14:paraId="243284B1" w14:textId="77777777" w:rsidR="00D90CD6" w:rsidRPr="00164B07" w:rsidRDefault="0023316C" w:rsidP="00EF151F">
      <w:pPr>
        <w:pStyle w:val="1Char"/>
        <w:numPr>
          <w:ilvl w:val="0"/>
          <w:numId w:val="85"/>
        </w:numPr>
        <w:tabs>
          <w:tab w:val="num" w:pos="426"/>
        </w:tabs>
        <w:ind w:hanging="426"/>
      </w:pPr>
      <w:r w:rsidRPr="00164B07">
        <w:t>Η</w:t>
      </w:r>
      <w:r w:rsidR="00AD388F" w:rsidRPr="00164B07">
        <w:t xml:space="preserve"> εκτέλεση των ελέγχων και δοκιμών κατά το </w:t>
      </w:r>
      <w:r w:rsidR="00690343" w:rsidRPr="00164B07">
        <w:t>άρθρ</w:t>
      </w:r>
      <w:r w:rsidR="00AD388F" w:rsidRPr="00164B07">
        <w:t>ο αυτό</w:t>
      </w:r>
      <w:r w:rsidRPr="00164B07">
        <w:t xml:space="preserve"> γίνεται μετά την υποβολή δήλωσης ετοιμότητας προς σύνδεση από τον</w:t>
      </w:r>
      <w:r w:rsidR="00AD388F" w:rsidRPr="00164B07">
        <w:t xml:space="preserve"> ενδιαφερόμενο Χρήστη</w:t>
      </w:r>
      <w:r w:rsidRPr="00164B07">
        <w:t xml:space="preserve"> προς τον </w:t>
      </w:r>
      <w:r w:rsidR="002D5360" w:rsidRPr="00164B07">
        <w:t>Διαχειριστή του Δικτύου</w:t>
      </w:r>
      <w:r w:rsidR="00F81A1D" w:rsidRPr="00164B07">
        <w:t>, εντός ευλόγου χρονικού διαστήματος ή σε ειδική προς τούτο προθεσμία που τυχόν θέτει η κείμενη νομοθεσία</w:t>
      </w:r>
      <w:r w:rsidRPr="00164B07">
        <w:t>.</w:t>
      </w:r>
      <w:r w:rsidR="00636AD8" w:rsidRPr="00164B07">
        <w:t xml:space="preserve"> </w:t>
      </w:r>
      <w:r w:rsidRPr="00164B07">
        <w:t>Ο Χρήστης οφείλει</w:t>
      </w:r>
      <w:r w:rsidR="00AD388F" w:rsidRPr="00164B07">
        <w:t xml:space="preserve"> να συνεργάζεται με </w:t>
      </w:r>
      <w:r w:rsidRPr="00164B07">
        <w:t>τον Διαχειριστή του Δικτύου</w:t>
      </w:r>
      <w:r w:rsidR="00AD388F" w:rsidRPr="00164B07">
        <w:t xml:space="preserve"> για τον τρόπο και τον χρόνο πραγματοποίησής τους, παρέχοντας κάθε</w:t>
      </w:r>
      <w:r w:rsidR="00D90CD6" w:rsidRPr="00164B07">
        <w:t xml:space="preserve"> </w:t>
      </w:r>
      <w:r w:rsidR="00074C8C" w:rsidRPr="00164B07">
        <w:t xml:space="preserve">συνδρομή που του </w:t>
      </w:r>
      <w:r w:rsidR="00AD388F" w:rsidRPr="00164B07">
        <w:t>ζητείται.</w:t>
      </w:r>
      <w:r w:rsidR="002D5360" w:rsidRPr="00164B07">
        <w:t xml:space="preserve"> </w:t>
      </w:r>
    </w:p>
    <w:p w14:paraId="41193BDD" w14:textId="77777777" w:rsidR="002D5360" w:rsidRPr="00164B07" w:rsidRDefault="004D004A" w:rsidP="00EF151F">
      <w:pPr>
        <w:pStyle w:val="1Char"/>
        <w:numPr>
          <w:ilvl w:val="0"/>
          <w:numId w:val="85"/>
        </w:numPr>
        <w:tabs>
          <w:tab w:val="num" w:pos="426"/>
        </w:tabs>
        <w:ind w:hanging="426"/>
      </w:pPr>
      <w:r w:rsidRPr="00164B07">
        <w:t>Μετά τη διενέργεια των ελέγχων και δοκιμών, ο Διαχειριστής του Δικτύου συμπληρώνει σχετικό πρωτόκολλο αυτοψίας, αντίγραφο του οποίου λαμβάνει ο Χρήστης. Το εν λόγω πρωτόκολλο οφείλει να φέρει υπογραφή και των δύο μερών</w:t>
      </w:r>
      <w:r w:rsidR="002D5360" w:rsidRPr="00164B07">
        <w:t>.</w:t>
      </w:r>
    </w:p>
    <w:p w14:paraId="001A64A8" w14:textId="77777777" w:rsidR="00AD388F" w:rsidRPr="00164B07" w:rsidRDefault="00AD388F" w:rsidP="002B5A62">
      <w:pPr>
        <w:pStyle w:val="a7"/>
      </w:pPr>
      <w:bookmarkStart w:id="1687" w:name="_Toc161120233"/>
      <w:bookmarkStart w:id="1688" w:name="_Toc163020633"/>
      <w:bookmarkStart w:id="1689" w:name="_Toc300742987"/>
      <w:bookmarkStart w:id="1690" w:name="_Toc203971732"/>
      <w:bookmarkStart w:id="1691" w:name="_Toc391453299"/>
      <w:bookmarkStart w:id="1692" w:name="_Toc391462127"/>
      <w:bookmarkStart w:id="1693" w:name="_Toc56762675"/>
      <w:bookmarkStart w:id="1694" w:name="_Ref154988721"/>
      <w:bookmarkEnd w:id="1687"/>
      <w:bookmarkEnd w:id="1688"/>
      <w:bookmarkEnd w:id="1689"/>
      <w:bookmarkEnd w:id="1690"/>
      <w:bookmarkEnd w:id="1691"/>
      <w:bookmarkEnd w:id="1692"/>
      <w:bookmarkEnd w:id="1693"/>
    </w:p>
    <w:p w14:paraId="0F942C91" w14:textId="77777777" w:rsidR="00AD388F" w:rsidRPr="00164B07" w:rsidRDefault="00AD388F">
      <w:pPr>
        <w:pStyle w:val="ab"/>
      </w:pPr>
      <w:bookmarkStart w:id="1695" w:name="_Toc161120234"/>
      <w:bookmarkStart w:id="1696" w:name="_Toc163020634"/>
      <w:bookmarkStart w:id="1697" w:name="_Toc300742988"/>
      <w:bookmarkStart w:id="1698" w:name="_Toc203971733"/>
      <w:bookmarkStart w:id="1699" w:name="_Toc391453300"/>
      <w:bookmarkStart w:id="1700" w:name="_Toc391462128"/>
      <w:bookmarkStart w:id="1701" w:name="_Toc56762676"/>
      <w:bookmarkEnd w:id="1694"/>
      <w:r w:rsidRPr="00164B07">
        <w:t>Έλεγχοι της λειτουργίας εγκαταστάσεων Χρηστών από τον Διαχειριστή του Δικτύου</w:t>
      </w:r>
      <w:bookmarkEnd w:id="1695"/>
      <w:bookmarkEnd w:id="1696"/>
      <w:bookmarkEnd w:id="1697"/>
      <w:bookmarkEnd w:id="1698"/>
      <w:bookmarkEnd w:id="1699"/>
      <w:bookmarkEnd w:id="1700"/>
      <w:bookmarkEnd w:id="1701"/>
    </w:p>
    <w:p w14:paraId="427E7E9C" w14:textId="77777777" w:rsidR="002D5360" w:rsidRPr="00164B07" w:rsidRDefault="002D5360" w:rsidP="00EF151F">
      <w:pPr>
        <w:pStyle w:val="1Char"/>
        <w:numPr>
          <w:ilvl w:val="0"/>
          <w:numId w:val="86"/>
        </w:numPr>
        <w:tabs>
          <w:tab w:val="num" w:pos="426"/>
        </w:tabs>
        <w:ind w:hanging="426"/>
      </w:pPr>
      <w:r w:rsidRPr="00164B07">
        <w:t xml:space="preserve">Ο Διαχειριστής του Δικτύου δύναται </w:t>
      </w:r>
      <w:r w:rsidR="0016495E" w:rsidRPr="00164B07">
        <w:t xml:space="preserve">κατά την κρίση του </w:t>
      </w:r>
      <w:r w:rsidRPr="00164B07">
        <w:t xml:space="preserve">να παρακολουθεί και να ελέγχει τη λειτουργία των εγκαταστάσεων των Χρηστών </w:t>
      </w:r>
      <w:r w:rsidR="00FC2EF5" w:rsidRPr="00164B07">
        <w:t xml:space="preserve">προκειμένου για την αποφυγή δυσμενών </w:t>
      </w:r>
      <w:r w:rsidRPr="00164B07">
        <w:t>επιπτώσε</w:t>
      </w:r>
      <w:r w:rsidR="00FC2EF5" w:rsidRPr="00164B07">
        <w:t>ων που δύναται</w:t>
      </w:r>
      <w:r w:rsidRPr="00164B07">
        <w:t xml:space="preserve"> αυτή </w:t>
      </w:r>
      <w:r w:rsidR="00FC2EF5" w:rsidRPr="00164B07">
        <w:t xml:space="preserve">να </w:t>
      </w:r>
      <w:r w:rsidRPr="00164B07">
        <w:t>έχει στη λειτουργία του Δικτύου.</w:t>
      </w:r>
    </w:p>
    <w:p w14:paraId="09CBF6E8" w14:textId="77777777" w:rsidR="00AD388F" w:rsidRPr="00164B07" w:rsidRDefault="00D95D24" w:rsidP="00EF151F">
      <w:pPr>
        <w:pStyle w:val="1Char"/>
        <w:numPr>
          <w:ilvl w:val="0"/>
          <w:numId w:val="86"/>
        </w:numPr>
        <w:tabs>
          <w:tab w:val="num" w:pos="426"/>
        </w:tabs>
        <w:ind w:hanging="426"/>
      </w:pPr>
      <w:r w:rsidRPr="00164B07">
        <w:t xml:space="preserve">Στο πλαίσιο αυτό, ο </w:t>
      </w:r>
      <w:r w:rsidR="003E755D" w:rsidRPr="00164B07">
        <w:t>Διαχειριστής του Δικτύου δύναται</w:t>
      </w:r>
      <w:r w:rsidR="00AD388F" w:rsidRPr="00164B07">
        <w:t>:</w:t>
      </w:r>
    </w:p>
    <w:p w14:paraId="70CBCBDD" w14:textId="77777777" w:rsidR="00AD388F" w:rsidRPr="00164B07" w:rsidRDefault="00CA17E7" w:rsidP="005E1F59">
      <w:pPr>
        <w:pStyle w:val="11"/>
        <w:tabs>
          <w:tab w:val="clear" w:pos="900"/>
          <w:tab w:val="left" w:pos="851"/>
        </w:tabs>
        <w:ind w:left="851" w:hanging="425"/>
      </w:pPr>
      <w:r w:rsidRPr="00164B07">
        <w:t>(α</w:t>
      </w:r>
      <w:r w:rsidR="00AD388F" w:rsidRPr="00164B07">
        <w:t>)</w:t>
      </w:r>
      <w:r w:rsidR="00AD388F" w:rsidRPr="00164B07">
        <w:tab/>
      </w:r>
      <w:r w:rsidR="00994EC1" w:rsidRPr="00164B07">
        <w:t>Ν</w:t>
      </w:r>
      <w:r w:rsidR="004A3A6D" w:rsidRPr="00164B07">
        <w:t>α</w:t>
      </w:r>
      <w:r w:rsidR="00AD388F" w:rsidRPr="00164B07">
        <w:t xml:space="preserve"> διενεργεί επιτόπου ελέγχους και δοκιμές λειτουργίας των μέσων ζεύξης και προστασίας των εγκαταστάσεων Χρηστών.</w:t>
      </w:r>
    </w:p>
    <w:p w14:paraId="5558D638" w14:textId="77777777" w:rsidR="00AD388F" w:rsidRPr="00164B07" w:rsidRDefault="00CA17E7" w:rsidP="005E1F59">
      <w:pPr>
        <w:pStyle w:val="11"/>
        <w:tabs>
          <w:tab w:val="clear" w:pos="900"/>
          <w:tab w:val="left" w:pos="851"/>
        </w:tabs>
        <w:ind w:left="851" w:hanging="425"/>
      </w:pPr>
      <w:r w:rsidRPr="00164B07">
        <w:lastRenderedPageBreak/>
        <w:t>(β</w:t>
      </w:r>
      <w:r w:rsidR="00AD388F" w:rsidRPr="00164B07">
        <w:t>)</w:t>
      </w:r>
      <w:r w:rsidR="00AD388F" w:rsidRPr="00164B07">
        <w:tab/>
      </w:r>
      <w:r w:rsidR="00994EC1" w:rsidRPr="00164B07">
        <w:t>Ν</w:t>
      </w:r>
      <w:r w:rsidR="00AD388F" w:rsidRPr="00164B07">
        <w:t xml:space="preserve">α ζητά την προσκόμιση κατάλληλων πιστοποιητικών που επιβεβαιώνουν τη συμβατότητα της λειτουργίας εγκαταστάσεων Χρηστών με τις </w:t>
      </w:r>
      <w:r w:rsidR="000C7ED9" w:rsidRPr="00164B07">
        <w:t xml:space="preserve">τεχνικές </w:t>
      </w:r>
      <w:r w:rsidR="00AD388F" w:rsidRPr="00164B07">
        <w:t xml:space="preserve">απαιτήσεις που καθορίζονται </w:t>
      </w:r>
      <w:r w:rsidR="00951ECE" w:rsidRPr="00164B07">
        <w:t>βάσει του</w:t>
      </w:r>
      <w:r w:rsidR="00AD388F" w:rsidRPr="00164B07">
        <w:t xml:space="preserve"> </w:t>
      </w:r>
      <w:r w:rsidR="001B4EDF" w:rsidRPr="00164B07">
        <w:t xml:space="preserve">παρόντα </w:t>
      </w:r>
      <w:r w:rsidR="00AD388F" w:rsidRPr="00164B07">
        <w:t>Κώδικα</w:t>
      </w:r>
      <w:r w:rsidR="00D95D24" w:rsidRPr="00164B07">
        <w:t>.</w:t>
      </w:r>
    </w:p>
    <w:p w14:paraId="4C1F02C7" w14:textId="77777777" w:rsidR="00AD388F" w:rsidRPr="00164B07" w:rsidRDefault="00CA17E7" w:rsidP="005E1F59">
      <w:pPr>
        <w:pStyle w:val="11"/>
        <w:tabs>
          <w:tab w:val="clear" w:pos="900"/>
          <w:tab w:val="left" w:pos="851"/>
        </w:tabs>
        <w:ind w:left="851" w:hanging="425"/>
      </w:pPr>
      <w:r w:rsidRPr="00164B07">
        <w:t>(γ</w:t>
      </w:r>
      <w:r w:rsidR="00AD388F" w:rsidRPr="00164B07">
        <w:t>)</w:t>
      </w:r>
      <w:r w:rsidR="00AD388F" w:rsidRPr="00164B07">
        <w:tab/>
      </w:r>
      <w:r w:rsidR="00951ECE" w:rsidRPr="00164B07">
        <w:t xml:space="preserve">Να </w:t>
      </w:r>
      <w:r w:rsidR="00AD388F" w:rsidRPr="00164B07">
        <w:t>ζητά την προσκόμιση κατάλληλων εγγράφων που επιβεβαιώνουν τη νομιμότητα και την ασφάλεια λειτουργίας των εγκαταστάσεων Χρηστών.</w:t>
      </w:r>
    </w:p>
    <w:p w14:paraId="5CBA5D5D" w14:textId="77777777" w:rsidR="00AF3C43" w:rsidRPr="00164B07" w:rsidRDefault="00CA17E7" w:rsidP="00FF4C2B">
      <w:pPr>
        <w:pStyle w:val="11"/>
        <w:tabs>
          <w:tab w:val="clear" w:pos="900"/>
          <w:tab w:val="left" w:pos="851"/>
        </w:tabs>
        <w:ind w:left="851" w:hanging="425"/>
      </w:pPr>
      <w:r w:rsidRPr="00164B07">
        <w:t>(δ</w:t>
      </w:r>
      <w:r w:rsidR="00BB0161" w:rsidRPr="00164B07">
        <w:t>)</w:t>
      </w:r>
      <w:r w:rsidR="00BB0161" w:rsidRPr="00164B07">
        <w:tab/>
      </w:r>
      <w:r w:rsidR="00AF3C43" w:rsidRPr="00164B07">
        <w:t xml:space="preserve">Να εγκαθιστά τον </w:t>
      </w:r>
      <w:r w:rsidR="00E00ADD" w:rsidRPr="00164B07">
        <w:t xml:space="preserve">αναγκαίο </w:t>
      </w:r>
      <w:r w:rsidR="00AF3C43" w:rsidRPr="00164B07">
        <w:t>εξοπλισμό επί του Δικτύου</w:t>
      </w:r>
      <w:r w:rsidR="00FF4C2B" w:rsidRPr="00164B07">
        <w:t>,</w:t>
      </w:r>
      <w:r w:rsidR="00AF3C43" w:rsidRPr="00164B07">
        <w:t xml:space="preserve"> </w:t>
      </w:r>
      <w:r w:rsidR="00E00ADD" w:rsidRPr="00164B07">
        <w:t xml:space="preserve">καθώς </w:t>
      </w:r>
      <w:r w:rsidR="00AF3C43" w:rsidRPr="00164B07">
        <w:t xml:space="preserve">και επί των εγκαταστάσεων Χρήστη κατόπιν συνεννόησης με τον </w:t>
      </w:r>
      <w:r w:rsidR="00E00ADD" w:rsidRPr="00164B07">
        <w:t>τελευταίο</w:t>
      </w:r>
      <w:r w:rsidR="00AF3C43" w:rsidRPr="00164B07">
        <w:t>.</w:t>
      </w:r>
    </w:p>
    <w:p w14:paraId="749CA727" w14:textId="77777777" w:rsidR="00AD388F" w:rsidRPr="00164B07" w:rsidRDefault="00AD388F" w:rsidP="00EF151F">
      <w:pPr>
        <w:pStyle w:val="1Char"/>
        <w:numPr>
          <w:ilvl w:val="0"/>
          <w:numId w:val="86"/>
        </w:numPr>
        <w:tabs>
          <w:tab w:val="num" w:pos="426"/>
        </w:tabs>
        <w:ind w:hanging="426"/>
      </w:pPr>
      <w:r w:rsidRPr="00164B07">
        <w:t xml:space="preserve">Οι Χρήστες </w:t>
      </w:r>
      <w:r w:rsidR="00DE70D9" w:rsidRPr="00164B07">
        <w:t xml:space="preserve">συνεργάζονται με </w:t>
      </w:r>
      <w:r w:rsidRPr="00164B07">
        <w:t xml:space="preserve">τον Διαχειριστή του Δικτύου για τη διεξαγωγή ελέγχων στο πλαίσιο των διατάξεων του παρόντος </w:t>
      </w:r>
      <w:r w:rsidR="00690343" w:rsidRPr="00164B07">
        <w:t>άρθρ</w:t>
      </w:r>
      <w:r w:rsidRPr="00164B07">
        <w:t xml:space="preserve">ου, παρέχοντας όλα τα απαιτούμενα στοιχεία και συμβάλλοντας στον προγραμματισμό και στην </w:t>
      </w:r>
      <w:r w:rsidR="00413D0D" w:rsidRPr="00164B07">
        <w:t xml:space="preserve">προσήκουσα </w:t>
      </w:r>
      <w:r w:rsidR="00C0427C" w:rsidRPr="00164B07">
        <w:t xml:space="preserve">εκτέλεση των ελέγχων. </w:t>
      </w:r>
    </w:p>
    <w:p w14:paraId="38C5725D" w14:textId="77777777" w:rsidR="00AD388F" w:rsidRPr="00164B07" w:rsidRDefault="00AD388F" w:rsidP="00EF151F">
      <w:pPr>
        <w:pStyle w:val="1Char"/>
        <w:numPr>
          <w:ilvl w:val="0"/>
          <w:numId w:val="86"/>
        </w:numPr>
        <w:tabs>
          <w:tab w:val="num" w:pos="426"/>
        </w:tabs>
        <w:ind w:hanging="426"/>
      </w:pPr>
      <w:r w:rsidRPr="00164B07">
        <w:t xml:space="preserve">Σε περίπτωση αδικαιολόγητης άρνησης ή κωλυσιεργίας Χρήστη για την πραγματοποίηση ελέγχων στο πλαίσιο των διατάξεων του παρόντος </w:t>
      </w:r>
      <w:r w:rsidR="00690343" w:rsidRPr="00164B07">
        <w:t>άρθρ</w:t>
      </w:r>
      <w:r w:rsidRPr="00164B07">
        <w:t xml:space="preserve">ου, ο Διαχειριστής του Δικτύου δύναται να </w:t>
      </w:r>
      <w:r w:rsidR="00C376B4" w:rsidRPr="00164B07">
        <w:t>απενεργοποιεί</w:t>
      </w:r>
      <w:r w:rsidR="00636AD8" w:rsidRPr="00164B07">
        <w:t xml:space="preserve"> </w:t>
      </w:r>
      <w:r w:rsidRPr="00164B07">
        <w:t>τη σύνδεση των εγκαταστάσεων του Χρήστη με το Δίκτυο κατά το</w:t>
      </w:r>
      <w:r w:rsidR="005E1F59" w:rsidRPr="00164B07">
        <w:t xml:space="preserve"> άρθρο </w:t>
      </w:r>
      <w:r w:rsidR="009F39EA" w:rsidRPr="00164B07">
        <w:t>54</w:t>
      </w:r>
      <w:r w:rsidR="00BF6868" w:rsidRPr="00164B07">
        <w:t xml:space="preserve">, χωρίς ο </w:t>
      </w:r>
      <w:r w:rsidR="00FB7EFD" w:rsidRPr="00164B07">
        <w:t>Χ</w:t>
      </w:r>
      <w:r w:rsidR="00BF6868" w:rsidRPr="00164B07">
        <w:t>ρήστης να δικαιούται ο</w:t>
      </w:r>
      <w:r w:rsidR="001B4EDF" w:rsidRPr="00164B07">
        <w:t>πο</w:t>
      </w:r>
      <w:r w:rsidR="00BF6868" w:rsidRPr="00164B07">
        <w:t>ιαδήποτε αποζημίωση</w:t>
      </w:r>
      <w:r w:rsidR="001B4EDF" w:rsidRPr="00164B07">
        <w:t xml:space="preserve"> από την</w:t>
      </w:r>
      <w:r w:rsidR="00BF6868" w:rsidRPr="00164B07">
        <w:t xml:space="preserve"> απενεργοποίηση αυτή</w:t>
      </w:r>
      <w:r w:rsidRPr="00164B07">
        <w:t>.</w:t>
      </w:r>
    </w:p>
    <w:p w14:paraId="09C1228B" w14:textId="77777777" w:rsidR="00AD388F" w:rsidRPr="00164B07" w:rsidRDefault="00AD388F" w:rsidP="00CD0519">
      <w:pPr>
        <w:pStyle w:val="a7"/>
      </w:pPr>
      <w:bookmarkStart w:id="1702" w:name="_Toc161120235"/>
      <w:bookmarkStart w:id="1703" w:name="_Toc163020635"/>
      <w:bookmarkEnd w:id="1702"/>
      <w:bookmarkEnd w:id="1703"/>
      <w:r w:rsidRPr="00164B07">
        <w:t xml:space="preserve"> </w:t>
      </w:r>
      <w:bookmarkStart w:id="1704" w:name="_Toc300742989"/>
      <w:bookmarkStart w:id="1705" w:name="_Toc203971734"/>
      <w:bookmarkStart w:id="1706" w:name="_Toc391453301"/>
      <w:bookmarkStart w:id="1707" w:name="_Toc391462129"/>
      <w:bookmarkStart w:id="1708" w:name="_Toc56762677"/>
      <w:bookmarkEnd w:id="1704"/>
      <w:bookmarkEnd w:id="1705"/>
      <w:bookmarkEnd w:id="1706"/>
      <w:bookmarkEnd w:id="1707"/>
      <w:bookmarkEnd w:id="1708"/>
    </w:p>
    <w:p w14:paraId="5156F048" w14:textId="77777777" w:rsidR="00AD388F" w:rsidRPr="00164B07" w:rsidRDefault="00AD388F">
      <w:pPr>
        <w:pStyle w:val="ab"/>
      </w:pPr>
      <w:bookmarkStart w:id="1709" w:name="_Toc161120236"/>
      <w:bookmarkStart w:id="1710" w:name="_Toc163020636"/>
      <w:bookmarkStart w:id="1711" w:name="_Toc300742990"/>
      <w:bookmarkStart w:id="1712" w:name="_Toc203971735"/>
      <w:bookmarkStart w:id="1713" w:name="_Toc391453302"/>
      <w:bookmarkStart w:id="1714" w:name="_Toc391462130"/>
      <w:bookmarkStart w:id="1715" w:name="_Toc56762678"/>
      <w:r w:rsidRPr="00164B07">
        <w:t>Έλεγχοι από τους Χρήστες της λειτουργίας των εγκαταστάσεών τους</w:t>
      </w:r>
      <w:bookmarkEnd w:id="1709"/>
      <w:bookmarkEnd w:id="1710"/>
      <w:bookmarkEnd w:id="1711"/>
      <w:bookmarkEnd w:id="1712"/>
      <w:bookmarkEnd w:id="1713"/>
      <w:bookmarkEnd w:id="1714"/>
      <w:bookmarkEnd w:id="1715"/>
    </w:p>
    <w:p w14:paraId="0F4CE66E" w14:textId="77777777" w:rsidR="00AD388F" w:rsidRPr="00164B07" w:rsidRDefault="00AD388F" w:rsidP="00EF151F">
      <w:pPr>
        <w:pStyle w:val="1Char"/>
        <w:numPr>
          <w:ilvl w:val="0"/>
          <w:numId w:val="87"/>
        </w:numPr>
        <w:tabs>
          <w:tab w:val="num" w:pos="426"/>
        </w:tabs>
        <w:ind w:hanging="426"/>
      </w:pPr>
      <w:r w:rsidRPr="00164B07">
        <w:t xml:space="preserve">Οι Χρήστες δύνανται να εκτελούν ελέγχους και δοκιμές της λειτουργίας των εγκαταστάσεών </w:t>
      </w:r>
      <w:r w:rsidR="00D65D77" w:rsidRPr="00164B07">
        <w:t xml:space="preserve">τους. </w:t>
      </w:r>
      <w:r w:rsidRPr="00164B07">
        <w:t xml:space="preserve">Στις περιπτώσεις που οι εκτελούμενοι από Χρήστη έλεγχοι και δοκιμές ενδέχεται να επηρεάσουν τη λειτουργία του Δικτύου, </w:t>
      </w:r>
      <w:r w:rsidR="00D65D77" w:rsidRPr="00164B07">
        <w:t>ή</w:t>
      </w:r>
      <w:r w:rsidRPr="00164B07">
        <w:t xml:space="preserve"> για την εκτέλεσή τους απαιτείται η συνδρομή του Διαχειριστή του Δικτύου, ο Χρήστης οφείλει να υποβάλει εγκαίρως σχετική αίτηση στον Διαχειριστή του Δικτύου</w:t>
      </w:r>
      <w:r w:rsidR="006B533B" w:rsidRPr="00164B07">
        <w:t>, ο οποίος συνδράμει στην διεξαγωγή του ελέγχου</w:t>
      </w:r>
      <w:r w:rsidRPr="00164B07">
        <w:t>.</w:t>
      </w:r>
    </w:p>
    <w:p w14:paraId="1430CF7F" w14:textId="77777777" w:rsidR="00AD388F" w:rsidRPr="00164B07" w:rsidRDefault="00AD388F" w:rsidP="00EF151F">
      <w:pPr>
        <w:pStyle w:val="1Char"/>
        <w:numPr>
          <w:ilvl w:val="0"/>
          <w:numId w:val="87"/>
        </w:numPr>
        <w:tabs>
          <w:tab w:val="num" w:pos="426"/>
        </w:tabs>
        <w:ind w:hanging="426"/>
      </w:pPr>
      <w:r w:rsidRPr="00164B07">
        <w:t>Ο Διαχειριστής του Δικτύου δύναται κατά την αιτιολογημένη κρίση τ</w:t>
      </w:r>
      <w:r w:rsidR="00D65D77" w:rsidRPr="00164B07">
        <w:t>ου</w:t>
      </w:r>
      <w:r w:rsidRPr="00164B07">
        <w:t xml:space="preserve"> να ζητά την παρουσία εκπροσώπων του κατά τη διεξαγωγή ελέγχων και δοκιμών της λειτουργίας των εγκαταστάσεων Χρήστη κατά τα ανωτέρω.</w:t>
      </w:r>
    </w:p>
    <w:p w14:paraId="2F950431" w14:textId="77777777" w:rsidR="00E74115" w:rsidRPr="00164B07" w:rsidRDefault="00896B46" w:rsidP="00E74115">
      <w:pPr>
        <w:pStyle w:val="1Char"/>
        <w:numPr>
          <w:ilvl w:val="0"/>
          <w:numId w:val="0"/>
        </w:numPr>
        <w:tabs>
          <w:tab w:val="num" w:pos="426"/>
        </w:tabs>
        <w:ind w:left="426"/>
        <w:jc w:val="center"/>
      </w:pPr>
      <w:r w:rsidRPr="00164B07">
        <w:br w:type="page"/>
      </w:r>
    </w:p>
    <w:p w14:paraId="02CEA977" w14:textId="77777777" w:rsidR="00E74115" w:rsidRPr="00164B07" w:rsidRDefault="00E74115" w:rsidP="00E74115">
      <w:pPr>
        <w:pStyle w:val="1Char"/>
        <w:numPr>
          <w:ilvl w:val="0"/>
          <w:numId w:val="0"/>
        </w:numPr>
        <w:tabs>
          <w:tab w:val="num" w:pos="426"/>
        </w:tabs>
        <w:ind w:left="426"/>
        <w:jc w:val="center"/>
      </w:pPr>
    </w:p>
    <w:p w14:paraId="4D47EFA7" w14:textId="77777777" w:rsidR="00E74115" w:rsidRPr="00164B07" w:rsidRDefault="00E74115" w:rsidP="00E74115">
      <w:pPr>
        <w:pStyle w:val="1Char"/>
        <w:numPr>
          <w:ilvl w:val="0"/>
          <w:numId w:val="0"/>
        </w:numPr>
        <w:tabs>
          <w:tab w:val="num" w:pos="426"/>
        </w:tabs>
        <w:ind w:left="426"/>
        <w:jc w:val="center"/>
      </w:pPr>
    </w:p>
    <w:p w14:paraId="5BC1C710" w14:textId="77777777" w:rsidR="00E74115" w:rsidRPr="00164B07" w:rsidRDefault="00E74115" w:rsidP="00E74115">
      <w:pPr>
        <w:pStyle w:val="1Char"/>
        <w:numPr>
          <w:ilvl w:val="0"/>
          <w:numId w:val="0"/>
        </w:numPr>
        <w:tabs>
          <w:tab w:val="num" w:pos="426"/>
        </w:tabs>
        <w:ind w:left="426"/>
        <w:jc w:val="center"/>
      </w:pPr>
    </w:p>
    <w:p w14:paraId="33FEA926" w14:textId="77777777" w:rsidR="00E74115" w:rsidRPr="00164B07" w:rsidRDefault="00E74115" w:rsidP="00E74115">
      <w:pPr>
        <w:pStyle w:val="1Char"/>
        <w:numPr>
          <w:ilvl w:val="0"/>
          <w:numId w:val="0"/>
        </w:numPr>
        <w:tabs>
          <w:tab w:val="num" w:pos="426"/>
        </w:tabs>
        <w:ind w:left="426"/>
        <w:jc w:val="center"/>
      </w:pPr>
    </w:p>
    <w:p w14:paraId="4BABE5B4" w14:textId="77777777" w:rsidR="00E74115" w:rsidRPr="00164B07" w:rsidRDefault="00E74115" w:rsidP="00E74115">
      <w:pPr>
        <w:pStyle w:val="1Char"/>
        <w:numPr>
          <w:ilvl w:val="0"/>
          <w:numId w:val="0"/>
        </w:numPr>
        <w:tabs>
          <w:tab w:val="num" w:pos="426"/>
        </w:tabs>
        <w:ind w:left="426"/>
        <w:jc w:val="center"/>
      </w:pPr>
    </w:p>
    <w:p w14:paraId="1C980E7F" w14:textId="77777777" w:rsidR="00E74115" w:rsidRPr="00164B07" w:rsidRDefault="00E74115" w:rsidP="00E74115">
      <w:pPr>
        <w:pStyle w:val="1Char"/>
        <w:numPr>
          <w:ilvl w:val="0"/>
          <w:numId w:val="0"/>
        </w:numPr>
        <w:tabs>
          <w:tab w:val="num" w:pos="426"/>
        </w:tabs>
        <w:ind w:left="426"/>
        <w:jc w:val="center"/>
      </w:pPr>
    </w:p>
    <w:p w14:paraId="1070EB64" w14:textId="77777777" w:rsidR="00E74115" w:rsidRPr="00164B07" w:rsidRDefault="00E74115" w:rsidP="00E74115">
      <w:pPr>
        <w:pStyle w:val="1Char"/>
        <w:numPr>
          <w:ilvl w:val="0"/>
          <w:numId w:val="0"/>
        </w:numPr>
        <w:tabs>
          <w:tab w:val="num" w:pos="426"/>
        </w:tabs>
        <w:ind w:left="426"/>
        <w:jc w:val="center"/>
      </w:pPr>
    </w:p>
    <w:p w14:paraId="57031938" w14:textId="77777777" w:rsidR="00E74115" w:rsidRPr="00164B07" w:rsidRDefault="00E74115" w:rsidP="00E74115">
      <w:pPr>
        <w:pStyle w:val="1Char"/>
        <w:numPr>
          <w:ilvl w:val="0"/>
          <w:numId w:val="0"/>
        </w:numPr>
        <w:tabs>
          <w:tab w:val="num" w:pos="426"/>
        </w:tabs>
        <w:ind w:left="426"/>
        <w:jc w:val="center"/>
      </w:pPr>
    </w:p>
    <w:p w14:paraId="2CEB5488" w14:textId="77777777" w:rsidR="00E74115" w:rsidRPr="00164B07" w:rsidRDefault="00E74115" w:rsidP="00E74115">
      <w:pPr>
        <w:pStyle w:val="1Char"/>
        <w:numPr>
          <w:ilvl w:val="0"/>
          <w:numId w:val="0"/>
        </w:numPr>
        <w:tabs>
          <w:tab w:val="num" w:pos="426"/>
        </w:tabs>
        <w:ind w:left="426"/>
        <w:jc w:val="center"/>
      </w:pPr>
    </w:p>
    <w:p w14:paraId="5B16C16B" w14:textId="77777777" w:rsidR="00E74115" w:rsidRPr="00164B07" w:rsidRDefault="00E74115" w:rsidP="00E74115">
      <w:pPr>
        <w:pStyle w:val="1Char"/>
        <w:numPr>
          <w:ilvl w:val="0"/>
          <w:numId w:val="0"/>
        </w:numPr>
        <w:tabs>
          <w:tab w:val="num" w:pos="426"/>
        </w:tabs>
        <w:ind w:left="426"/>
        <w:jc w:val="center"/>
      </w:pPr>
    </w:p>
    <w:p w14:paraId="130701D0" w14:textId="77777777" w:rsidR="00E74115" w:rsidRPr="00164B07" w:rsidRDefault="00E74115" w:rsidP="00E74115">
      <w:pPr>
        <w:pStyle w:val="1Char"/>
        <w:numPr>
          <w:ilvl w:val="0"/>
          <w:numId w:val="0"/>
        </w:numPr>
        <w:tabs>
          <w:tab w:val="num" w:pos="426"/>
        </w:tabs>
        <w:ind w:left="426"/>
        <w:jc w:val="center"/>
      </w:pPr>
    </w:p>
    <w:p w14:paraId="0EDD372C" w14:textId="77777777" w:rsidR="00E74115" w:rsidRPr="00164B07" w:rsidRDefault="00E74115" w:rsidP="00E74115">
      <w:pPr>
        <w:pStyle w:val="1Char"/>
        <w:numPr>
          <w:ilvl w:val="0"/>
          <w:numId w:val="0"/>
        </w:numPr>
        <w:tabs>
          <w:tab w:val="num" w:pos="426"/>
        </w:tabs>
        <w:ind w:left="426"/>
        <w:jc w:val="center"/>
      </w:pPr>
    </w:p>
    <w:p w14:paraId="579A45B6" w14:textId="77777777" w:rsidR="00E74115" w:rsidRPr="00164B07" w:rsidRDefault="00E74115" w:rsidP="00E74115">
      <w:pPr>
        <w:pStyle w:val="1Char"/>
        <w:numPr>
          <w:ilvl w:val="0"/>
          <w:numId w:val="0"/>
        </w:numPr>
        <w:tabs>
          <w:tab w:val="num" w:pos="426"/>
        </w:tabs>
        <w:ind w:left="426"/>
        <w:jc w:val="center"/>
      </w:pPr>
    </w:p>
    <w:p w14:paraId="54712FD5" w14:textId="77777777" w:rsidR="00E74115" w:rsidRPr="00164B07" w:rsidRDefault="00E74115" w:rsidP="00E74115">
      <w:pPr>
        <w:pStyle w:val="1Char"/>
        <w:numPr>
          <w:ilvl w:val="0"/>
          <w:numId w:val="0"/>
        </w:numPr>
        <w:tabs>
          <w:tab w:val="num" w:pos="426"/>
        </w:tabs>
        <w:ind w:left="426"/>
        <w:jc w:val="center"/>
      </w:pPr>
    </w:p>
    <w:p w14:paraId="1544DA9E" w14:textId="77777777" w:rsidR="00E74115" w:rsidRPr="00164B07" w:rsidRDefault="00E74115" w:rsidP="00E74115">
      <w:pPr>
        <w:pStyle w:val="1Char"/>
        <w:numPr>
          <w:ilvl w:val="0"/>
          <w:numId w:val="0"/>
        </w:numPr>
        <w:tabs>
          <w:tab w:val="num" w:pos="426"/>
        </w:tabs>
        <w:ind w:left="426"/>
        <w:jc w:val="center"/>
      </w:pPr>
    </w:p>
    <w:p w14:paraId="0D83A9E1" w14:textId="77777777" w:rsidR="00896B46" w:rsidRPr="00164B07" w:rsidRDefault="00E74115" w:rsidP="00E74115">
      <w:pPr>
        <w:pStyle w:val="1Char"/>
        <w:numPr>
          <w:ilvl w:val="0"/>
          <w:numId w:val="0"/>
        </w:numPr>
        <w:ind w:left="426"/>
        <w:jc w:val="center"/>
      </w:pPr>
      <w:r w:rsidRPr="00164B07">
        <w:t>[αυτή η σελίδα έχει αφεθεί σκοπίμως κενή]</w:t>
      </w:r>
    </w:p>
    <w:p w14:paraId="0F18E559" w14:textId="77777777" w:rsidR="00896B46" w:rsidRPr="00164B07" w:rsidRDefault="00896B46" w:rsidP="00896B46">
      <w:pPr>
        <w:pStyle w:val="1Char"/>
        <w:numPr>
          <w:ilvl w:val="0"/>
          <w:numId w:val="0"/>
        </w:numPr>
        <w:ind w:left="426"/>
      </w:pPr>
    </w:p>
    <w:p w14:paraId="49233B2F" w14:textId="77777777" w:rsidR="000219BB" w:rsidRPr="00164B07" w:rsidRDefault="000219BB" w:rsidP="000219BB">
      <w:pPr>
        <w:pStyle w:val="1Char"/>
        <w:numPr>
          <w:ilvl w:val="0"/>
          <w:numId w:val="0"/>
        </w:numPr>
        <w:ind w:left="426"/>
        <w:sectPr w:rsidR="000219BB" w:rsidRPr="00164B07" w:rsidSect="00CC68C1">
          <w:headerReference w:type="default" r:id="rId26"/>
          <w:pgSz w:w="11906" w:h="16838" w:code="9"/>
          <w:pgMar w:top="1418" w:right="1531" w:bottom="1418" w:left="1531" w:header="709" w:footer="709" w:gutter="284"/>
          <w:cols w:space="708"/>
          <w:docGrid w:linePitch="360"/>
        </w:sectPr>
      </w:pPr>
    </w:p>
    <w:p w14:paraId="67A24839" w14:textId="77777777" w:rsidR="00AD388F" w:rsidRPr="00164B07" w:rsidRDefault="00AD388F" w:rsidP="00024BE8">
      <w:pPr>
        <w:pStyle w:val="a4"/>
      </w:pPr>
      <w:bookmarkStart w:id="1716" w:name="_Toc153096311"/>
      <w:bookmarkStart w:id="1717" w:name="_Toc153096549"/>
      <w:bookmarkStart w:id="1718" w:name="_Toc161119981"/>
      <w:bookmarkStart w:id="1719" w:name="_Toc161120022"/>
      <w:bookmarkStart w:id="1720" w:name="_Toc161120237"/>
      <w:bookmarkStart w:id="1721" w:name="_Toc153096312"/>
      <w:bookmarkStart w:id="1722" w:name="_Toc153096551"/>
      <w:bookmarkStart w:id="1723" w:name="_Toc161120023"/>
      <w:bookmarkStart w:id="1724" w:name="_Toc161120239"/>
      <w:bookmarkStart w:id="1725" w:name="_Toc153096314"/>
      <w:bookmarkStart w:id="1726" w:name="_Toc153096555"/>
      <w:bookmarkStart w:id="1727" w:name="_Toc161119982"/>
      <w:bookmarkStart w:id="1728" w:name="_Toc161120024"/>
      <w:bookmarkStart w:id="1729" w:name="_Toc161120243"/>
      <w:bookmarkStart w:id="1730" w:name="_Toc163020637"/>
      <w:bookmarkStart w:id="1731" w:name="_Toc300742991"/>
      <w:bookmarkStart w:id="1732" w:name="_Toc203971736"/>
      <w:bookmarkStart w:id="1733" w:name="_Toc391453303"/>
      <w:bookmarkStart w:id="1734" w:name="_Toc391462131"/>
      <w:bookmarkStart w:id="1735" w:name="_Toc56762679"/>
      <w:bookmarkStart w:id="1736" w:name="_Ref161224920"/>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14:paraId="57B99DDA" w14:textId="77777777" w:rsidR="00AD388F" w:rsidRPr="00164B07" w:rsidRDefault="00AD388F" w:rsidP="00881F3E">
      <w:pPr>
        <w:pStyle w:val="ad"/>
      </w:pPr>
      <w:bookmarkStart w:id="1737" w:name="_Toc153096556"/>
      <w:bookmarkStart w:id="1738" w:name="_Toc161120244"/>
      <w:bookmarkStart w:id="1739" w:name="_Toc391453304"/>
      <w:bookmarkStart w:id="1740" w:name="_Toc391462132"/>
      <w:bookmarkStart w:id="1741" w:name="_Toc56762680"/>
      <w:bookmarkStart w:id="1742" w:name="_Toc163020638"/>
      <w:bookmarkStart w:id="1743" w:name="_Toc300742992"/>
      <w:bookmarkStart w:id="1744" w:name="_Toc203971737"/>
      <w:bookmarkEnd w:id="1736"/>
      <w:r w:rsidRPr="00164B07">
        <w:t>ΜΕΤΡΗΤΕΣ</w:t>
      </w:r>
      <w:r w:rsidR="00777A79" w:rsidRPr="00164B07">
        <w:t xml:space="preserve"> &amp;</w:t>
      </w:r>
      <w:r w:rsidRPr="00164B07">
        <w:t xml:space="preserve"> ΔΙΑΧΕΙΡΙΣΗ ΜΕΤΡΗΣΕΩΝ</w:t>
      </w:r>
      <w:bookmarkEnd w:id="1737"/>
      <w:bookmarkEnd w:id="1738"/>
      <w:bookmarkEnd w:id="1739"/>
      <w:bookmarkEnd w:id="1740"/>
      <w:bookmarkEnd w:id="1741"/>
      <w:r w:rsidRPr="00164B07">
        <w:t xml:space="preserve"> </w:t>
      </w:r>
      <w:bookmarkStart w:id="1745" w:name="_Toc153096315"/>
      <w:bookmarkStart w:id="1746" w:name="_Toc153096557"/>
      <w:bookmarkStart w:id="1747" w:name="_Toc161120025"/>
      <w:bookmarkStart w:id="1748" w:name="_Toc161120245"/>
      <w:bookmarkStart w:id="1749" w:name="_Toc163020639"/>
      <w:bookmarkStart w:id="1750" w:name="_Toc300742993"/>
      <w:bookmarkStart w:id="1751" w:name="_Toc203971738"/>
      <w:bookmarkStart w:id="1752" w:name="_Ref202689392"/>
      <w:bookmarkEnd w:id="1742"/>
      <w:bookmarkEnd w:id="1743"/>
      <w:bookmarkEnd w:id="1744"/>
      <w:bookmarkEnd w:id="1745"/>
      <w:bookmarkEnd w:id="1746"/>
      <w:bookmarkEnd w:id="1747"/>
      <w:bookmarkEnd w:id="1748"/>
      <w:bookmarkEnd w:id="1749"/>
      <w:bookmarkEnd w:id="1750"/>
      <w:bookmarkEnd w:id="1751"/>
    </w:p>
    <w:p w14:paraId="06E9AAA9" w14:textId="77777777" w:rsidR="00F26A98" w:rsidRPr="00164B07" w:rsidRDefault="00F26A98" w:rsidP="000E4CD9">
      <w:pPr>
        <w:pStyle w:val="a6"/>
      </w:pPr>
      <w:bookmarkStart w:id="1753" w:name="_Toc391453305"/>
      <w:bookmarkStart w:id="1754" w:name="_Toc391462133"/>
      <w:bookmarkStart w:id="1755" w:name="_Toc56762681"/>
      <w:bookmarkStart w:id="1756" w:name="_Toc161120246"/>
      <w:bookmarkStart w:id="1757" w:name="_Toc163020640"/>
      <w:bookmarkStart w:id="1758" w:name="_Toc300742994"/>
      <w:bookmarkStart w:id="1759" w:name="_Toc203971739"/>
      <w:bookmarkEnd w:id="1752"/>
      <w:bookmarkEnd w:id="1753"/>
      <w:bookmarkEnd w:id="1754"/>
      <w:bookmarkEnd w:id="1755"/>
    </w:p>
    <w:p w14:paraId="4D44CF8A" w14:textId="77777777" w:rsidR="00AD388F" w:rsidRPr="00164B07" w:rsidRDefault="00AD388F">
      <w:pPr>
        <w:pStyle w:val="ac"/>
      </w:pPr>
      <w:bookmarkStart w:id="1760" w:name="_Toc56762682"/>
      <w:bookmarkStart w:id="1761" w:name="_Toc391453306"/>
      <w:bookmarkStart w:id="1762" w:name="_Toc391462134"/>
      <w:r w:rsidRPr="00164B07">
        <w:t>ΜΕΤΡΗΤΕΣ</w:t>
      </w:r>
      <w:bookmarkEnd w:id="1760"/>
      <w:r w:rsidRPr="00164B07">
        <w:t xml:space="preserve"> </w:t>
      </w:r>
      <w:bookmarkEnd w:id="1756"/>
      <w:bookmarkEnd w:id="1757"/>
      <w:bookmarkEnd w:id="1758"/>
      <w:bookmarkEnd w:id="1759"/>
      <w:bookmarkEnd w:id="1761"/>
      <w:bookmarkEnd w:id="1762"/>
    </w:p>
    <w:p w14:paraId="63DAB92C" w14:textId="77777777" w:rsidR="00AD388F" w:rsidRPr="00164B07" w:rsidRDefault="00AD388F" w:rsidP="00CD0519">
      <w:pPr>
        <w:pStyle w:val="a7"/>
      </w:pPr>
      <w:bookmarkStart w:id="1763" w:name="_Toc153096316"/>
      <w:bookmarkStart w:id="1764" w:name="_Toc153096559"/>
      <w:bookmarkStart w:id="1765" w:name="_Toc161120247"/>
      <w:bookmarkStart w:id="1766" w:name="_Toc163020641"/>
      <w:bookmarkStart w:id="1767" w:name="_Ref289779647"/>
      <w:bookmarkStart w:id="1768" w:name="_Ref107906603"/>
      <w:bookmarkEnd w:id="1763"/>
      <w:bookmarkEnd w:id="1764"/>
      <w:bookmarkEnd w:id="1765"/>
      <w:bookmarkEnd w:id="1766"/>
      <w:r w:rsidRPr="00164B07">
        <w:t xml:space="preserve"> </w:t>
      </w:r>
      <w:bookmarkStart w:id="1769" w:name="_Toc300742995"/>
      <w:bookmarkStart w:id="1770" w:name="_Toc203971740"/>
      <w:bookmarkStart w:id="1771" w:name="_Toc391453307"/>
      <w:bookmarkStart w:id="1772" w:name="_Toc391462135"/>
      <w:bookmarkStart w:id="1773" w:name="_Toc56762683"/>
      <w:bookmarkEnd w:id="1767"/>
      <w:bookmarkEnd w:id="1769"/>
      <w:bookmarkEnd w:id="1770"/>
      <w:bookmarkEnd w:id="1771"/>
      <w:bookmarkEnd w:id="1772"/>
      <w:bookmarkEnd w:id="1773"/>
    </w:p>
    <w:p w14:paraId="58FEB73B" w14:textId="77777777" w:rsidR="00AD388F" w:rsidRPr="00164B07" w:rsidRDefault="00AD388F">
      <w:pPr>
        <w:pStyle w:val="ab"/>
      </w:pPr>
      <w:bookmarkStart w:id="1774" w:name="_Toc153096560"/>
      <w:bookmarkStart w:id="1775" w:name="_Toc161120248"/>
      <w:bookmarkStart w:id="1776" w:name="_Toc163020642"/>
      <w:bookmarkStart w:id="1777" w:name="_Toc300742996"/>
      <w:bookmarkStart w:id="1778" w:name="_Toc203971741"/>
      <w:bookmarkStart w:id="1779" w:name="_Toc391453308"/>
      <w:bookmarkStart w:id="1780" w:name="_Toc391462136"/>
      <w:bookmarkStart w:id="1781" w:name="_Toc56762684"/>
      <w:bookmarkEnd w:id="1768"/>
      <w:r w:rsidRPr="00164B07">
        <w:t xml:space="preserve">Κατηγορίες </w:t>
      </w:r>
      <w:r w:rsidR="008D6CA9" w:rsidRPr="00164B07">
        <w:t>Μ</w:t>
      </w:r>
      <w:r w:rsidRPr="00164B07">
        <w:t>ετρητών Δικτύου</w:t>
      </w:r>
      <w:bookmarkEnd w:id="1774"/>
      <w:bookmarkEnd w:id="1775"/>
      <w:bookmarkEnd w:id="1776"/>
      <w:bookmarkEnd w:id="1777"/>
      <w:bookmarkEnd w:id="1778"/>
      <w:bookmarkEnd w:id="1779"/>
      <w:bookmarkEnd w:id="1780"/>
      <w:bookmarkEnd w:id="1781"/>
    </w:p>
    <w:p w14:paraId="3EC84201" w14:textId="77777777" w:rsidR="00AD388F" w:rsidRPr="00164B07" w:rsidRDefault="00AD388F" w:rsidP="00EF151F">
      <w:pPr>
        <w:pStyle w:val="1Char"/>
        <w:numPr>
          <w:ilvl w:val="0"/>
          <w:numId w:val="88"/>
        </w:numPr>
        <w:tabs>
          <w:tab w:val="num" w:pos="426"/>
        </w:tabs>
        <w:ind w:hanging="426"/>
      </w:pPr>
      <w:bookmarkStart w:id="1782" w:name="_Ref289768747"/>
      <w:r w:rsidRPr="00164B07">
        <w:t xml:space="preserve">Οι </w:t>
      </w:r>
      <w:r w:rsidR="008D6CA9" w:rsidRPr="00164B07">
        <w:t>Μ</w:t>
      </w:r>
      <w:r w:rsidRPr="00164B07">
        <w:t>ετρητές που μετρούν την έγχυση ενέργειας στο Δίκτυο ή την απορρόφηση ενέργειας από αυτό, εφεξής «Μετρητές Δικτύου», διακρίνονται στις εξής κατηγορίες:</w:t>
      </w:r>
      <w:bookmarkEnd w:id="1782"/>
    </w:p>
    <w:p w14:paraId="2398E599" w14:textId="77777777" w:rsidR="002330F7" w:rsidRPr="00164B07" w:rsidRDefault="00251B29" w:rsidP="00FC2C76">
      <w:pPr>
        <w:pStyle w:val="11"/>
        <w:tabs>
          <w:tab w:val="clear" w:pos="900"/>
          <w:tab w:val="left" w:pos="851"/>
        </w:tabs>
        <w:ind w:left="851" w:hanging="425"/>
      </w:pPr>
      <w:r w:rsidRPr="00164B07">
        <w:t>(α</w:t>
      </w:r>
      <w:r w:rsidR="00AD388F" w:rsidRPr="00164B07">
        <w:t>)</w:t>
      </w:r>
      <w:r w:rsidR="00AD388F" w:rsidRPr="00164B07">
        <w:tab/>
      </w:r>
      <w:r w:rsidR="002330F7" w:rsidRPr="00164B07">
        <w:t xml:space="preserve">Ωριαίοι Μετρητές Παραγωγής ΥΤ, οι οποίοι μετρούν την εγχεόμενη στο Δίκτυο ενέργεια από μονάδες παραγωγής συνδεόμενες στο </w:t>
      </w:r>
      <w:r w:rsidR="00C33DA1" w:rsidRPr="00164B07">
        <w:t>Δ</w:t>
      </w:r>
      <w:r w:rsidR="002330F7" w:rsidRPr="00164B07">
        <w:t>ίκτυο ΥΤ των ΜΔΝ και την καταγράφουν διακριτά τουλάχιστον μία φορά ανά ώρα.</w:t>
      </w:r>
    </w:p>
    <w:p w14:paraId="3BACF221" w14:textId="77777777" w:rsidR="00AD388F" w:rsidRPr="00164B07" w:rsidRDefault="00251B29" w:rsidP="00FC2C76">
      <w:pPr>
        <w:pStyle w:val="11"/>
        <w:tabs>
          <w:tab w:val="clear" w:pos="900"/>
          <w:tab w:val="left" w:pos="851"/>
        </w:tabs>
        <w:ind w:left="851" w:hanging="425"/>
      </w:pPr>
      <w:r w:rsidRPr="00164B07">
        <w:t>(β</w:t>
      </w:r>
      <w:r w:rsidR="00AD388F" w:rsidRPr="00164B07">
        <w:t>)</w:t>
      </w:r>
      <w:r w:rsidR="00AD388F" w:rsidRPr="00164B07">
        <w:tab/>
        <w:t>Ωριαίοι Μετρητές Παραγωγής ΜΤ</w:t>
      </w:r>
      <w:r w:rsidR="008024D8" w:rsidRPr="00164B07">
        <w:rPr>
          <w:rStyle w:val="FootnoteReference"/>
        </w:rPr>
        <w:footnoteReference w:id="5"/>
      </w:r>
      <w:r w:rsidR="00AD388F" w:rsidRPr="00164B07">
        <w:t xml:space="preserve">, οι οποίοι μετρούν την εγχεόμενη στο Δίκτυο ενέργεια από μονάδες παραγωγής συνδεόμενες στο Δίκτυο ΜΤ </w:t>
      </w:r>
      <w:r w:rsidR="00132D0D" w:rsidRPr="00164B07">
        <w:t xml:space="preserve">και την καταγράφουν διακριτά τουλάχιστον μία φορά </w:t>
      </w:r>
      <w:r w:rsidR="00AD388F" w:rsidRPr="00164B07">
        <w:t>ανά ώρα.</w:t>
      </w:r>
    </w:p>
    <w:p w14:paraId="74D1A3C4" w14:textId="77777777" w:rsidR="00AD388F" w:rsidRPr="00164B07" w:rsidRDefault="00251B29" w:rsidP="00FC2C76">
      <w:pPr>
        <w:pStyle w:val="11"/>
        <w:tabs>
          <w:tab w:val="clear" w:pos="900"/>
          <w:tab w:val="left" w:pos="851"/>
        </w:tabs>
        <w:ind w:left="851" w:hanging="425"/>
      </w:pPr>
      <w:r w:rsidRPr="00164B07">
        <w:t>(γ</w:t>
      </w:r>
      <w:r w:rsidR="00AD388F" w:rsidRPr="00164B07">
        <w:t>)</w:t>
      </w:r>
      <w:r w:rsidR="00AD388F" w:rsidRPr="00164B07">
        <w:tab/>
        <w:t xml:space="preserve">Ωριαίοι Μετρητές Παραγωγής ΧΤ, οι οποίοι μετρούν την εγχεόμενη στο Δίκτυο ενέργεια από μονάδες παραγωγής συνδεόμενες στο Δίκτυο ΧΤ </w:t>
      </w:r>
      <w:r w:rsidR="00132D0D" w:rsidRPr="00164B07">
        <w:t>και την καταγράφουν διακριτά τουλάχιστον μία φορά ανά ώρα</w:t>
      </w:r>
      <w:r w:rsidR="00AD388F" w:rsidRPr="00164B07">
        <w:t>.</w:t>
      </w:r>
    </w:p>
    <w:p w14:paraId="298496DB" w14:textId="77777777" w:rsidR="00AD388F" w:rsidRPr="00164B07" w:rsidRDefault="00251B29" w:rsidP="00CC7A59">
      <w:pPr>
        <w:pStyle w:val="11"/>
        <w:tabs>
          <w:tab w:val="clear" w:pos="900"/>
          <w:tab w:val="left" w:pos="851"/>
        </w:tabs>
        <w:ind w:left="851" w:hanging="425"/>
      </w:pPr>
      <w:r w:rsidRPr="00164B07">
        <w:t>(δ</w:t>
      </w:r>
      <w:r w:rsidR="00AD388F" w:rsidRPr="00164B07">
        <w:t>)</w:t>
      </w:r>
      <w:r w:rsidR="00AD388F" w:rsidRPr="00164B07">
        <w:tab/>
        <w:t>Ωριαίοι Μετρητές Φορτίου ΜΤ, οι οποίοι μετρούν την απορροφ</w:t>
      </w:r>
      <w:r w:rsidR="002330F7" w:rsidRPr="00164B07">
        <w:t>ού</w:t>
      </w:r>
      <w:r w:rsidR="00AD388F" w:rsidRPr="00164B07">
        <w:t xml:space="preserve">μενη ενέργεια από Καταναλωτές ΜΤ </w:t>
      </w:r>
      <w:r w:rsidR="00132D0D" w:rsidRPr="00164B07">
        <w:t>και την καταγράφουν διακριτά τουλάχιστον μία φορά ανά ώρα</w:t>
      </w:r>
      <w:r w:rsidR="00AD388F" w:rsidRPr="00164B07">
        <w:t>.</w:t>
      </w:r>
    </w:p>
    <w:p w14:paraId="5E9C24C0" w14:textId="77777777" w:rsidR="00AD388F" w:rsidRPr="00164B07" w:rsidRDefault="00251B29" w:rsidP="00CC7A59">
      <w:pPr>
        <w:pStyle w:val="11"/>
        <w:tabs>
          <w:tab w:val="clear" w:pos="900"/>
          <w:tab w:val="left" w:pos="851"/>
        </w:tabs>
        <w:ind w:left="851" w:hanging="425"/>
      </w:pPr>
      <w:r w:rsidRPr="00164B07">
        <w:t>(ε</w:t>
      </w:r>
      <w:r w:rsidR="00AD388F" w:rsidRPr="00164B07">
        <w:t>)</w:t>
      </w:r>
      <w:r w:rsidR="00AD388F" w:rsidRPr="00164B07">
        <w:tab/>
        <w:t xml:space="preserve">Ωριαίοι Μετρητές Φορτίου ΧΤ, οι οποίοι μετρούν την </w:t>
      </w:r>
      <w:r w:rsidR="002330F7" w:rsidRPr="00164B07">
        <w:t>απορροφούμενη</w:t>
      </w:r>
      <w:r w:rsidR="00AD388F" w:rsidRPr="00164B07">
        <w:t xml:space="preserve"> ενέργεια από Καταναλωτές ΧΤ </w:t>
      </w:r>
      <w:r w:rsidR="00132D0D" w:rsidRPr="00164B07">
        <w:t>και την καταγράφουν διακριτά τουλάχιστον μία φορά ανά ώρα</w:t>
      </w:r>
      <w:r w:rsidR="00AD388F" w:rsidRPr="00164B07">
        <w:t>.</w:t>
      </w:r>
    </w:p>
    <w:p w14:paraId="273AC7BF" w14:textId="77777777" w:rsidR="00AD388F" w:rsidRPr="00164B07" w:rsidRDefault="00251B29" w:rsidP="00CC7A59">
      <w:pPr>
        <w:pStyle w:val="11"/>
        <w:tabs>
          <w:tab w:val="clear" w:pos="900"/>
          <w:tab w:val="left" w:pos="851"/>
        </w:tabs>
        <w:ind w:left="851" w:hanging="425"/>
      </w:pPr>
      <w:r w:rsidRPr="00164B07">
        <w:t>(στ</w:t>
      </w:r>
      <w:r w:rsidR="00AD388F" w:rsidRPr="00164B07">
        <w:t>)</w:t>
      </w:r>
      <w:r w:rsidR="00AD388F" w:rsidRPr="00164B07">
        <w:tab/>
        <w:t xml:space="preserve">Απλοί Μετρητές Φορτίου, οι οποίοι μετρούν την </w:t>
      </w:r>
      <w:r w:rsidR="00C33DA1" w:rsidRPr="00164B07">
        <w:t xml:space="preserve">απορροφούμενη </w:t>
      </w:r>
      <w:r w:rsidR="00AD388F" w:rsidRPr="00164B07">
        <w:t>ενέργεια από Καταναλωτές, σωρευτικά και χωρίς τη δυνατότητα διάκρισης της απορρόφησης ενέργειας ανά ώρα ή άλλη χρονική ζώνη.</w:t>
      </w:r>
    </w:p>
    <w:p w14:paraId="150DB6BE" w14:textId="77777777" w:rsidR="00AD388F" w:rsidRPr="00164B07" w:rsidRDefault="00251B29" w:rsidP="00CC7A59">
      <w:pPr>
        <w:pStyle w:val="11"/>
        <w:tabs>
          <w:tab w:val="clear" w:pos="900"/>
          <w:tab w:val="left" w:pos="851"/>
        </w:tabs>
        <w:ind w:left="851" w:hanging="425"/>
      </w:pPr>
      <w:r w:rsidRPr="00164B07">
        <w:t>(ζ</w:t>
      </w:r>
      <w:r w:rsidR="00C33DA1" w:rsidRPr="00164B07">
        <w:t>)</w:t>
      </w:r>
      <w:r w:rsidR="00AD388F" w:rsidRPr="00164B07">
        <w:tab/>
        <w:t xml:space="preserve">Μετρητές Φορτίου Ζώνης, οι οποίοι μετρούν την </w:t>
      </w:r>
      <w:r w:rsidR="009C51AB" w:rsidRPr="00164B07">
        <w:t xml:space="preserve">απορροφούμενη </w:t>
      </w:r>
      <w:r w:rsidR="00AD388F" w:rsidRPr="00164B07">
        <w:t>ενέργεια από Καταναλωτές, σωρευτικά ανά χρονική ζώνη του 24-ώρου, χωρίς όμως τη δυνατότητα διάκρισης της απορρόφησης ενέργειας ανά ώρα.</w:t>
      </w:r>
    </w:p>
    <w:p w14:paraId="4A284E05" w14:textId="77777777" w:rsidR="00AD388F" w:rsidRPr="00164B07" w:rsidRDefault="00AD388F" w:rsidP="00EF151F">
      <w:pPr>
        <w:pStyle w:val="1Char"/>
        <w:numPr>
          <w:ilvl w:val="0"/>
          <w:numId w:val="88"/>
        </w:numPr>
        <w:tabs>
          <w:tab w:val="num" w:pos="426"/>
        </w:tabs>
        <w:ind w:hanging="426"/>
      </w:pPr>
      <w:bookmarkStart w:id="1783" w:name="_Ref289768750"/>
      <w:r w:rsidRPr="00164B07">
        <w:t xml:space="preserve">Οι </w:t>
      </w:r>
      <w:r w:rsidR="00084F1D" w:rsidRPr="00164B07">
        <w:t xml:space="preserve"> Μετρητές</w:t>
      </w:r>
      <w:r w:rsidR="009D2A08" w:rsidRPr="00164B07">
        <w:t xml:space="preserve"> </w:t>
      </w:r>
      <w:r w:rsidR="00523C27" w:rsidRPr="00164B07">
        <w:t>δύνανται να διαφοροποιούνται</w:t>
      </w:r>
      <w:r w:rsidRPr="00164B07">
        <w:t xml:space="preserve"> </w:t>
      </w:r>
      <w:r w:rsidR="00523C27" w:rsidRPr="00164B07">
        <w:t>ανάλογα με</w:t>
      </w:r>
      <w:r w:rsidR="00D70342" w:rsidRPr="00164B07">
        <w:t xml:space="preserve"> </w:t>
      </w:r>
      <w:bookmarkEnd w:id="1783"/>
      <w:r w:rsidR="00D70342" w:rsidRPr="00164B07">
        <w:t xml:space="preserve">την </w:t>
      </w:r>
      <w:r w:rsidR="00DF01CD" w:rsidRPr="00164B07">
        <w:t>τ</w:t>
      </w:r>
      <w:r w:rsidRPr="00164B07">
        <w:t xml:space="preserve">άση σύνδεσης των εγκαταστάσεων του </w:t>
      </w:r>
      <w:r w:rsidR="00084F1D" w:rsidRPr="00164B07">
        <w:t xml:space="preserve">Χρήστη </w:t>
      </w:r>
      <w:r w:rsidR="00D70342" w:rsidRPr="00164B07">
        <w:t xml:space="preserve">και τη </w:t>
      </w:r>
      <w:r w:rsidRPr="00164B07">
        <w:t>Συμφωνημένη Μέγιστ</w:t>
      </w:r>
      <w:r w:rsidR="00DF01CD" w:rsidRPr="00164B07">
        <w:t>η Ισχύ</w:t>
      </w:r>
      <w:r w:rsidRPr="00164B07">
        <w:t xml:space="preserve"> </w:t>
      </w:r>
      <w:r w:rsidR="000944F0" w:rsidRPr="00164B07">
        <w:t xml:space="preserve">των εγκαταστάσεων </w:t>
      </w:r>
      <w:r w:rsidR="00FC2C76" w:rsidRPr="00164B07">
        <w:t>αυτού,</w:t>
      </w:r>
      <w:r w:rsidRPr="00164B07">
        <w:t xml:space="preserve"> όπως καθορίζεται στη σχετική Σύμβαση Σύνδεσης στο Δίκτυο</w:t>
      </w:r>
      <w:r w:rsidR="00FC2C76" w:rsidRPr="00164B07">
        <w:t>,</w:t>
      </w:r>
      <w:r w:rsidR="00D70342" w:rsidRPr="00164B07">
        <w:t xml:space="preserve"> καθώς και</w:t>
      </w:r>
      <w:r w:rsidR="00636AD8" w:rsidRPr="00164B07">
        <w:t xml:space="preserve"> </w:t>
      </w:r>
      <w:r w:rsidR="00D70342" w:rsidRPr="00164B07">
        <w:t xml:space="preserve">με άλλα κριτήρια </w:t>
      </w:r>
      <w:r w:rsidR="00660453" w:rsidRPr="00164B07">
        <w:t>σύμφωνα με τα ειδικότερα καθοριζόμενα στο Εγχειρίδιο Μετρητών και Μετρήσεων</w:t>
      </w:r>
      <w:r w:rsidR="00BA65EA" w:rsidRPr="00164B07">
        <w:t>.</w:t>
      </w:r>
    </w:p>
    <w:p w14:paraId="0745FC19" w14:textId="77777777" w:rsidR="00AD388F" w:rsidRPr="00164B07" w:rsidRDefault="006C3686" w:rsidP="00EF151F">
      <w:pPr>
        <w:pStyle w:val="1Char"/>
        <w:numPr>
          <w:ilvl w:val="0"/>
          <w:numId w:val="88"/>
        </w:numPr>
        <w:tabs>
          <w:tab w:val="num" w:pos="426"/>
        </w:tabs>
        <w:ind w:hanging="426"/>
      </w:pPr>
      <w:r w:rsidRPr="00164B07">
        <w:lastRenderedPageBreak/>
        <w:t xml:space="preserve">Οι </w:t>
      </w:r>
      <w:r w:rsidR="004F3107" w:rsidRPr="00164B07">
        <w:t xml:space="preserve">Ωριαίοι Μετρητές που εξυπηρετούνται από σύστημα απομακρυσμένης συλλογής </w:t>
      </w:r>
      <w:r w:rsidR="00F716D4" w:rsidRPr="00164B07">
        <w:t>Μετρήσεων</w:t>
      </w:r>
      <w:r w:rsidR="004F3107" w:rsidRPr="00164B07">
        <w:t xml:space="preserve"> </w:t>
      </w:r>
      <w:r w:rsidRPr="00164B07">
        <w:t xml:space="preserve">καλούνται </w:t>
      </w:r>
      <w:r w:rsidR="004F3107" w:rsidRPr="00164B07">
        <w:t>Τηλεμετρούμενοι Ωριαίοι Μετρητές. Οι λοιποί Ωριαίοι Μετρητές καλούνται</w:t>
      </w:r>
      <w:r w:rsidR="00617EF7" w:rsidRPr="00164B07">
        <w:t xml:space="preserve"> </w:t>
      </w:r>
      <w:r w:rsidRPr="00164B07">
        <w:t xml:space="preserve">Μη </w:t>
      </w:r>
      <w:r w:rsidR="004F3107" w:rsidRPr="00164B07">
        <w:t>Τηλεμετρούμενοι Ωριαίοι Μετρητές.</w:t>
      </w:r>
      <w:r w:rsidR="00F76BC4" w:rsidRPr="00164B07">
        <w:t xml:space="preserve"> Οι Απλοί Μετρητές Φορτίου και οι Μετρητές Φορτίου Ζώνης καλούνται συνολικά Μη Ωριαίοι Μετρητές Φορτίου.</w:t>
      </w:r>
    </w:p>
    <w:p w14:paraId="22E4FC3D" w14:textId="77777777" w:rsidR="00327D93" w:rsidRPr="00164B07" w:rsidRDefault="00327D93" w:rsidP="00EF151F">
      <w:pPr>
        <w:pStyle w:val="1Char"/>
        <w:numPr>
          <w:ilvl w:val="0"/>
          <w:numId w:val="88"/>
        </w:numPr>
        <w:tabs>
          <w:tab w:val="num" w:pos="426"/>
        </w:tabs>
        <w:ind w:hanging="426"/>
      </w:pPr>
      <w:bookmarkStart w:id="1784" w:name="_Toc163020643"/>
      <w:bookmarkStart w:id="1785" w:name="_Ref245791854"/>
      <w:bookmarkEnd w:id="1784"/>
      <w:r w:rsidRPr="00164B07">
        <w:t>Ο Διαχειριστής του Δικτύου καταρτίζει</w:t>
      </w:r>
      <w:r w:rsidR="00A61B03" w:rsidRPr="00164B07">
        <w:t>,</w:t>
      </w:r>
      <w:bookmarkStart w:id="1786" w:name="OLE_LINK1"/>
      <w:r w:rsidR="00A61B03" w:rsidRPr="00164B07">
        <w:t xml:space="preserve"> επικαιροποιεί και δημοσιοποιεί </w:t>
      </w:r>
      <w:r w:rsidRPr="00164B07">
        <w:t>κατάλογο τύπων Μετρητών Φορτίου του Δικτύου</w:t>
      </w:r>
      <w:bookmarkEnd w:id="1786"/>
      <w:r w:rsidRPr="00164B07">
        <w:t>, στον οποίο αναφέρονται</w:t>
      </w:r>
      <w:r w:rsidR="00C90793" w:rsidRPr="00164B07">
        <w:t>,</w:t>
      </w:r>
      <w:r w:rsidRPr="00164B07">
        <w:t xml:space="preserve"> για κάθε τύπο Μετρητή Φορτίου</w:t>
      </w:r>
      <w:r w:rsidR="00C90793" w:rsidRPr="00164B07">
        <w:t>,</w:t>
      </w:r>
      <w:r w:rsidRPr="00164B07">
        <w:t xml:space="preserve"> τα παρεχόμενα σε Προμηθευτές και Καταναλωτές στοιχεία </w:t>
      </w:r>
      <w:r w:rsidR="00F716D4" w:rsidRPr="00164B07">
        <w:t>Μετρήσεων</w:t>
      </w:r>
      <w:r w:rsidRPr="00164B07">
        <w:t xml:space="preserve"> απορροφ</w:t>
      </w:r>
      <w:r w:rsidR="00BA65EA" w:rsidRPr="00164B07">
        <w:t>ού</w:t>
      </w:r>
      <w:r w:rsidRPr="00164B07">
        <w:t xml:space="preserve">μενης ενέργειας. Τα στοιχεία αυτά καθορίζονται από τον Διαχειριστή του Δικτύου με βάση τις δυνατότητες μέτρησης, καταγραφής και παραμετροποίησης κάθε τύπου Μετρητή Φορτίου και τις δυνατότητες των αντίστοιχων συστημάτων συλλογής και τήρησης αρχείου </w:t>
      </w:r>
      <w:r w:rsidR="00F716D4" w:rsidRPr="00164B07">
        <w:t>Μετρήσεων</w:t>
      </w:r>
      <w:r w:rsidRPr="00164B07">
        <w:t>.</w:t>
      </w:r>
      <w:bookmarkEnd w:id="1785"/>
    </w:p>
    <w:p w14:paraId="45AD69A1" w14:textId="77777777" w:rsidR="00084F1D" w:rsidRPr="00164B07" w:rsidRDefault="00084F1D" w:rsidP="005E548A">
      <w:pPr>
        <w:pStyle w:val="a7"/>
      </w:pPr>
      <w:bookmarkStart w:id="1787" w:name="_Toc56762685"/>
      <w:bookmarkEnd w:id="1787"/>
    </w:p>
    <w:p w14:paraId="28BA2B8B" w14:textId="77777777" w:rsidR="00084F1D" w:rsidRPr="00164B07" w:rsidRDefault="00084F1D" w:rsidP="003072F8">
      <w:pPr>
        <w:pStyle w:val="ab"/>
      </w:pPr>
      <w:bookmarkStart w:id="1788" w:name="_Toc56762686"/>
      <w:r w:rsidRPr="00164B07">
        <w:t>Εσωτερικοί μετρητές</w:t>
      </w:r>
      <w:bookmarkEnd w:id="1788"/>
    </w:p>
    <w:p w14:paraId="0925361C" w14:textId="77777777" w:rsidR="00084F1D" w:rsidRPr="00164B07" w:rsidRDefault="00084F1D" w:rsidP="00EF151F">
      <w:pPr>
        <w:pStyle w:val="1Char"/>
        <w:numPr>
          <w:ilvl w:val="0"/>
          <w:numId w:val="141"/>
        </w:numPr>
        <w:tabs>
          <w:tab w:val="clear" w:pos="786"/>
          <w:tab w:val="num" w:pos="426"/>
        </w:tabs>
        <w:ind w:hanging="426"/>
      </w:pPr>
      <w:r w:rsidRPr="00164B07">
        <w:t>Μετρητές ηλεκτρικής ενέργειας οι οποίοι εγκαθίστανται στο εσωτερικό των εγκαταστάσεων των Χρηστών, δηλαδή σε θέσεις που βρίσκονται στα κατάντη του ορίου Δικτύου-Χρήστη, αποκαλούνται Εσωτερικοί Μετρητές.</w:t>
      </w:r>
    </w:p>
    <w:p w14:paraId="73999601" w14:textId="77777777" w:rsidR="00084F1D" w:rsidRPr="00164B07" w:rsidRDefault="00084F1D" w:rsidP="00EF151F">
      <w:pPr>
        <w:pStyle w:val="1Char"/>
        <w:numPr>
          <w:ilvl w:val="0"/>
          <w:numId w:val="141"/>
        </w:numPr>
        <w:tabs>
          <w:tab w:val="clear" w:pos="786"/>
          <w:tab w:val="num" w:pos="426"/>
        </w:tabs>
        <w:ind w:hanging="426"/>
      </w:pPr>
      <w:r w:rsidRPr="00164B07">
        <w:t>Ως Εσωτερικοί Μετρητές νοούνται μόνο οι μετρητές που εγκαθίστανται προκειμένου να καλυφθούν ανάγκες μέτρησης επιβαλλόμενες από το ισχύον νομικό και ρυθμιστικό πλαίσιο, ιδίως για λόγους τιμολόγησης και εν γένει εφαρμογής της Σύμβασης Πώλησης ή Προμήθειας Ηλεκτρικής Ενέργειας που αφορά στις εγκαταστάσεις του Χρήστη.</w:t>
      </w:r>
    </w:p>
    <w:p w14:paraId="661C894A" w14:textId="77777777" w:rsidR="00084F1D" w:rsidRPr="00164B07" w:rsidRDefault="00084F1D" w:rsidP="00EF151F">
      <w:pPr>
        <w:pStyle w:val="1Char"/>
        <w:numPr>
          <w:ilvl w:val="0"/>
          <w:numId w:val="141"/>
        </w:numPr>
        <w:tabs>
          <w:tab w:val="clear" w:pos="786"/>
          <w:tab w:val="num" w:pos="426"/>
        </w:tabs>
        <w:ind w:hanging="426"/>
      </w:pPr>
      <w:r w:rsidRPr="00164B07">
        <w:t xml:space="preserve">Ως Εσωτερικοί Μετρητές νοούνται </w:t>
      </w:r>
      <w:r w:rsidR="004D11F7" w:rsidRPr="00164B07">
        <w:t xml:space="preserve">ιδίως </w:t>
      </w:r>
      <w:r w:rsidRPr="00164B07">
        <w:t>οι ακόλουθες κατηγορίες μετρητών:</w:t>
      </w:r>
    </w:p>
    <w:p w14:paraId="6FCBCF7F" w14:textId="77777777" w:rsidR="00084F1D" w:rsidRPr="00164B07" w:rsidRDefault="00251B29" w:rsidP="004C6523">
      <w:pPr>
        <w:pStyle w:val="11"/>
        <w:tabs>
          <w:tab w:val="clear" w:pos="900"/>
          <w:tab w:val="left" w:pos="851"/>
        </w:tabs>
        <w:ind w:left="851" w:hanging="425"/>
      </w:pPr>
      <w:r w:rsidRPr="00164B07">
        <w:t>(α</w:t>
      </w:r>
      <w:r w:rsidR="00084F1D" w:rsidRPr="00164B07">
        <w:t>)</w:t>
      </w:r>
      <w:r w:rsidR="00084F1D" w:rsidRPr="00164B07">
        <w:tab/>
        <w:t>Ωριαίοι μετρητές εσωτερικής παραγωγής Αυτοπαραγωγών, οι οποίοι μετρούν την ποσότητα ενέργειας που παράγεται από μονάδες παραγωγής Αυτοπαραγωγών και εγχέεται στο εσωτερικό δίκτυο των εγκαταστάσεων αυτών, για κατανάλωση ή/και για έγχυση στο Δίκτυο.</w:t>
      </w:r>
    </w:p>
    <w:p w14:paraId="78E41F63" w14:textId="77777777" w:rsidR="00084F1D" w:rsidRPr="00164B07" w:rsidRDefault="00251B29" w:rsidP="004C6523">
      <w:pPr>
        <w:pStyle w:val="11"/>
        <w:tabs>
          <w:tab w:val="clear" w:pos="900"/>
          <w:tab w:val="left" w:pos="851"/>
        </w:tabs>
        <w:ind w:left="851" w:hanging="425"/>
      </w:pPr>
      <w:r w:rsidRPr="00164B07">
        <w:t>(β</w:t>
      </w:r>
      <w:r w:rsidR="00084F1D" w:rsidRPr="00164B07">
        <w:t>)</w:t>
      </w:r>
      <w:r w:rsidR="00084F1D" w:rsidRPr="00164B07">
        <w:tab/>
        <w:t>Ωριαίοι Μετρητές παραγωγής αυτοπαραγωγών με Σύμβαση Ενεργειακού Συμψηφισμού, οι οποίοι καταγράφουν την παραγόμενη ενέργεια από τις μονάδες παραγωγής του Χρήστη.</w:t>
      </w:r>
    </w:p>
    <w:p w14:paraId="62951AAA" w14:textId="77777777" w:rsidR="00084F1D" w:rsidRPr="00164B07" w:rsidRDefault="00251B29" w:rsidP="004C6523">
      <w:pPr>
        <w:pStyle w:val="11"/>
        <w:tabs>
          <w:tab w:val="clear" w:pos="900"/>
          <w:tab w:val="left" w:pos="851"/>
        </w:tabs>
        <w:ind w:left="851" w:hanging="425"/>
      </w:pPr>
      <w:r w:rsidRPr="00164B07">
        <w:t>(γ</w:t>
      </w:r>
      <w:r w:rsidR="00084F1D" w:rsidRPr="00164B07">
        <w:t>)</w:t>
      </w:r>
      <w:r w:rsidR="00084F1D" w:rsidRPr="00164B07">
        <w:tab/>
        <w:t>Εσωτερικοί μετρητές φορτίου, οι οποίοι καταγράφουν την ενέργεια που καταναλώνεται στο εσωτερικό των εγκαταστάσεων Χρηστών, σε χρήσεις για τις οποίες εφαρμόζεται διακριτή τιμολόγηση ή ειδική μεταχείριση αναφορικά με την επιβολή των ρυθμιζόμενων χρεώσεων ή άλλων επιβαρύνσεων (φόροι κλπ).</w:t>
      </w:r>
    </w:p>
    <w:p w14:paraId="0D2CD5C9" w14:textId="77777777" w:rsidR="00084F1D" w:rsidRPr="00164B07" w:rsidRDefault="00251B29" w:rsidP="004C6523">
      <w:pPr>
        <w:pStyle w:val="11"/>
        <w:tabs>
          <w:tab w:val="clear" w:pos="900"/>
          <w:tab w:val="left" w:pos="851"/>
        </w:tabs>
        <w:ind w:left="851" w:hanging="425"/>
      </w:pPr>
      <w:r w:rsidRPr="00164B07">
        <w:t>(δ</w:t>
      </w:r>
      <w:r w:rsidR="00084F1D" w:rsidRPr="00164B07">
        <w:t>)</w:t>
      </w:r>
      <w:r w:rsidR="00084F1D" w:rsidRPr="00164B07">
        <w:tab/>
        <w:t>Ωριαίοι μετρητές παραγωγής, ωριαίοι μετρητές φορτίου και ωριαίοι μετρητές φορτίου βοηθητικών καταναλώσεων μονάδων και σταθμών παραγωγής στο δίκτυο των ΜΔΝ, οι οποίοι μπορεί να εγκαθίστανται στο όριο Δικτύου-Χρήστη ή σε άλλη θέση στο εσωτερικό των εγκαταστάσεων του σταθμού παραγωγής, εφόσον επιμέρους στοιχεία της μετρητικής διάταξης, όπως οι μετασχηματιστές μέτρησης και οι σχετικές καλωδιώσεις, ανήκουν στον Παραγωγό.</w:t>
      </w:r>
    </w:p>
    <w:p w14:paraId="0C123453" w14:textId="77777777" w:rsidR="003F764D" w:rsidRPr="00164B07" w:rsidRDefault="003F764D" w:rsidP="004C6523">
      <w:pPr>
        <w:pStyle w:val="11"/>
        <w:tabs>
          <w:tab w:val="clear" w:pos="900"/>
          <w:tab w:val="left" w:pos="851"/>
        </w:tabs>
        <w:ind w:left="851" w:hanging="425"/>
      </w:pPr>
      <w:r w:rsidRPr="00164B07">
        <w:t>(ε)</w:t>
      </w:r>
      <w:r w:rsidRPr="00164B07">
        <w:tab/>
        <w:t>Ωριαίοι μετρητές παραγωγής, οι οποίοι μετρούν την παραγόμενη ηλεκτρική ενέργεια στους ακροδέκτες γεννητριών (ακαθάριστη παραγωγή ηλεκτρικής ενέργειας) από μονάδες Συμπαραγωγής</w:t>
      </w:r>
      <w:r w:rsidR="005B585A" w:rsidRPr="00164B07">
        <w:t xml:space="preserve"> Ηλεκτρισμού και Θερμότητας</w:t>
      </w:r>
      <w:r w:rsidRPr="00164B07">
        <w:t xml:space="preserve"> Υψηλής Απόδοσης (ΣΗΘΥΑ) για τον υπολογισμό των μεγεθών συμπαραγωγής, σ</w:t>
      </w:r>
      <w:r w:rsidR="005B585A" w:rsidRPr="00164B07">
        <w:t>ύ</w:t>
      </w:r>
      <w:r w:rsidRPr="00164B07">
        <w:t>μφωνα με την κείμενη νομοθεσία.</w:t>
      </w:r>
    </w:p>
    <w:p w14:paraId="316DFF63" w14:textId="77777777" w:rsidR="00084F1D" w:rsidRPr="00164B07" w:rsidRDefault="00084F1D" w:rsidP="00EF151F">
      <w:pPr>
        <w:pStyle w:val="1Char"/>
        <w:numPr>
          <w:ilvl w:val="0"/>
          <w:numId w:val="141"/>
        </w:numPr>
        <w:tabs>
          <w:tab w:val="clear" w:pos="786"/>
          <w:tab w:val="num" w:pos="426"/>
        </w:tabs>
        <w:ind w:hanging="426"/>
      </w:pPr>
      <w:r w:rsidRPr="00164B07">
        <w:lastRenderedPageBreak/>
        <w:t>Η μετρητική διάταξη Εσωτερικών Μετρητών δύναται να ανήκει εν όλω ή εν μέρει στον Χρήστη, όπως ειδικότερα ορίζεται στην οικεία Σύμβαση Σύνδεσης στο Δίκτυο. Ανεξαρτήτως κυριότητας της μετρητικής διάταξης ή επιμέρους στοιχείων αυτής, οι τεχνικές και λειτουργικές προδιαγραφές και απαιτήσεις, οι αναγκαίοι έλεγχοι και πιστοποιήσεις και οι διαδικασίες διαχείρισης που εφαρμόζονται καθορίζονται αποκλειστικά από τον Διαχειριστή του Δικτύου.</w:t>
      </w:r>
    </w:p>
    <w:p w14:paraId="63EB4B62" w14:textId="77777777" w:rsidR="00084F1D" w:rsidRPr="00164B07" w:rsidRDefault="00084F1D" w:rsidP="00EF151F">
      <w:pPr>
        <w:pStyle w:val="1Char"/>
        <w:numPr>
          <w:ilvl w:val="0"/>
          <w:numId w:val="141"/>
        </w:numPr>
        <w:tabs>
          <w:tab w:val="clear" w:pos="786"/>
          <w:tab w:val="num" w:pos="426"/>
        </w:tabs>
        <w:ind w:hanging="426"/>
      </w:pPr>
      <w:r w:rsidRPr="00164B07">
        <w:t>Επιπλέον των αναφερομένων στο παρόν Κεφάλαιο, ειδικότερα ζητήματα που αφορούν στους Εσωτερικούς Μετρητές των Χρηστών διέπονται από τις οικείες Συμβάσεις Σύνδεσης στο Δίκτυο</w:t>
      </w:r>
      <w:r w:rsidR="00D62437" w:rsidRPr="00164B07">
        <w:t>, λαμβανομένων υπόψη σχετικών ρυθμίσεων της κείμενης νομοθεσίας</w:t>
      </w:r>
      <w:r w:rsidRPr="00164B07">
        <w:t>, όπου καθορίζονται:</w:t>
      </w:r>
    </w:p>
    <w:p w14:paraId="54B7E74F" w14:textId="77777777" w:rsidR="00084F1D" w:rsidRPr="00164B07" w:rsidRDefault="00251B29" w:rsidP="004C6523">
      <w:pPr>
        <w:pStyle w:val="11"/>
        <w:tabs>
          <w:tab w:val="clear" w:pos="900"/>
          <w:tab w:val="left" w:pos="851"/>
        </w:tabs>
        <w:ind w:left="851" w:hanging="425"/>
      </w:pPr>
      <w:r w:rsidRPr="00164B07">
        <w:t>(α</w:t>
      </w:r>
      <w:r w:rsidR="00084F1D" w:rsidRPr="00164B07">
        <w:t>) Ο τύπος και οι θέσεις εγκατάστασης των Μετρητών.</w:t>
      </w:r>
    </w:p>
    <w:p w14:paraId="2E31B371" w14:textId="77777777" w:rsidR="00084F1D" w:rsidRPr="00164B07" w:rsidRDefault="00251B29" w:rsidP="004C6523">
      <w:pPr>
        <w:pStyle w:val="11"/>
        <w:tabs>
          <w:tab w:val="clear" w:pos="900"/>
          <w:tab w:val="left" w:pos="851"/>
        </w:tabs>
        <w:ind w:left="851" w:hanging="425"/>
      </w:pPr>
      <w:r w:rsidRPr="00164B07">
        <w:t>(β</w:t>
      </w:r>
      <w:r w:rsidR="00084F1D" w:rsidRPr="00164B07">
        <w:t>) Η κυριότητα της μετρητικής διάταξης εν όλω ή των επιμέρους στοιχείων αυτής.</w:t>
      </w:r>
    </w:p>
    <w:p w14:paraId="43BDC58D" w14:textId="77777777" w:rsidR="00084F1D" w:rsidRPr="00164B07" w:rsidRDefault="00251B29" w:rsidP="004C6523">
      <w:pPr>
        <w:pStyle w:val="11"/>
        <w:tabs>
          <w:tab w:val="clear" w:pos="900"/>
          <w:tab w:val="left" w:pos="851"/>
        </w:tabs>
        <w:ind w:left="851" w:hanging="425"/>
      </w:pPr>
      <w:r w:rsidRPr="00164B07">
        <w:t>(γ</w:t>
      </w:r>
      <w:r w:rsidR="00084F1D" w:rsidRPr="00164B07">
        <w:t>) Οι προδιαγραφές, πιστοποιήσεις και λοιπές τεχνικές απαιτήσεις τις οποίες πρέπει να πληροί ο μετρητής και η μετρητική διάταξη.</w:t>
      </w:r>
    </w:p>
    <w:p w14:paraId="62508158" w14:textId="77777777" w:rsidR="00084F1D" w:rsidRPr="00164B07" w:rsidRDefault="00251B29" w:rsidP="004C6523">
      <w:pPr>
        <w:pStyle w:val="11"/>
        <w:tabs>
          <w:tab w:val="clear" w:pos="900"/>
          <w:tab w:val="left" w:pos="851"/>
        </w:tabs>
        <w:ind w:left="851" w:hanging="425"/>
      </w:pPr>
      <w:r w:rsidRPr="00164B07">
        <w:t>(δ</w:t>
      </w:r>
      <w:r w:rsidR="00084F1D" w:rsidRPr="00164B07">
        <w:t>)</w:t>
      </w:r>
      <w:r w:rsidR="00084F1D" w:rsidRPr="00164B07">
        <w:tab/>
        <w:t>Η αρμοδιότητα εγκατάστασης, συντήρησης, αποκατάστασης βλαβών και αντικατάστασης επιμέρους στοιχείων της μετρητικής διάταξης, περιλαμβανομένου του αναγκαίου τηλεπικοινωνιακού εξοπλισμού σε περίπτωση ένταξης του Μετρητή σε σύστημα τηλεμέτρησης από τον Διαχειριστή</w:t>
      </w:r>
      <w:r w:rsidR="00D62437" w:rsidRPr="00164B07">
        <w:t xml:space="preserve"> του Δικτύου</w:t>
      </w:r>
      <w:r w:rsidR="00084F1D" w:rsidRPr="00164B07">
        <w:t>.</w:t>
      </w:r>
    </w:p>
    <w:p w14:paraId="457F05FA" w14:textId="77777777" w:rsidR="003D69C2" w:rsidRPr="00164B07" w:rsidRDefault="003D69C2" w:rsidP="00CD0519">
      <w:pPr>
        <w:pStyle w:val="a7"/>
      </w:pPr>
      <w:bookmarkStart w:id="1789" w:name="_Toc300742997"/>
      <w:bookmarkStart w:id="1790" w:name="_Toc391453309"/>
      <w:bookmarkStart w:id="1791" w:name="_Toc391462137"/>
      <w:bookmarkStart w:id="1792" w:name="_Toc56762687"/>
      <w:bookmarkEnd w:id="1789"/>
      <w:bookmarkEnd w:id="1790"/>
      <w:bookmarkEnd w:id="1791"/>
      <w:bookmarkEnd w:id="1792"/>
    </w:p>
    <w:p w14:paraId="35152F13" w14:textId="77777777" w:rsidR="003D69C2" w:rsidRPr="00164B07" w:rsidRDefault="003D69C2" w:rsidP="00821AFC">
      <w:pPr>
        <w:pStyle w:val="ab"/>
      </w:pPr>
      <w:bookmarkStart w:id="1793" w:name="_Toc300742998"/>
      <w:bookmarkStart w:id="1794" w:name="_Toc391453310"/>
      <w:bookmarkStart w:id="1795" w:name="_Toc391462138"/>
      <w:bookmarkStart w:id="1796" w:name="_Toc56762688"/>
      <w:r w:rsidRPr="00164B07">
        <w:t>Πρότυπα</w:t>
      </w:r>
      <w:bookmarkEnd w:id="1793"/>
      <w:r w:rsidR="00821AFC" w:rsidRPr="00164B07">
        <w:t xml:space="preserve"> και οδηγίες</w:t>
      </w:r>
      <w:bookmarkEnd w:id="1794"/>
      <w:bookmarkEnd w:id="1795"/>
      <w:bookmarkEnd w:id="1796"/>
    </w:p>
    <w:p w14:paraId="08BBAAEC" w14:textId="77777777" w:rsidR="000B08D4" w:rsidRPr="00164B07" w:rsidRDefault="00DF01CD" w:rsidP="00EF151F">
      <w:pPr>
        <w:pStyle w:val="1Char"/>
        <w:numPr>
          <w:ilvl w:val="0"/>
          <w:numId w:val="89"/>
        </w:numPr>
        <w:tabs>
          <w:tab w:val="num" w:pos="426"/>
        </w:tabs>
        <w:ind w:hanging="426"/>
      </w:pPr>
      <w:r w:rsidRPr="00164B07">
        <w:t>Τα</w:t>
      </w:r>
      <w:r w:rsidR="00824841" w:rsidRPr="00164B07">
        <w:t xml:space="preserve"> </w:t>
      </w:r>
      <w:r w:rsidR="00F70089" w:rsidRPr="00164B07">
        <w:t>π</w:t>
      </w:r>
      <w:r w:rsidR="00824841" w:rsidRPr="00164B07">
        <w:t xml:space="preserve">ρότυπα, οι </w:t>
      </w:r>
      <w:r w:rsidR="005222FC" w:rsidRPr="00164B07">
        <w:t>τεχνικ</w:t>
      </w:r>
      <w:r w:rsidR="00824841" w:rsidRPr="00164B07">
        <w:t>ές</w:t>
      </w:r>
      <w:r w:rsidR="005222FC" w:rsidRPr="00164B07">
        <w:t xml:space="preserve"> και λειτουργικ</w:t>
      </w:r>
      <w:r w:rsidR="00824841" w:rsidRPr="00164B07">
        <w:t>ές</w:t>
      </w:r>
      <w:r w:rsidR="005222FC" w:rsidRPr="00164B07">
        <w:t xml:space="preserve"> προδιαγραφ</w:t>
      </w:r>
      <w:r w:rsidR="00824841" w:rsidRPr="00164B07">
        <w:t>ές</w:t>
      </w:r>
      <w:r w:rsidR="005222FC" w:rsidRPr="00164B07">
        <w:t xml:space="preserve"> και απαιτήσε</w:t>
      </w:r>
      <w:r w:rsidR="00824841" w:rsidRPr="00164B07">
        <w:t>ις</w:t>
      </w:r>
      <w:r w:rsidR="00760A00" w:rsidRPr="00164B07">
        <w:t xml:space="preserve"> και </w:t>
      </w:r>
      <w:r w:rsidR="00824841" w:rsidRPr="00164B07">
        <w:t>οι διαδικασίες διαχείρισης</w:t>
      </w:r>
      <w:r w:rsidR="00760A00" w:rsidRPr="00164B07">
        <w:t xml:space="preserve"> </w:t>
      </w:r>
      <w:r w:rsidR="00824841" w:rsidRPr="00164B07">
        <w:t xml:space="preserve">που εφαρμόζονται </w:t>
      </w:r>
      <w:r w:rsidR="00760A00" w:rsidRPr="00164B07">
        <w:t xml:space="preserve">για </w:t>
      </w:r>
      <w:r w:rsidR="008B5C72" w:rsidRPr="00164B07">
        <w:t>τους Μετρητές</w:t>
      </w:r>
      <w:r w:rsidR="00760A00" w:rsidRPr="00164B07">
        <w:t>,</w:t>
      </w:r>
      <w:r w:rsidR="000B08D4" w:rsidRPr="00164B07">
        <w:t xml:space="preserve"> </w:t>
      </w:r>
      <w:r w:rsidR="00824841" w:rsidRPr="00164B07">
        <w:t xml:space="preserve">καθορίζονται στο </w:t>
      </w:r>
      <w:r w:rsidR="008B5C72" w:rsidRPr="00164B07">
        <w:t>Εγχειρίδιο Μετρητών και Μετρήσεων</w:t>
      </w:r>
      <w:r w:rsidR="004F2BAB" w:rsidRPr="00164B07">
        <w:t xml:space="preserve">, λαμβανομένων υπόψη τυχον σχετικών </w:t>
      </w:r>
      <w:r w:rsidR="001D0AEB" w:rsidRPr="00164B07">
        <w:t>κείμενων διατάξεων του νομοθετικού πλαισίου</w:t>
      </w:r>
      <w:r w:rsidRPr="00164B07">
        <w:t>.</w:t>
      </w:r>
    </w:p>
    <w:p w14:paraId="2298C9FF" w14:textId="77777777" w:rsidR="002F7554" w:rsidRPr="00164B07" w:rsidRDefault="00480A96" w:rsidP="00EF151F">
      <w:pPr>
        <w:pStyle w:val="1Char"/>
        <w:numPr>
          <w:ilvl w:val="0"/>
          <w:numId w:val="89"/>
        </w:numPr>
        <w:tabs>
          <w:tab w:val="num" w:pos="426"/>
        </w:tabs>
        <w:ind w:hanging="426"/>
      </w:pPr>
      <w:r w:rsidRPr="00164B07">
        <w:t xml:space="preserve">Ο Διαχειριστής του Δικτύου </w:t>
      </w:r>
      <w:r w:rsidR="009E53AC" w:rsidRPr="00164B07">
        <w:t xml:space="preserve">καθορίζει τα πρότυπα </w:t>
      </w:r>
      <w:r w:rsidR="003910A2" w:rsidRPr="00164B07">
        <w:t xml:space="preserve">και </w:t>
      </w:r>
      <w:r w:rsidR="00893271" w:rsidRPr="00164B07">
        <w:t xml:space="preserve">τους </w:t>
      </w:r>
      <w:r w:rsidR="003910A2" w:rsidRPr="00164B07">
        <w:t>κανονισμ</w:t>
      </w:r>
      <w:r w:rsidR="00893271" w:rsidRPr="00164B07">
        <w:t>ούς</w:t>
      </w:r>
      <w:r w:rsidR="003910A2" w:rsidRPr="00164B07">
        <w:t xml:space="preserve"> </w:t>
      </w:r>
      <w:r w:rsidR="008B5C72" w:rsidRPr="00164B07">
        <w:t>με τα οποία συμμορφώνεται</w:t>
      </w:r>
      <w:r w:rsidR="009E53AC" w:rsidRPr="00164B07">
        <w:t xml:space="preserve"> </w:t>
      </w:r>
      <w:r w:rsidR="008B5C72" w:rsidRPr="00164B07">
        <w:t>ο</w:t>
      </w:r>
      <w:r w:rsidR="009E53AC" w:rsidRPr="00164B07">
        <w:t xml:space="preserve"> λοιπό</w:t>
      </w:r>
      <w:r w:rsidR="008B5C72" w:rsidRPr="00164B07">
        <w:t>ς</w:t>
      </w:r>
      <w:r w:rsidR="009E53AC" w:rsidRPr="00164B07">
        <w:t xml:space="preserve"> μετρητικό</w:t>
      </w:r>
      <w:r w:rsidR="008B5C72" w:rsidRPr="00164B07">
        <w:t>ς</w:t>
      </w:r>
      <w:r w:rsidR="009E53AC" w:rsidRPr="00164B07">
        <w:t xml:space="preserve"> και τηλεπικοινωνιακό</w:t>
      </w:r>
      <w:r w:rsidR="008B5C72" w:rsidRPr="00164B07">
        <w:t>ς</w:t>
      </w:r>
      <w:r w:rsidR="009E53AC" w:rsidRPr="00164B07">
        <w:t xml:space="preserve"> εξοπλισμό</w:t>
      </w:r>
      <w:r w:rsidR="008B5C72" w:rsidRPr="00164B07">
        <w:t>ς</w:t>
      </w:r>
      <w:r w:rsidR="005502F7" w:rsidRPr="00164B07">
        <w:t xml:space="preserve">, για κάθε </w:t>
      </w:r>
      <w:r w:rsidR="000800C3" w:rsidRPr="00164B07">
        <w:t xml:space="preserve">τύπο </w:t>
      </w:r>
      <w:r w:rsidR="005502F7" w:rsidRPr="00164B07">
        <w:t>Μετρητή.</w:t>
      </w:r>
      <w:r w:rsidR="002A3044" w:rsidRPr="00164B07">
        <w:t xml:space="preserve"> </w:t>
      </w:r>
      <w:r w:rsidR="00FA1DB6" w:rsidRPr="00164B07">
        <w:t>Π</w:t>
      </w:r>
      <w:r w:rsidR="002A3044" w:rsidRPr="00164B07">
        <w:t>ληροφορί</w:t>
      </w:r>
      <w:r w:rsidR="00FA1DB6" w:rsidRPr="00164B07">
        <w:t>ες</w:t>
      </w:r>
      <w:r w:rsidR="002A3044" w:rsidRPr="00164B07">
        <w:t xml:space="preserve"> </w:t>
      </w:r>
      <w:r w:rsidR="00FA1DB6" w:rsidRPr="00164B07">
        <w:t xml:space="preserve">σχετικά με τα εφαρμοζόμενα πρότυπα </w:t>
      </w:r>
      <w:r w:rsidR="003910A2" w:rsidRPr="00164B07">
        <w:t xml:space="preserve">και κανονισμούς </w:t>
      </w:r>
      <w:r w:rsidR="002A3044" w:rsidRPr="00164B07">
        <w:t>περιλαμβάν</w:t>
      </w:r>
      <w:r w:rsidR="00FA1DB6" w:rsidRPr="00164B07">
        <w:t>ον</w:t>
      </w:r>
      <w:r w:rsidR="002A3044" w:rsidRPr="00164B07">
        <w:t xml:space="preserve">ται </w:t>
      </w:r>
      <w:r w:rsidR="00853189" w:rsidRPr="00164B07">
        <w:t>στ</w:t>
      </w:r>
      <w:r w:rsidR="005D62FB" w:rsidRPr="00164B07">
        <w:t>ο Εγχειρίδιο Μετρητών και Μετρήσεων και στ</w:t>
      </w:r>
      <w:r w:rsidR="00853189" w:rsidRPr="00164B07">
        <w:t>α κείμενα τεχνικών προδιαγραφών Μετρητών.</w:t>
      </w:r>
    </w:p>
    <w:p w14:paraId="5A8A0032" w14:textId="77777777" w:rsidR="00821AFC" w:rsidRPr="00164B07" w:rsidRDefault="00821AFC" w:rsidP="00EF151F">
      <w:pPr>
        <w:pStyle w:val="1Char"/>
        <w:numPr>
          <w:ilvl w:val="0"/>
          <w:numId w:val="89"/>
        </w:numPr>
        <w:tabs>
          <w:tab w:val="num" w:pos="426"/>
        </w:tabs>
        <w:ind w:hanging="426"/>
      </w:pPr>
      <w:r w:rsidRPr="00164B07">
        <w:t xml:space="preserve">Ο Διαχειριστής του Δικτύου εκδίδει και δημοσιοποιεί οδηγίες προς τους Χρήστες και τους Προμηθευτές για θέματα </w:t>
      </w:r>
      <w:r w:rsidR="008D6CA9" w:rsidRPr="00164B07">
        <w:t>Μ</w:t>
      </w:r>
      <w:r w:rsidRPr="00164B07">
        <w:t xml:space="preserve">ετρητών και </w:t>
      </w:r>
      <w:r w:rsidR="008D6CA9" w:rsidRPr="00164B07">
        <w:t>Μ</w:t>
      </w:r>
      <w:r w:rsidRPr="00164B07">
        <w:t>ετρήσεων. Στις οδηγίες αυτές περιλαμβάνονται πληροφορίες και διαδικασίες για την ενημέρωση των ενδιαφερομένων σε ότι αφορά την εφαρμογή των διατάξεων του Τμήματος αυτού που τους αφορούν, καθώς και για τα δικαιώματα και τις υποχρεώσεις τους.</w:t>
      </w:r>
    </w:p>
    <w:p w14:paraId="7B365FB8" w14:textId="77777777" w:rsidR="00AD388F" w:rsidRPr="00164B07" w:rsidRDefault="00AD388F" w:rsidP="00CD0519">
      <w:pPr>
        <w:pStyle w:val="a7"/>
      </w:pPr>
      <w:bookmarkStart w:id="1797" w:name="_Toc300742999"/>
      <w:bookmarkStart w:id="1798" w:name="_Toc391453311"/>
      <w:bookmarkStart w:id="1799" w:name="_Toc391462139"/>
      <w:bookmarkStart w:id="1800" w:name="_Toc56762689"/>
      <w:bookmarkStart w:id="1801" w:name="_Ref290652483"/>
      <w:bookmarkEnd w:id="1797"/>
      <w:bookmarkEnd w:id="1798"/>
      <w:bookmarkEnd w:id="1799"/>
      <w:bookmarkEnd w:id="1800"/>
    </w:p>
    <w:p w14:paraId="700302B6" w14:textId="77777777" w:rsidR="00AD388F" w:rsidRPr="00164B07" w:rsidRDefault="00433B1A" w:rsidP="00635EE1">
      <w:pPr>
        <w:pStyle w:val="ab"/>
      </w:pPr>
      <w:bookmarkStart w:id="1802" w:name="_Toc161120250"/>
      <w:bookmarkStart w:id="1803" w:name="_Toc163020644"/>
      <w:bookmarkStart w:id="1804" w:name="_Toc300743000"/>
      <w:bookmarkStart w:id="1805" w:name="_Toc391453312"/>
      <w:bookmarkStart w:id="1806" w:name="_Toc391462140"/>
      <w:bookmarkStart w:id="1807" w:name="_Toc56762690"/>
      <w:bookmarkEnd w:id="1801"/>
      <w:r w:rsidRPr="00164B07">
        <w:t>Τεχνικές και λειτουργικές π</w:t>
      </w:r>
      <w:r w:rsidR="00AD388F" w:rsidRPr="00164B07">
        <w:t xml:space="preserve">ροδιαγραφές </w:t>
      </w:r>
      <w:r w:rsidR="00416F17" w:rsidRPr="00164B07">
        <w:t xml:space="preserve">και </w:t>
      </w:r>
      <w:r w:rsidR="003A00D8" w:rsidRPr="00164B07">
        <w:t>χαρακτηριστικά</w:t>
      </w:r>
      <w:r w:rsidR="00416F17" w:rsidRPr="00164B07">
        <w:t xml:space="preserve"> </w:t>
      </w:r>
      <w:r w:rsidR="00635EE1" w:rsidRPr="00164B07">
        <w:t>Μ</w:t>
      </w:r>
      <w:r w:rsidR="00AD388F" w:rsidRPr="00164B07">
        <w:t>ετρητών Δικτύου</w:t>
      </w:r>
      <w:bookmarkEnd w:id="1802"/>
      <w:bookmarkEnd w:id="1803"/>
      <w:bookmarkEnd w:id="1804"/>
      <w:bookmarkEnd w:id="1805"/>
      <w:bookmarkEnd w:id="1806"/>
      <w:bookmarkEnd w:id="1807"/>
    </w:p>
    <w:p w14:paraId="3E8BFD79" w14:textId="77777777" w:rsidR="00AD388F" w:rsidRPr="00164B07" w:rsidRDefault="00AD388F" w:rsidP="00EF151F">
      <w:pPr>
        <w:pStyle w:val="1Char"/>
        <w:numPr>
          <w:ilvl w:val="0"/>
          <w:numId w:val="90"/>
        </w:numPr>
        <w:tabs>
          <w:tab w:val="clear" w:pos="786"/>
        </w:tabs>
        <w:ind w:hanging="426"/>
      </w:pPr>
      <w:r w:rsidRPr="00164B07">
        <w:t xml:space="preserve">Οι </w:t>
      </w:r>
      <w:r w:rsidR="001E3BED" w:rsidRPr="00164B07">
        <w:t xml:space="preserve">Ωριαίοι </w:t>
      </w:r>
      <w:r w:rsidRPr="00164B07">
        <w:t xml:space="preserve">Μετρητές Παραγωγής </w:t>
      </w:r>
      <w:r w:rsidR="000E6C93" w:rsidRPr="00164B07">
        <w:t xml:space="preserve">ΧΤ </w:t>
      </w:r>
      <w:r w:rsidRPr="00164B07">
        <w:t>ικανοποιούν τις εξής απαιτήσεις:</w:t>
      </w:r>
    </w:p>
    <w:p w14:paraId="1B87E074" w14:textId="77777777" w:rsidR="00AD388F" w:rsidRPr="00164B07" w:rsidRDefault="00251B29" w:rsidP="002B2618">
      <w:pPr>
        <w:pStyle w:val="11"/>
        <w:tabs>
          <w:tab w:val="clear" w:pos="900"/>
          <w:tab w:val="left" w:pos="851"/>
        </w:tabs>
        <w:ind w:left="851" w:hanging="425"/>
      </w:pPr>
      <w:r w:rsidRPr="00164B07">
        <w:t>(α</w:t>
      </w:r>
      <w:r w:rsidR="00AD388F" w:rsidRPr="00164B07">
        <w:t>)</w:t>
      </w:r>
      <w:r w:rsidR="00AD388F" w:rsidRPr="00164B07">
        <w:tab/>
      </w:r>
      <w:r w:rsidR="002B2618" w:rsidRPr="00164B07">
        <w:t>Έ</w:t>
      </w:r>
      <w:r w:rsidR="00AD388F" w:rsidRPr="00164B07">
        <w:t xml:space="preserve">χουν τη δυνατότητα </w:t>
      </w:r>
      <w:r w:rsidR="00C72F9C" w:rsidRPr="00164B07">
        <w:t xml:space="preserve">μέτρησης και </w:t>
      </w:r>
      <w:r w:rsidR="00AD388F" w:rsidRPr="00164B07">
        <w:t>καταγραφής της έγχυσης</w:t>
      </w:r>
      <w:r w:rsidR="00636AD8" w:rsidRPr="00164B07">
        <w:t xml:space="preserve"> </w:t>
      </w:r>
      <w:r w:rsidR="008734B6" w:rsidRPr="00164B07">
        <w:t xml:space="preserve">και της απορρόφησης </w:t>
      </w:r>
      <w:r w:rsidR="007A30B7" w:rsidRPr="00164B07">
        <w:t>ενεργού</w:t>
      </w:r>
      <w:r w:rsidR="00E4159B" w:rsidRPr="00164B07">
        <w:t xml:space="preserve"> και κατά περίπτωση </w:t>
      </w:r>
      <w:r w:rsidR="00AD388F" w:rsidRPr="00164B07">
        <w:t xml:space="preserve">αέργου ενέργειας </w:t>
      </w:r>
      <w:r w:rsidR="008734B6" w:rsidRPr="00164B07">
        <w:t xml:space="preserve">προς και από </w:t>
      </w:r>
      <w:r w:rsidR="00AD388F" w:rsidRPr="00164B07">
        <w:t xml:space="preserve">το Δίκτυο, </w:t>
      </w:r>
      <w:r w:rsidR="00893271" w:rsidRPr="00164B07">
        <w:t>τουλάχιστον μία φορά ανά ώρα</w:t>
      </w:r>
      <w:r w:rsidR="002B2618" w:rsidRPr="00164B07">
        <w:t>.</w:t>
      </w:r>
    </w:p>
    <w:p w14:paraId="46BA7F48" w14:textId="77777777" w:rsidR="00AD388F" w:rsidRPr="00164B07" w:rsidRDefault="00251B29" w:rsidP="002B2618">
      <w:pPr>
        <w:pStyle w:val="11"/>
        <w:tabs>
          <w:tab w:val="clear" w:pos="900"/>
          <w:tab w:val="left" w:pos="851"/>
        </w:tabs>
        <w:ind w:left="851" w:hanging="425"/>
      </w:pPr>
      <w:r w:rsidRPr="00164B07">
        <w:lastRenderedPageBreak/>
        <w:t>(β</w:t>
      </w:r>
      <w:r w:rsidR="00AD388F" w:rsidRPr="00164B07">
        <w:t>)</w:t>
      </w:r>
      <w:r w:rsidR="00AD388F" w:rsidRPr="00164B07">
        <w:tab/>
      </w:r>
      <w:r w:rsidR="002B2618" w:rsidRPr="00164B07">
        <w:t>Έ</w:t>
      </w:r>
      <w:r w:rsidR="00AD388F" w:rsidRPr="00164B07">
        <w:t xml:space="preserve">χουν τη δυνατότητα </w:t>
      </w:r>
      <w:r w:rsidR="001E3BED" w:rsidRPr="00164B07">
        <w:t>ένταξης σε σύστημα τηλεμέτρησης</w:t>
      </w:r>
      <w:r w:rsidR="00AD388F" w:rsidRPr="00164B07">
        <w:t>.</w:t>
      </w:r>
    </w:p>
    <w:p w14:paraId="7BB1CF62" w14:textId="77777777" w:rsidR="00AD388F" w:rsidRPr="00164B07" w:rsidRDefault="00AD388F" w:rsidP="00EF151F">
      <w:pPr>
        <w:pStyle w:val="1Char"/>
        <w:numPr>
          <w:ilvl w:val="0"/>
          <w:numId w:val="89"/>
        </w:numPr>
        <w:tabs>
          <w:tab w:val="num" w:pos="426"/>
        </w:tabs>
        <w:ind w:hanging="426"/>
      </w:pPr>
      <w:r w:rsidRPr="00164B07">
        <w:t xml:space="preserve">Οι Ωριαίοι Μετρητές Φορτίου ΜΤ και οι Ωριαίοι Μετρητές Φορτίου ΧΤ </w:t>
      </w:r>
      <w:r w:rsidR="00C178FD" w:rsidRPr="00164B07">
        <w:t>έχουν τη δυνατότητα να</w:t>
      </w:r>
      <w:r w:rsidRPr="00164B07">
        <w:t xml:space="preserve"> μετρούν </w:t>
      </w:r>
      <w:r w:rsidR="00E00E19" w:rsidRPr="00164B07">
        <w:t xml:space="preserve">και να καταγράφουν </w:t>
      </w:r>
      <w:r w:rsidR="008734B6" w:rsidRPr="00164B07">
        <w:t xml:space="preserve">την απορροφούμενη από το Δίκτυο </w:t>
      </w:r>
      <w:r w:rsidRPr="00164B07">
        <w:t xml:space="preserve">ενεργό και </w:t>
      </w:r>
      <w:r w:rsidR="00190BA0" w:rsidRPr="00164B07">
        <w:t xml:space="preserve">κατά περίπτωση </w:t>
      </w:r>
      <w:r w:rsidRPr="00164B07">
        <w:t>άεργο ενέργεια, κατ’ ελάχιστον σε ωριαία βάση.</w:t>
      </w:r>
    </w:p>
    <w:p w14:paraId="6F6DE7D2" w14:textId="77777777" w:rsidR="00CA7E3A" w:rsidRPr="00164B07" w:rsidRDefault="00AD388F" w:rsidP="00EF151F">
      <w:pPr>
        <w:pStyle w:val="1Char"/>
        <w:numPr>
          <w:ilvl w:val="0"/>
          <w:numId w:val="89"/>
        </w:numPr>
        <w:tabs>
          <w:tab w:val="num" w:pos="426"/>
        </w:tabs>
        <w:ind w:hanging="426"/>
      </w:pPr>
      <w:r w:rsidRPr="00164B07">
        <w:t>Οι διατάξεις των Ωριαίων Μετρητών Παραγωγής ΧΤ</w:t>
      </w:r>
      <w:r w:rsidR="00F668E0" w:rsidRPr="00164B07">
        <w:t xml:space="preserve"> </w:t>
      </w:r>
      <w:r w:rsidRPr="00164B07">
        <w:t xml:space="preserve">και των Ωριαίων Μετρητών Φορτίου ΧΤ </w:t>
      </w:r>
      <w:r w:rsidR="0015752E" w:rsidRPr="00164B07">
        <w:t xml:space="preserve">έχουν τη δυνατότητα για προσθήκη εξοπλισμού </w:t>
      </w:r>
      <w:r w:rsidR="00E251F8" w:rsidRPr="00164B07">
        <w:t>απομακρυσμένη</w:t>
      </w:r>
      <w:r w:rsidR="0015752E" w:rsidRPr="00164B07">
        <w:t>ς</w:t>
      </w:r>
      <w:r w:rsidR="00E251F8" w:rsidRPr="00164B07">
        <w:t xml:space="preserve"> καθώς και επιτόπια</w:t>
      </w:r>
      <w:r w:rsidR="0015752E" w:rsidRPr="00164B07">
        <w:t>ς</w:t>
      </w:r>
      <w:r w:rsidR="00E251F8" w:rsidRPr="00164B07">
        <w:t xml:space="preserve"> συλλογή</w:t>
      </w:r>
      <w:r w:rsidR="00224846" w:rsidRPr="00164B07">
        <w:t>ς</w:t>
      </w:r>
      <w:r w:rsidR="00E251F8" w:rsidRPr="00164B07">
        <w:t xml:space="preserve"> </w:t>
      </w:r>
      <w:r w:rsidRPr="00164B07">
        <w:t xml:space="preserve">των </w:t>
      </w:r>
      <w:r w:rsidR="002F0647" w:rsidRPr="00164B07">
        <w:t>Μ</w:t>
      </w:r>
      <w:r w:rsidRPr="00164B07">
        <w:t>ετρήσεών τους</w:t>
      </w:r>
      <w:r w:rsidR="004F2BAB" w:rsidRPr="00164B07">
        <w:t>,</w:t>
      </w:r>
      <w:r w:rsidRPr="00164B07">
        <w:t xml:space="preserve"> βάσει των πρωτοκόλλων και λοιπών προδιαγραφών </w:t>
      </w:r>
      <w:r w:rsidR="00E251F8" w:rsidRPr="00164B07">
        <w:t>των συστημάτων</w:t>
      </w:r>
      <w:r w:rsidR="00E310D9" w:rsidRPr="00164B07">
        <w:t xml:space="preserve"> απομακρυσμένης</w:t>
      </w:r>
      <w:r w:rsidR="00885DCD" w:rsidRPr="00164B07">
        <w:t xml:space="preserve"> και επιτόπιας</w:t>
      </w:r>
      <w:r w:rsidR="00E310D9" w:rsidRPr="00164B07">
        <w:t xml:space="preserve"> συλλογής </w:t>
      </w:r>
      <w:r w:rsidR="00E251F8" w:rsidRPr="00164B07">
        <w:t xml:space="preserve">και διαχείρισης </w:t>
      </w:r>
      <w:r w:rsidR="00F716D4" w:rsidRPr="00164B07">
        <w:t>Μετρήσεων</w:t>
      </w:r>
      <w:r w:rsidR="00E310D9" w:rsidRPr="00164B07">
        <w:t xml:space="preserve"> </w:t>
      </w:r>
      <w:r w:rsidRPr="00164B07">
        <w:t>του Διαχειριστή του Δικτύου. Οι διατάξεις των Ωριαίων Μετρητών</w:t>
      </w:r>
      <w:r w:rsidR="00F668E0" w:rsidRPr="00164B07">
        <w:t xml:space="preserve"> Φορτίου</w:t>
      </w:r>
      <w:r w:rsidRPr="00164B07">
        <w:t xml:space="preserve"> ΜΤ </w:t>
      </w:r>
      <w:r w:rsidR="00F668E0" w:rsidRPr="00164B07">
        <w:t xml:space="preserve">και των Ωριαίων Μετρητών Παραγωγής ΜΤ </w:t>
      </w:r>
      <w:r w:rsidRPr="00164B07">
        <w:t xml:space="preserve">περιλαμβάνουν τον αναγκαίο εξοπλισμό </w:t>
      </w:r>
      <w:r w:rsidR="000D136D" w:rsidRPr="00164B07">
        <w:t xml:space="preserve">για την απομακρυσμένη καθώς και την επιτόπια συλλογή </w:t>
      </w:r>
      <w:r w:rsidRPr="00164B07">
        <w:t xml:space="preserve">των </w:t>
      </w:r>
      <w:r w:rsidR="002F0647" w:rsidRPr="00164B07">
        <w:t>Μ</w:t>
      </w:r>
      <w:r w:rsidRPr="00164B07">
        <w:t>ετρήσεών τους</w:t>
      </w:r>
      <w:r w:rsidR="004F2BAB" w:rsidRPr="00164B07">
        <w:t>,</w:t>
      </w:r>
      <w:r w:rsidRPr="00164B07">
        <w:t xml:space="preserve"> βάσει των πρωτοκόλλων και λοιπών προδιαγραφών </w:t>
      </w:r>
      <w:r w:rsidR="00885DCD" w:rsidRPr="00164B07">
        <w:t xml:space="preserve">των συστημάτων απομακρυσμένης και επιτόπιας συλλογής και διαχείρισης </w:t>
      </w:r>
      <w:r w:rsidR="00F716D4" w:rsidRPr="00164B07">
        <w:t>Μετρήσεων</w:t>
      </w:r>
      <w:r w:rsidR="00885DCD" w:rsidRPr="00164B07">
        <w:t xml:space="preserve"> </w:t>
      </w:r>
      <w:r w:rsidRPr="00164B07">
        <w:t xml:space="preserve">του </w:t>
      </w:r>
      <w:r w:rsidR="006B24B7" w:rsidRPr="00164B07">
        <w:t>Διαχειριστή του Δικτύου</w:t>
      </w:r>
      <w:r w:rsidRPr="00164B07">
        <w:t>.</w:t>
      </w:r>
    </w:p>
    <w:p w14:paraId="666361FE" w14:textId="77777777" w:rsidR="00AD388F" w:rsidRPr="00164B07" w:rsidRDefault="00AD388F" w:rsidP="00EF151F">
      <w:pPr>
        <w:pStyle w:val="1Char"/>
        <w:numPr>
          <w:ilvl w:val="0"/>
          <w:numId w:val="89"/>
        </w:numPr>
        <w:tabs>
          <w:tab w:val="num" w:pos="426"/>
        </w:tabs>
        <w:ind w:hanging="426"/>
      </w:pPr>
      <w:r w:rsidRPr="00164B07">
        <w:t xml:space="preserve">Ο Διαχειριστής του Δικτύου μεριμνά για τον συγχρονισμό των </w:t>
      </w:r>
      <w:r w:rsidR="00084F1D" w:rsidRPr="00164B07">
        <w:t xml:space="preserve"> Μετρητών</w:t>
      </w:r>
      <w:r w:rsidRPr="00164B07">
        <w:t xml:space="preserve"> με δυνατότητα ωριαίας καταγραφής των </w:t>
      </w:r>
      <w:r w:rsidR="00F716D4" w:rsidRPr="00164B07">
        <w:t>Μετρήσεων</w:t>
      </w:r>
      <w:r w:rsidRPr="00164B07">
        <w:t xml:space="preserve">, </w:t>
      </w:r>
      <w:r w:rsidR="00084F1D" w:rsidRPr="00164B07">
        <w:t xml:space="preserve">περιλαμβανομένων των Εσωτερικών Μετρητών, </w:t>
      </w:r>
      <w:r w:rsidRPr="00164B07">
        <w:t xml:space="preserve">και συνεργάζεται για τον σκοπό αυτό, και για τους </w:t>
      </w:r>
      <w:r w:rsidR="008D6CA9" w:rsidRPr="00164B07">
        <w:t>Μ</w:t>
      </w:r>
      <w:r w:rsidRPr="00164B07">
        <w:t>ετρητές που είναι απαραίτητο, με τον Διαχειριστή του Συστήματος</w:t>
      </w:r>
      <w:r w:rsidR="009C2881" w:rsidRPr="00164B07">
        <w:t xml:space="preserve"> ή τον Διαχειριστή ΜΔΝ </w:t>
      </w:r>
      <w:r w:rsidR="00084F1D" w:rsidRPr="00164B07">
        <w:t xml:space="preserve">ή τους Χρήστες </w:t>
      </w:r>
      <w:r w:rsidR="009C2881" w:rsidRPr="00164B07">
        <w:t>κατά περίπτωση</w:t>
      </w:r>
      <w:r w:rsidRPr="00164B07">
        <w:t>.</w:t>
      </w:r>
    </w:p>
    <w:p w14:paraId="0DB32D1C" w14:textId="77777777" w:rsidR="00AD388F" w:rsidRPr="00164B07" w:rsidRDefault="00AD388F" w:rsidP="00CD0519">
      <w:pPr>
        <w:pStyle w:val="a7"/>
      </w:pPr>
      <w:bookmarkStart w:id="1808" w:name="_Toc300743001"/>
      <w:bookmarkStart w:id="1809" w:name="_Toc300743003"/>
      <w:bookmarkStart w:id="1810" w:name="_Toc391453313"/>
      <w:bookmarkStart w:id="1811" w:name="_Toc391462141"/>
      <w:bookmarkStart w:id="1812" w:name="_Toc56762691"/>
      <w:bookmarkStart w:id="1813" w:name="_Toc203971745"/>
      <w:bookmarkEnd w:id="1808"/>
      <w:bookmarkEnd w:id="1809"/>
      <w:bookmarkEnd w:id="1810"/>
      <w:bookmarkEnd w:id="1811"/>
      <w:bookmarkEnd w:id="1812"/>
    </w:p>
    <w:p w14:paraId="2DD64ADD" w14:textId="77777777" w:rsidR="00AD388F" w:rsidRPr="00164B07" w:rsidRDefault="00AD388F">
      <w:pPr>
        <w:pStyle w:val="ab"/>
      </w:pPr>
      <w:bookmarkStart w:id="1814" w:name="_Toc56762692"/>
      <w:bookmarkStart w:id="1815" w:name="_Toc163020646"/>
      <w:bookmarkStart w:id="1816" w:name="_Toc300743004"/>
      <w:bookmarkStart w:id="1817" w:name="_Toc391453314"/>
      <w:bookmarkStart w:id="1818" w:name="_Toc391462142"/>
      <w:r w:rsidRPr="00164B07">
        <w:t>Εγκατάσταση</w:t>
      </w:r>
      <w:r w:rsidR="00C87975" w:rsidRPr="00164B07">
        <w:t>, λειτουργία</w:t>
      </w:r>
      <w:r w:rsidRPr="00164B07">
        <w:t xml:space="preserve"> και συντήρηση </w:t>
      </w:r>
      <w:r w:rsidR="008D6CA9" w:rsidRPr="00164B07">
        <w:t>Μ</w:t>
      </w:r>
      <w:r w:rsidRPr="00164B07">
        <w:t>ετρητών</w:t>
      </w:r>
      <w:bookmarkEnd w:id="1814"/>
      <w:r w:rsidRPr="00164B07">
        <w:t xml:space="preserve"> </w:t>
      </w:r>
      <w:bookmarkEnd w:id="1813"/>
      <w:bookmarkEnd w:id="1815"/>
      <w:bookmarkEnd w:id="1816"/>
      <w:bookmarkEnd w:id="1817"/>
      <w:bookmarkEnd w:id="1818"/>
    </w:p>
    <w:p w14:paraId="1102C2E6" w14:textId="77777777" w:rsidR="0021620A" w:rsidRPr="00164B07" w:rsidRDefault="00AD388F" w:rsidP="00EF151F">
      <w:pPr>
        <w:pStyle w:val="1Char"/>
        <w:numPr>
          <w:ilvl w:val="0"/>
          <w:numId w:val="148"/>
        </w:numPr>
        <w:tabs>
          <w:tab w:val="num" w:pos="426"/>
        </w:tabs>
        <w:ind w:hanging="426"/>
      </w:pPr>
      <w:r w:rsidRPr="00164B07">
        <w:t xml:space="preserve">Το κόστος </w:t>
      </w:r>
      <w:r w:rsidR="00784CEE" w:rsidRPr="00164B07">
        <w:t xml:space="preserve">προμήθειας και εγκατάστασης </w:t>
      </w:r>
      <w:r w:rsidR="00084F1D" w:rsidRPr="00164B07">
        <w:t>των Μετρητών Δικτύου</w:t>
      </w:r>
      <w:r w:rsidR="0045354D" w:rsidRPr="00164B07">
        <w:t xml:space="preserve"> </w:t>
      </w:r>
      <w:r w:rsidRPr="00164B07">
        <w:t>που εγκαθίστανται κατά τη σύνδεση νέων εγκαταστάσεων στο Δίκτυο, καθώς και του σχετικού μετρητικού και τηλεπικοινωνιακού εξοπλισμού, συμπεριλαμβάνεται στον υπολογισμό των χρεώσεων των Χρηστών για σύνδεση στο Δίκτυο κατά το</w:t>
      </w:r>
      <w:r w:rsidR="002B2618" w:rsidRPr="00164B07">
        <w:t xml:space="preserve"> </w:t>
      </w:r>
      <w:r w:rsidR="003C44D6" w:rsidRPr="00164B07">
        <w:t>Τμήμα</w:t>
      </w:r>
      <w:r w:rsidR="002B2618" w:rsidRPr="00164B07">
        <w:t xml:space="preserve"> </w:t>
      </w:r>
      <w:r w:rsidR="000623D5" w:rsidRPr="00164B07">
        <w:t>ΙΧ</w:t>
      </w:r>
      <w:r w:rsidRPr="00164B07">
        <w:t xml:space="preserve">. Η εγκατάσταση αυτών γίνεται </w:t>
      </w:r>
      <w:r w:rsidR="004044DE" w:rsidRPr="00164B07">
        <w:t>από τον</w:t>
      </w:r>
      <w:r w:rsidRPr="00164B07">
        <w:t xml:space="preserve"> Διαχειριστή του Δικτύου.</w:t>
      </w:r>
      <w:r w:rsidR="0021620A" w:rsidRPr="00164B07">
        <w:t xml:space="preserve"> </w:t>
      </w:r>
    </w:p>
    <w:p w14:paraId="31FBB764" w14:textId="77777777" w:rsidR="00AD388F" w:rsidRPr="00164B07" w:rsidRDefault="004044DE" w:rsidP="00EF151F">
      <w:pPr>
        <w:pStyle w:val="1Char"/>
        <w:numPr>
          <w:ilvl w:val="0"/>
          <w:numId w:val="148"/>
        </w:numPr>
        <w:tabs>
          <w:tab w:val="clear" w:pos="786"/>
        </w:tabs>
        <w:ind w:hanging="426"/>
      </w:pPr>
      <w:r w:rsidRPr="00164B07">
        <w:t>Γ</w:t>
      </w:r>
      <w:r w:rsidR="009D32CA" w:rsidRPr="00164B07">
        <w:t xml:space="preserve">ια τους Μετρητές </w:t>
      </w:r>
      <w:r w:rsidR="00084F1D" w:rsidRPr="00164B07">
        <w:t xml:space="preserve"> Δικτύου</w:t>
      </w:r>
      <w:r w:rsidRPr="00164B07">
        <w:t xml:space="preserve"> </w:t>
      </w:r>
      <w:r w:rsidR="00C214F4" w:rsidRPr="00164B07">
        <w:t>η</w:t>
      </w:r>
      <w:r w:rsidR="0045354D" w:rsidRPr="00164B07">
        <w:t xml:space="preserve"> εγκατάσταση και η λειτουργία τηλεπικοινωνιακής σύνδεσης</w:t>
      </w:r>
      <w:r w:rsidR="006A2915" w:rsidRPr="00164B07">
        <w:t xml:space="preserve"> για τη συλλογή </w:t>
      </w:r>
      <w:r w:rsidR="00C214F4" w:rsidRPr="00164B07">
        <w:t xml:space="preserve">των </w:t>
      </w:r>
      <w:r w:rsidR="00F716D4" w:rsidRPr="00164B07">
        <w:t>Μετρήσεων</w:t>
      </w:r>
      <w:r w:rsidR="0045354D" w:rsidRPr="00164B07">
        <w:t>, η</w:t>
      </w:r>
      <w:r w:rsidR="00AD388F" w:rsidRPr="00164B07">
        <w:t xml:space="preserve"> λειτουργία, η συντήρηση, η αποκατάσταση βλαβών και η αντικατάσταση όταν είναι αναγκαίο των </w:t>
      </w:r>
      <w:r w:rsidR="008D6CA9" w:rsidRPr="00164B07">
        <w:t>Μ</w:t>
      </w:r>
      <w:r w:rsidR="009D32CA" w:rsidRPr="00164B07">
        <w:t>ετρητών αυτών, καθώς και</w:t>
      </w:r>
      <w:r w:rsidR="00AD388F" w:rsidRPr="00164B07">
        <w:t xml:space="preserve"> του σχετικού μετρητικού και τηλεπικοινωνιακού εξοπλισμού, γίνονται με μέριμνα</w:t>
      </w:r>
      <w:r w:rsidR="0045354D" w:rsidRPr="00164B07">
        <w:t xml:space="preserve">, ευθύνη και δαπάνη </w:t>
      </w:r>
      <w:r w:rsidR="00AD388F" w:rsidRPr="00164B07">
        <w:t>του</w:t>
      </w:r>
      <w:r w:rsidRPr="00164B07">
        <w:t xml:space="preserve"> Διαχειριστή του Δικτύου</w:t>
      </w:r>
      <w:r w:rsidR="006A2915" w:rsidRPr="00164B07">
        <w:t>.</w:t>
      </w:r>
    </w:p>
    <w:p w14:paraId="20B735E5" w14:textId="77777777" w:rsidR="00084F1D" w:rsidRPr="00164B07" w:rsidRDefault="00084F1D" w:rsidP="00EF151F">
      <w:pPr>
        <w:pStyle w:val="1Char"/>
        <w:numPr>
          <w:ilvl w:val="0"/>
          <w:numId w:val="148"/>
        </w:numPr>
        <w:tabs>
          <w:tab w:val="clear" w:pos="786"/>
        </w:tabs>
        <w:ind w:hanging="426"/>
      </w:pPr>
      <w:r w:rsidRPr="00164B07">
        <w:t>Προκειμένου περί Εσωτερικών Μετρητών</w:t>
      </w:r>
      <w:r w:rsidR="009903D0" w:rsidRPr="00164B07">
        <w:t>, με την επιφύλαξη τυχόν ρητής αντίθετης ειδικότερ</w:t>
      </w:r>
      <w:r w:rsidR="001D0AEB" w:rsidRPr="00164B07">
        <w:t>ης</w:t>
      </w:r>
      <w:r w:rsidR="009903D0" w:rsidRPr="00164B07">
        <w:t xml:space="preserve"> διατάξ</w:t>
      </w:r>
      <w:r w:rsidR="001D0AEB" w:rsidRPr="00164B07">
        <w:t>η</w:t>
      </w:r>
      <w:r w:rsidR="009903D0" w:rsidRPr="00164B07">
        <w:t>ς τ</w:t>
      </w:r>
      <w:r w:rsidR="00376793" w:rsidRPr="00164B07">
        <w:t xml:space="preserve">ου </w:t>
      </w:r>
      <w:r w:rsidR="001D0AEB" w:rsidRPr="00164B07">
        <w:t xml:space="preserve">νομοθετικού </w:t>
      </w:r>
      <w:r w:rsidR="00376793" w:rsidRPr="00164B07">
        <w:t>πλαισίου</w:t>
      </w:r>
      <w:r w:rsidRPr="00164B07">
        <w:t>:</w:t>
      </w:r>
    </w:p>
    <w:p w14:paraId="2F9B5F5E" w14:textId="77777777" w:rsidR="00084F1D" w:rsidRPr="00164B07" w:rsidRDefault="00251B29" w:rsidP="00084F1D">
      <w:pPr>
        <w:pStyle w:val="1Char"/>
        <w:numPr>
          <w:ilvl w:val="0"/>
          <w:numId w:val="0"/>
        </w:numPr>
        <w:ind w:left="851" w:hanging="425"/>
      </w:pPr>
      <w:r w:rsidRPr="00164B07">
        <w:t>(α</w:t>
      </w:r>
      <w:r w:rsidR="0044380C" w:rsidRPr="00164B07">
        <w:t>)</w:t>
      </w:r>
      <w:r w:rsidR="0044380C" w:rsidRPr="00164B07">
        <w:tab/>
      </w:r>
      <w:r w:rsidR="00084F1D" w:rsidRPr="00164B07">
        <w:t xml:space="preserve">Τα αναφερόμενα στην ανωτέρω παράγραφο 1 εφαρμόζονται για τα στοιχεία της μετρητικής διάταξης, των οποίων την εγκατάσταση αναλαμβάνει ο Διαχεριστής του Δικτύου, σύμφωνα με τα προβλέπομενα στη Σύμβαση Σύνδεσης </w:t>
      </w:r>
      <w:r w:rsidR="004D11F7" w:rsidRPr="00164B07">
        <w:t xml:space="preserve">του Χρήστη με </w:t>
      </w:r>
      <w:r w:rsidR="00084F1D" w:rsidRPr="00164B07">
        <w:t>το Δίκτυο.</w:t>
      </w:r>
    </w:p>
    <w:p w14:paraId="76A6766E" w14:textId="77777777" w:rsidR="00084F1D" w:rsidRPr="00164B07" w:rsidRDefault="00251B29" w:rsidP="00084F1D">
      <w:pPr>
        <w:pStyle w:val="1Char"/>
        <w:numPr>
          <w:ilvl w:val="0"/>
          <w:numId w:val="0"/>
        </w:numPr>
        <w:ind w:left="851" w:hanging="425"/>
      </w:pPr>
      <w:r w:rsidRPr="00164B07">
        <w:t>(β</w:t>
      </w:r>
      <w:r w:rsidR="00084F1D" w:rsidRPr="00164B07">
        <w:t>)</w:t>
      </w:r>
      <w:r w:rsidR="0044380C" w:rsidRPr="00164B07">
        <w:tab/>
      </w:r>
      <w:r w:rsidR="00084F1D" w:rsidRPr="00164B07">
        <w:t>Ο Χρήστης μεριμνά για την προμήθεια και εγκατάσταση των στοιχείων της μετρητικής διάταξης που ειδικότερα καθορίζονται στη Σύμβαση Σύνδεσης στο Δίκτυο, σε πλήρη συμμόρφωση με τις οδηγίες και υποδείξεις του Διαχειριστή του Δικτύου, και αναλαμβάνει το σχετικό κόστος.</w:t>
      </w:r>
    </w:p>
    <w:p w14:paraId="6B1A5FA1" w14:textId="77777777" w:rsidR="00084F1D" w:rsidRPr="00164B07" w:rsidRDefault="00251B29" w:rsidP="00084F1D">
      <w:pPr>
        <w:pStyle w:val="1Char"/>
        <w:numPr>
          <w:ilvl w:val="0"/>
          <w:numId w:val="0"/>
        </w:numPr>
        <w:ind w:left="851" w:hanging="425"/>
      </w:pPr>
      <w:r w:rsidRPr="00164B07">
        <w:t>(γ</w:t>
      </w:r>
      <w:r w:rsidR="00084F1D" w:rsidRPr="00164B07">
        <w:t xml:space="preserve">) </w:t>
      </w:r>
      <w:r w:rsidR="0044380C" w:rsidRPr="00164B07">
        <w:tab/>
      </w:r>
      <w:r w:rsidR="00084F1D" w:rsidRPr="00164B07">
        <w:t>Η εγκατάσταση και λειτουργία τηλεπικοινωνιακής σύνδεσης για τη συλλογή των Μετρήσεων γίνονται με μέριμνα, ευθύνη και δαπάνη του Διαχειριστή του Δικτύου.</w:t>
      </w:r>
    </w:p>
    <w:p w14:paraId="6DD3A57D" w14:textId="77777777" w:rsidR="00084F1D" w:rsidRPr="00164B07" w:rsidRDefault="00251B29" w:rsidP="0044380C">
      <w:pPr>
        <w:pStyle w:val="1Char"/>
        <w:numPr>
          <w:ilvl w:val="0"/>
          <w:numId w:val="0"/>
        </w:numPr>
        <w:ind w:left="851" w:hanging="425"/>
      </w:pPr>
      <w:r w:rsidRPr="00164B07">
        <w:lastRenderedPageBreak/>
        <w:t>(δ</w:t>
      </w:r>
      <w:r w:rsidR="00084F1D" w:rsidRPr="00164B07">
        <w:t xml:space="preserve">) </w:t>
      </w:r>
      <w:r w:rsidR="0044380C" w:rsidRPr="00164B07">
        <w:tab/>
      </w:r>
      <w:r w:rsidR="00084F1D" w:rsidRPr="00164B07">
        <w:t>Για τη συντήρηση, την αποκατάσταση βλαβών και την αντικατάσταση, όταν είναι αναγκαίο, στοιχείων της μετρητικής διάταξης, περιλαμβανομένου του σχετικού τηλεπικοινωνιακού εξοπλισμού, ισχύουν τα οριζόμενα στη Σύμβαση Σύνδεσης στο Δίκτυο του Χρήστη.</w:t>
      </w:r>
    </w:p>
    <w:p w14:paraId="6B808BF1" w14:textId="77777777" w:rsidR="00AD388F" w:rsidRPr="00164B07" w:rsidRDefault="00AD388F" w:rsidP="00EF151F">
      <w:pPr>
        <w:pStyle w:val="1Char"/>
        <w:numPr>
          <w:ilvl w:val="0"/>
          <w:numId w:val="148"/>
        </w:numPr>
        <w:tabs>
          <w:tab w:val="clear" w:pos="786"/>
        </w:tabs>
        <w:ind w:hanging="426"/>
      </w:pPr>
      <w:r w:rsidRPr="00164B07">
        <w:t xml:space="preserve">Οι </w:t>
      </w:r>
      <w:r w:rsidR="008E4DE9" w:rsidRPr="00164B07">
        <w:t xml:space="preserve">Χρήστες </w:t>
      </w:r>
      <w:r w:rsidR="000742C3" w:rsidRPr="00164B07">
        <w:t xml:space="preserve">έχουν για τους </w:t>
      </w:r>
      <w:r w:rsidR="008D6CA9" w:rsidRPr="00164B07">
        <w:t>Μ</w:t>
      </w:r>
      <w:r w:rsidR="000742C3" w:rsidRPr="00164B07">
        <w:t>ετρητές των εγκαταστάσεών τους, τις εξής υποχρεώσεις</w:t>
      </w:r>
      <w:r w:rsidRPr="00164B07">
        <w:t>:</w:t>
      </w:r>
    </w:p>
    <w:p w14:paraId="3D858D2B" w14:textId="77777777" w:rsidR="00AD388F" w:rsidRPr="00164B07" w:rsidRDefault="00251B29" w:rsidP="002232E4">
      <w:pPr>
        <w:pStyle w:val="11"/>
        <w:tabs>
          <w:tab w:val="clear" w:pos="900"/>
          <w:tab w:val="left" w:pos="851"/>
        </w:tabs>
        <w:ind w:left="851" w:hanging="425"/>
      </w:pPr>
      <w:r w:rsidRPr="00164B07">
        <w:t>(α</w:t>
      </w:r>
      <w:r w:rsidR="00AD388F" w:rsidRPr="00164B07">
        <w:t>)</w:t>
      </w:r>
      <w:r w:rsidR="00AD388F" w:rsidRPr="00164B07">
        <w:tab/>
      </w:r>
      <w:r w:rsidR="00B54669" w:rsidRPr="00164B07">
        <w:t>Ν</w:t>
      </w:r>
      <w:r w:rsidR="00AD388F" w:rsidRPr="00164B07">
        <w:t xml:space="preserve">α παρέχουν στον Διαχειριστή του Δικτύου </w:t>
      </w:r>
      <w:r w:rsidR="00B54669" w:rsidRPr="00164B07">
        <w:t xml:space="preserve">κάθε στοιχείο που τους ζητείται σχετικά με τους </w:t>
      </w:r>
      <w:r w:rsidR="008D6CA9" w:rsidRPr="00164B07">
        <w:t>Μ</w:t>
      </w:r>
      <w:r w:rsidR="00B54669" w:rsidRPr="00164B07">
        <w:t xml:space="preserve">ετρητές των εγκαταστάσεών τους και τις αντίστοιχες </w:t>
      </w:r>
      <w:r w:rsidR="002F0647" w:rsidRPr="00164B07">
        <w:t>Μ</w:t>
      </w:r>
      <w:r w:rsidR="00B54669" w:rsidRPr="00164B07">
        <w:t>ετρήσεις, για την εφαρμογή των διατάξεων του</w:t>
      </w:r>
      <w:r w:rsidR="00636AD8" w:rsidRPr="00164B07">
        <w:t xml:space="preserve"> </w:t>
      </w:r>
      <w:r w:rsidR="001B4EDF" w:rsidRPr="00164B07">
        <w:t xml:space="preserve">παρόντα </w:t>
      </w:r>
      <w:r w:rsidR="00AD388F" w:rsidRPr="00164B07">
        <w:t>Κώδικα</w:t>
      </w:r>
      <w:r w:rsidR="00B54669" w:rsidRPr="00164B07">
        <w:t xml:space="preserve">. </w:t>
      </w:r>
      <w:r w:rsidR="008E7DAB" w:rsidRPr="00164B07">
        <w:t xml:space="preserve">Οι Προμηθευτές οφείλουν να παρέχουν κάθε διαθέσιμο στοιχείο </w:t>
      </w:r>
      <w:r w:rsidR="00B54669" w:rsidRPr="00164B07">
        <w:t>για τους Μετρητές Φορτίου τους οποίους εκπροσωπούν</w:t>
      </w:r>
      <w:r w:rsidR="00AD4699" w:rsidRPr="00164B07">
        <w:t xml:space="preserve"> εφόσον τους ζητηθεί</w:t>
      </w:r>
      <w:r w:rsidR="00B54669" w:rsidRPr="00164B07">
        <w:t>.</w:t>
      </w:r>
    </w:p>
    <w:p w14:paraId="478584C2" w14:textId="77777777" w:rsidR="00AD388F" w:rsidRPr="00164B07" w:rsidRDefault="00251B29" w:rsidP="00A2663A">
      <w:pPr>
        <w:pStyle w:val="11"/>
        <w:tabs>
          <w:tab w:val="clear" w:pos="900"/>
          <w:tab w:val="left" w:pos="851"/>
        </w:tabs>
        <w:ind w:left="851" w:hanging="425"/>
      </w:pPr>
      <w:r w:rsidRPr="00164B07">
        <w:t>(β</w:t>
      </w:r>
      <w:r w:rsidR="00AD388F" w:rsidRPr="00164B07">
        <w:t>)</w:t>
      </w:r>
      <w:r w:rsidR="00AD388F" w:rsidRPr="00164B07">
        <w:tab/>
      </w:r>
      <w:r w:rsidR="00B54669" w:rsidRPr="00164B07">
        <w:t>Ν</w:t>
      </w:r>
      <w:r w:rsidR="00F6013A" w:rsidRPr="00164B07">
        <w:t xml:space="preserve">α μεριμνούν για την ασφάλεια των </w:t>
      </w:r>
      <w:r w:rsidR="008D6CA9" w:rsidRPr="00164B07">
        <w:t>Μ</w:t>
      </w:r>
      <w:r w:rsidR="00F6013A" w:rsidRPr="00164B07">
        <w:t xml:space="preserve">ετρητών και των </w:t>
      </w:r>
      <w:r w:rsidR="008D6CA9" w:rsidRPr="00164B07">
        <w:t>Μ</w:t>
      </w:r>
      <w:r w:rsidR="00F6013A" w:rsidRPr="00164B07">
        <w:t>ετρήσεών τους, λαμβάνοντας εύλογα μέτρα για την προστασία αυτών από παρέμβαση τρίτου ή ζημία</w:t>
      </w:r>
      <w:r w:rsidR="00E91118" w:rsidRPr="00164B07">
        <w:t>.</w:t>
      </w:r>
    </w:p>
    <w:p w14:paraId="6842F405" w14:textId="77777777" w:rsidR="00AD388F" w:rsidRPr="00164B07" w:rsidRDefault="00251B29" w:rsidP="00A2663A">
      <w:pPr>
        <w:pStyle w:val="11"/>
        <w:tabs>
          <w:tab w:val="clear" w:pos="900"/>
          <w:tab w:val="left" w:pos="851"/>
        </w:tabs>
        <w:ind w:left="851" w:hanging="425"/>
      </w:pPr>
      <w:r w:rsidRPr="00164B07">
        <w:t>(γ</w:t>
      </w:r>
      <w:r w:rsidR="00AD388F" w:rsidRPr="00164B07">
        <w:t>)</w:t>
      </w:r>
      <w:r w:rsidR="00AD388F" w:rsidRPr="00164B07">
        <w:tab/>
      </w:r>
      <w:r w:rsidR="00B54669" w:rsidRPr="00164B07">
        <w:t>Ν</w:t>
      </w:r>
      <w:r w:rsidR="00AD388F" w:rsidRPr="00164B07">
        <w:t>α αναφέρουν στον Διαχειριστή του Δικτύου</w:t>
      </w:r>
      <w:r w:rsidR="009903D0" w:rsidRPr="00164B07">
        <w:t>,</w:t>
      </w:r>
      <w:r w:rsidR="00AD388F" w:rsidRPr="00164B07">
        <w:t xml:space="preserve"> </w:t>
      </w:r>
      <w:r w:rsidR="00DD4C18" w:rsidRPr="00164B07">
        <w:t>αμέσως μόλις την αντιληφθούν</w:t>
      </w:r>
      <w:r w:rsidR="009903D0" w:rsidRPr="00164B07">
        <w:t>,</w:t>
      </w:r>
      <w:r w:rsidR="00DD4C18" w:rsidRPr="00164B07">
        <w:t xml:space="preserve"> </w:t>
      </w:r>
      <w:r w:rsidR="00AD388F" w:rsidRPr="00164B07">
        <w:t xml:space="preserve">κάθε ζημία </w:t>
      </w:r>
      <w:r w:rsidR="00F6013A" w:rsidRPr="00164B07">
        <w:t xml:space="preserve">στους </w:t>
      </w:r>
      <w:r w:rsidR="008D6CA9" w:rsidRPr="00164B07">
        <w:t>Μ</w:t>
      </w:r>
      <w:r w:rsidR="00F6013A" w:rsidRPr="00164B07">
        <w:t xml:space="preserve">ετρητές των εγκαταστάσεών τους, </w:t>
      </w:r>
      <w:r w:rsidR="00AD388F" w:rsidRPr="00164B07">
        <w:t xml:space="preserve">ανεξάρτητα </w:t>
      </w:r>
      <w:r w:rsidR="00E91118" w:rsidRPr="00164B07">
        <w:t>από την αιτία που την προκάλεσε.</w:t>
      </w:r>
    </w:p>
    <w:p w14:paraId="6B985315" w14:textId="77777777" w:rsidR="00012F00" w:rsidRPr="00164B07" w:rsidRDefault="00251B29" w:rsidP="00A2663A">
      <w:pPr>
        <w:pStyle w:val="11"/>
        <w:tabs>
          <w:tab w:val="clear" w:pos="900"/>
          <w:tab w:val="left" w:pos="851"/>
        </w:tabs>
        <w:ind w:left="851" w:hanging="425"/>
      </w:pPr>
      <w:r w:rsidRPr="00164B07">
        <w:t>(δ</w:t>
      </w:r>
      <w:r w:rsidR="00F6013A" w:rsidRPr="00164B07">
        <w:t>)</w:t>
      </w:r>
      <w:r w:rsidR="00F6013A" w:rsidRPr="00164B07">
        <w:tab/>
      </w:r>
      <w:r w:rsidR="00B54669" w:rsidRPr="00164B07">
        <w:t>Ν</w:t>
      </w:r>
      <w:r w:rsidR="00012F00" w:rsidRPr="00164B07">
        <w:t xml:space="preserve">α μεριμνούν ώστε να διασφαλίζεται η απρόσκοπτη πρόσβαση του </w:t>
      </w:r>
      <w:r w:rsidR="00F6013A" w:rsidRPr="00164B07">
        <w:t>Διαχειριστή</w:t>
      </w:r>
      <w:r w:rsidR="00012F00" w:rsidRPr="00164B07">
        <w:t xml:space="preserve"> του Δικτύου </w:t>
      </w:r>
      <w:r w:rsidR="00F6013A" w:rsidRPr="00164B07">
        <w:t xml:space="preserve">στους </w:t>
      </w:r>
      <w:r w:rsidR="008D6CA9" w:rsidRPr="00164B07">
        <w:t>Μ</w:t>
      </w:r>
      <w:r w:rsidR="00F6013A" w:rsidRPr="00164B07">
        <w:t>ετρητές</w:t>
      </w:r>
      <w:r w:rsidR="00012F00" w:rsidRPr="00164B07">
        <w:t xml:space="preserve"> </w:t>
      </w:r>
      <w:r w:rsidR="00084F1D" w:rsidRPr="00164B07">
        <w:t xml:space="preserve">Δικτύου </w:t>
      </w:r>
      <w:r w:rsidR="00012F00" w:rsidRPr="00164B07">
        <w:t>και η εύ</w:t>
      </w:r>
      <w:r w:rsidR="00E91118" w:rsidRPr="00164B07">
        <w:t>κολη ανάγνωση των ενδείξεών του</w:t>
      </w:r>
      <w:r w:rsidR="0064613F" w:rsidRPr="00164B07">
        <w:t>ς</w:t>
      </w:r>
      <w:r w:rsidR="00E91118" w:rsidRPr="00164B07">
        <w:t>.</w:t>
      </w:r>
    </w:p>
    <w:p w14:paraId="4DB842B7" w14:textId="77777777" w:rsidR="00BB6D8A" w:rsidRPr="00164B07" w:rsidRDefault="00BB6D8A" w:rsidP="00EF151F">
      <w:pPr>
        <w:pStyle w:val="1Char"/>
        <w:numPr>
          <w:ilvl w:val="0"/>
          <w:numId w:val="148"/>
        </w:numPr>
        <w:tabs>
          <w:tab w:val="clear" w:pos="786"/>
        </w:tabs>
        <w:ind w:hanging="426"/>
      </w:pPr>
      <w:r w:rsidRPr="00164B07">
        <w:t>Οι Χρήστες στις εγκαταστάσεις των οποίων λειτουργούν Εσωτερικοί Μετρητές, επιπλέον των ανωτέρω αναφερομένων υποχρεούνται:</w:t>
      </w:r>
    </w:p>
    <w:p w14:paraId="30E44A83" w14:textId="77777777" w:rsidR="00BB6D8A" w:rsidRPr="00164B07" w:rsidRDefault="00251B29" w:rsidP="00251B29">
      <w:pPr>
        <w:pStyle w:val="11"/>
        <w:tabs>
          <w:tab w:val="clear" w:pos="900"/>
          <w:tab w:val="left" w:pos="851"/>
        </w:tabs>
        <w:ind w:left="426" w:firstLine="0"/>
      </w:pPr>
      <w:r w:rsidRPr="00164B07">
        <w:t>(α</w:t>
      </w:r>
      <w:r w:rsidR="00BB6D8A" w:rsidRPr="00164B07">
        <w:t>)</w:t>
      </w:r>
      <w:r w:rsidR="00BB6D8A" w:rsidRPr="00164B07">
        <w:tab/>
        <w:t xml:space="preserve">Να παρέχουν πρόσβαση στον Διαχειριστή του Δικτύου για την εγκατάσταση, </w:t>
      </w:r>
      <w:r w:rsidR="00BB6D8A" w:rsidRPr="00164B07">
        <w:tab/>
        <w:t xml:space="preserve">την επιτόπια συλλογή μετρήσεων, τη συντήρηση και την αντικατάσταση </w:t>
      </w:r>
      <w:r w:rsidR="00BB6D8A" w:rsidRPr="00164B07">
        <w:tab/>
        <w:t>στοιχείων των μετρητικών διατάξεων αυτών.</w:t>
      </w:r>
    </w:p>
    <w:p w14:paraId="410B49DF" w14:textId="77777777" w:rsidR="00AD388F" w:rsidRPr="00164B07" w:rsidRDefault="00251B29" w:rsidP="00C64E54">
      <w:pPr>
        <w:pStyle w:val="11"/>
        <w:tabs>
          <w:tab w:val="clear" w:pos="900"/>
          <w:tab w:val="left" w:pos="851"/>
        </w:tabs>
        <w:ind w:left="851" w:hanging="425"/>
      </w:pPr>
      <w:r w:rsidRPr="00164B07">
        <w:t>(β</w:t>
      </w:r>
      <w:r w:rsidR="00BB6D8A" w:rsidRPr="00164B07">
        <w:t>) Να μεριμνούν για τη συντήρηση, την αποκατάσταση βλαβών και την αντικατάσταση στοιχείων των μετρητικών διατάξεων που υπάγονται στη δική τους αρμοδιότητα, βάσει της οικείας Σύμβασης Σύνδεσης στο Δίκτυο, σε συνεργασία και σε πλήρη συμμόρφωση με τις οδηγίες και υποδείξεις του Διαχειριστή</w:t>
      </w:r>
      <w:r w:rsidR="0036739F" w:rsidRPr="00164B07">
        <w:t xml:space="preserve"> του Δικτύου</w:t>
      </w:r>
      <w:r w:rsidR="00BB6D8A" w:rsidRPr="00164B07">
        <w:t>.</w:t>
      </w:r>
      <w:bookmarkStart w:id="1819" w:name="_Toc300743005"/>
      <w:bookmarkStart w:id="1820" w:name="_Toc203971746"/>
      <w:bookmarkStart w:id="1821" w:name="_Toc391453315"/>
      <w:bookmarkStart w:id="1822" w:name="_Toc391462143"/>
      <w:bookmarkStart w:id="1823" w:name="_Ref290557468"/>
      <w:bookmarkEnd w:id="1819"/>
      <w:bookmarkEnd w:id="1820"/>
      <w:bookmarkEnd w:id="1821"/>
      <w:bookmarkEnd w:id="1822"/>
      <w:r w:rsidR="0036739F" w:rsidRPr="00164B07">
        <w:t xml:space="preserve"> </w:t>
      </w:r>
      <w:r w:rsidR="005E548A" w:rsidRPr="00164B07">
        <w:t>Υφιστάμενοι Μετρητές Δικτύου δύνανται να αντικαθίστανται με Τηλεμετρούμενους Ωριαίους Μετρητές μετά από αίτημα Χρήστη ή Προμηθευτή</w:t>
      </w:r>
      <w:r w:rsidR="0036739F" w:rsidRPr="00164B07">
        <w:t>,</w:t>
      </w:r>
      <w:r w:rsidR="005E548A" w:rsidRPr="00164B07">
        <w:t xml:space="preserve"> εφόσον αυτό είναι τεχνικά εφικτό και εντάσσεται στον σχεδιασμό ανάπτυξης των συστημάτων τηλεμέτρησης. Η επιβαλλόμενη στον αιτούντα χρέωση ή/και η μεθοδολογία υπολογισμού της καθορίζονται με απόφαση της ΡΑΕ, κατόπιν εισήγησης του Διαχειριστή του Δικτύου.</w:t>
      </w:r>
    </w:p>
    <w:p w14:paraId="691DD862" w14:textId="77777777" w:rsidR="00454986" w:rsidRPr="00164B07" w:rsidRDefault="00454986" w:rsidP="00454986">
      <w:pPr>
        <w:pStyle w:val="1Char"/>
        <w:numPr>
          <w:ilvl w:val="0"/>
          <w:numId w:val="148"/>
        </w:numPr>
        <w:tabs>
          <w:tab w:val="clear" w:pos="786"/>
        </w:tabs>
        <w:ind w:hanging="426"/>
      </w:pPr>
      <w:r w:rsidRPr="00164B07">
        <w:t xml:space="preserve">Προκειμένου για υφιστάμενες, κατά τη θέση σε ισχύ του παρόντος Κώδικα, </w:t>
      </w:r>
      <w:r w:rsidR="00E77D23" w:rsidRPr="00164B07">
        <w:t xml:space="preserve">εγκαταστάσεις για τις οποίες δεν έχουν τοποθετηθεί </w:t>
      </w:r>
      <w:r w:rsidRPr="00164B07">
        <w:t>οι προβλεπόμενοι στον παρόντα Κώδικα Μετρητές Δικτύου ή Εσωτερικοί Μετρητές,</w:t>
      </w:r>
      <w:r w:rsidR="001C3492" w:rsidRPr="00164B07">
        <w:t xml:space="preserve"> με την επιφύλαξη τυχόν ειδικότερων ρυθμίσεων,</w:t>
      </w:r>
      <w:r w:rsidRPr="00164B07">
        <w:t xml:space="preserve"> ο Διαχειριστής του Δικτύου οφείλει να μεριμνήσει, </w:t>
      </w:r>
      <w:r w:rsidR="00E77D23" w:rsidRPr="00164B07">
        <w:t>ειδοποιώντας</w:t>
      </w:r>
      <w:r w:rsidRPr="00164B07">
        <w:t xml:space="preserve"> στους αντίστοιχους Χρήστες, ώστε, εντός εξαμήνου από τη θέση σε ισχύ του παρόντος, να έχει ολοκληρωθεί η διαδικασία εγκατάστασης των αναγκαίων μετρητών βάσει του παρόντος Κώδικα, </w:t>
      </w:r>
      <w:r w:rsidR="00E77D23" w:rsidRPr="00164B07">
        <w:t xml:space="preserve">και να έχουν </w:t>
      </w:r>
      <w:r w:rsidRPr="00164B07">
        <w:t>τροποπο</w:t>
      </w:r>
      <w:r w:rsidR="00E77D23" w:rsidRPr="00164B07">
        <w:t>ιηθεί ή και συναφθεί, όπ</w:t>
      </w:r>
      <w:r w:rsidR="006E5D5B" w:rsidRPr="00164B07">
        <w:t>ο</w:t>
      </w:r>
      <w:r w:rsidR="00E77D23" w:rsidRPr="00164B07">
        <w:t xml:space="preserve">υ απαιτείται, </w:t>
      </w:r>
      <w:r w:rsidR="006E5D5B" w:rsidRPr="00164B07">
        <w:t xml:space="preserve">αναλόγως, </w:t>
      </w:r>
      <w:r w:rsidR="00E77D23" w:rsidRPr="00164B07">
        <w:t>οι</w:t>
      </w:r>
      <w:r w:rsidRPr="00164B07">
        <w:t xml:space="preserve"> οικεί</w:t>
      </w:r>
      <w:r w:rsidR="00E77D23" w:rsidRPr="00164B07">
        <w:t>ες</w:t>
      </w:r>
      <w:r w:rsidRPr="00164B07">
        <w:t xml:space="preserve"> Συμβάσε</w:t>
      </w:r>
      <w:r w:rsidR="00E77D23" w:rsidRPr="00164B07">
        <w:t>ις</w:t>
      </w:r>
      <w:r w:rsidRPr="00164B07">
        <w:t xml:space="preserve"> Σύνδεσης.</w:t>
      </w:r>
    </w:p>
    <w:p w14:paraId="390328C7" w14:textId="77777777" w:rsidR="00FA72E0" w:rsidRPr="00164B07" w:rsidRDefault="00FA72E0" w:rsidP="00405AEB">
      <w:pPr>
        <w:pStyle w:val="a7"/>
      </w:pPr>
      <w:bookmarkStart w:id="1824" w:name="_Toc56762693"/>
      <w:bookmarkEnd w:id="1824"/>
    </w:p>
    <w:p w14:paraId="494039D4" w14:textId="77777777" w:rsidR="00AD388F" w:rsidRPr="00164B07" w:rsidRDefault="00AD388F">
      <w:pPr>
        <w:pStyle w:val="ab"/>
      </w:pPr>
      <w:bookmarkStart w:id="1825" w:name="_Toc56762694"/>
      <w:bookmarkStart w:id="1826" w:name="_Toc300743006"/>
      <w:bookmarkStart w:id="1827" w:name="_Toc203971747"/>
      <w:bookmarkStart w:id="1828" w:name="_Toc391453316"/>
      <w:bookmarkStart w:id="1829" w:name="_Toc391462144"/>
      <w:bookmarkEnd w:id="1823"/>
      <w:r w:rsidRPr="00164B07">
        <w:t xml:space="preserve">Έλεγχοι και δοκιμές λειτουργίας </w:t>
      </w:r>
      <w:r w:rsidR="00DD4DD7" w:rsidRPr="00164B07">
        <w:t>Μ</w:t>
      </w:r>
      <w:r w:rsidRPr="00164B07">
        <w:t>ετρητών</w:t>
      </w:r>
      <w:bookmarkEnd w:id="1825"/>
      <w:r w:rsidRPr="00164B07">
        <w:t xml:space="preserve"> </w:t>
      </w:r>
      <w:bookmarkEnd w:id="1826"/>
      <w:bookmarkEnd w:id="1827"/>
      <w:bookmarkEnd w:id="1828"/>
      <w:bookmarkEnd w:id="1829"/>
    </w:p>
    <w:p w14:paraId="3FF74432" w14:textId="77777777" w:rsidR="000B0CE3" w:rsidRPr="00164B07" w:rsidRDefault="00AD388F" w:rsidP="00EF151F">
      <w:pPr>
        <w:pStyle w:val="1Char"/>
        <w:numPr>
          <w:ilvl w:val="0"/>
          <w:numId w:val="91"/>
        </w:numPr>
        <w:tabs>
          <w:tab w:val="num" w:pos="426"/>
        </w:tabs>
        <w:ind w:hanging="426"/>
      </w:pPr>
      <w:r w:rsidRPr="00164B07">
        <w:t xml:space="preserve">Ο Διαχειριστής του Δικτύου </w:t>
      </w:r>
      <w:r w:rsidR="003060DC" w:rsidRPr="00164B07">
        <w:t>διενεργεί τακτικούς και έκτακτους ελέγχους και δοκιμές λε</w:t>
      </w:r>
      <w:r w:rsidR="000B0CE3" w:rsidRPr="00164B07">
        <w:t>ιτουργίας των Μετρητών Δικτύου</w:t>
      </w:r>
      <w:r w:rsidR="00BB6D8A" w:rsidRPr="00164B07">
        <w:t xml:space="preserve"> και συνεργάζεται με τους Χρήστες για τη διενέργεια αντίστοιχων ελέγχων και δοκιμών των Εσωτερικών Μετρητών</w:t>
      </w:r>
      <w:r w:rsidR="000B0CE3" w:rsidRPr="00164B07">
        <w:t xml:space="preserve">. </w:t>
      </w:r>
    </w:p>
    <w:p w14:paraId="0C000543" w14:textId="77777777" w:rsidR="00AD388F" w:rsidRPr="00164B07" w:rsidRDefault="00AD388F" w:rsidP="00EF151F">
      <w:pPr>
        <w:pStyle w:val="1Char"/>
        <w:numPr>
          <w:ilvl w:val="0"/>
          <w:numId w:val="91"/>
        </w:numPr>
        <w:tabs>
          <w:tab w:val="num" w:pos="426"/>
        </w:tabs>
        <w:ind w:hanging="426"/>
      </w:pPr>
      <w:r w:rsidRPr="00164B07">
        <w:t xml:space="preserve">Κάθε Χρήστης μπορεί να αιτείται τη διεξαγωγή ελέγχων και δοκιμών </w:t>
      </w:r>
      <w:r w:rsidR="00BB6D8A" w:rsidRPr="00164B07">
        <w:t xml:space="preserve">των μετρητικών </w:t>
      </w:r>
      <w:r w:rsidRPr="00164B07">
        <w:t>διάταξ</w:t>
      </w:r>
      <w:r w:rsidR="00BB6D8A" w:rsidRPr="00164B07">
        <w:t>εων</w:t>
      </w:r>
      <w:r w:rsidRPr="00164B07">
        <w:t xml:space="preserve"> των εγκαταστάσεών του.</w:t>
      </w:r>
      <w:r w:rsidR="00CD6644" w:rsidRPr="00164B07">
        <w:t xml:space="preserve"> Κάθε Προμηθευτής έχει το δικαίωμα αυτό για τους Μετρητές Φορτίου που εκπροσωπεί.</w:t>
      </w:r>
      <w:r w:rsidRPr="00164B07">
        <w:t xml:space="preserve"> Εάν </w:t>
      </w:r>
      <w:r w:rsidR="00CD6644" w:rsidRPr="00164B07">
        <w:t xml:space="preserve">από τον έλεγχο διαπιστωθεί ότι </w:t>
      </w:r>
      <w:r w:rsidRPr="00164B07">
        <w:t>ο εξοπλισμός λειτουργεί εντός των προκαθορισμένων ορίων σφάλματος</w:t>
      </w:r>
      <w:r w:rsidR="00CD6644" w:rsidRPr="00164B07">
        <w:t>,</w:t>
      </w:r>
      <w:r w:rsidRPr="00164B07">
        <w:t xml:space="preserve"> ο </w:t>
      </w:r>
      <w:r w:rsidR="00CD6644" w:rsidRPr="00164B07">
        <w:t xml:space="preserve">αιτών </w:t>
      </w:r>
      <w:r w:rsidRPr="00164B07">
        <w:t xml:space="preserve">επιβαρύνεται με το κόστος των ελέγχων και δοκιμών, </w:t>
      </w:r>
      <w:r w:rsidR="002179ED" w:rsidRPr="00164B07">
        <w:t>άλλως</w:t>
      </w:r>
      <w:r w:rsidRPr="00164B07">
        <w:t xml:space="preserve"> το κόστος αυτό βαρύνει τον </w:t>
      </w:r>
      <w:r w:rsidR="00CD6644" w:rsidRPr="00164B07">
        <w:t>Διαχειριστή του Δικτύου</w:t>
      </w:r>
      <w:r w:rsidRPr="00164B07">
        <w:t>.</w:t>
      </w:r>
      <w:r w:rsidR="005E7C00" w:rsidRPr="00164B07">
        <w:t xml:space="preserve"> </w:t>
      </w:r>
      <w:r w:rsidRPr="00164B07">
        <w:t>Στην περίπτωση διεξαγωγής ελέγχων και δοκιμών μετρητικ</w:t>
      </w:r>
      <w:r w:rsidR="00996859" w:rsidRPr="00164B07">
        <w:t>ής διάταξης</w:t>
      </w:r>
      <w:r w:rsidR="000A6DE8" w:rsidRPr="00164B07">
        <w:t xml:space="preserve"> </w:t>
      </w:r>
      <w:r w:rsidRPr="00164B07">
        <w:t>κατόπιν αιτήματος, ο Διαχειριστής του Δικτύου ενημερώνει τον</w:t>
      </w:r>
      <w:r w:rsidR="00D31752" w:rsidRPr="00164B07">
        <w:t xml:space="preserve"> αιτούντα, και σε κάθε περίπτωση τον</w:t>
      </w:r>
      <w:r w:rsidR="00300710" w:rsidRPr="00164B07">
        <w:t xml:space="preserve"> </w:t>
      </w:r>
      <w:r w:rsidR="000A6DE8" w:rsidRPr="00164B07">
        <w:t>Χρήστη</w:t>
      </w:r>
      <w:r w:rsidR="00D31752" w:rsidRPr="00164B07">
        <w:t>,</w:t>
      </w:r>
      <w:r w:rsidR="00300710" w:rsidRPr="00164B07">
        <w:t xml:space="preserve"> </w:t>
      </w:r>
      <w:r w:rsidRPr="00164B07">
        <w:t>σχετικά με</w:t>
      </w:r>
      <w:r w:rsidR="00992298" w:rsidRPr="00164B07">
        <w:t xml:space="preserve"> τους</w:t>
      </w:r>
      <w:r w:rsidRPr="00164B07">
        <w:t xml:space="preserve"> ελέγχους και δοκιμές που πρόκειται να διεξαχθούν</w:t>
      </w:r>
      <w:r w:rsidR="00992298" w:rsidRPr="00164B07">
        <w:t xml:space="preserve">, το χρόνο </w:t>
      </w:r>
      <w:r w:rsidR="000A6DE8" w:rsidRPr="00164B07">
        <w:t xml:space="preserve">και τον τόπο </w:t>
      </w:r>
      <w:r w:rsidR="00992298" w:rsidRPr="00164B07">
        <w:t xml:space="preserve">διενέργειάς τους </w:t>
      </w:r>
      <w:r w:rsidRPr="00164B07">
        <w:t>και για τα αποτε</w:t>
      </w:r>
      <w:r w:rsidR="00996859" w:rsidRPr="00164B07">
        <w:t xml:space="preserve">λέσματα αυτών. Ο </w:t>
      </w:r>
      <w:r w:rsidR="00D31752" w:rsidRPr="00164B07">
        <w:t>αιτών και σε κάθε περίπ</w:t>
      </w:r>
      <w:r w:rsidR="0064613F" w:rsidRPr="00164B07">
        <w:t>τ</w:t>
      </w:r>
      <w:r w:rsidR="00D31752" w:rsidRPr="00164B07">
        <w:t xml:space="preserve">ωση ο </w:t>
      </w:r>
      <w:r w:rsidR="000A6DE8" w:rsidRPr="00164B07">
        <w:t>Χρήστης</w:t>
      </w:r>
      <w:r w:rsidR="00D31752" w:rsidRPr="00164B07">
        <w:t>,</w:t>
      </w:r>
      <w:r w:rsidR="005E7C00" w:rsidRPr="00164B07">
        <w:t xml:space="preserve"> </w:t>
      </w:r>
      <w:r w:rsidRPr="00164B07">
        <w:t>δικαιού</w:t>
      </w:r>
      <w:r w:rsidR="00D31752" w:rsidRPr="00164B07">
        <w:t>ν</w:t>
      </w:r>
      <w:r w:rsidRPr="00164B07">
        <w:t>ται να παρίστα</w:t>
      </w:r>
      <w:r w:rsidR="00996859" w:rsidRPr="00164B07">
        <w:t xml:space="preserve">νται κατά τη διεξαγωγή των </w:t>
      </w:r>
      <w:r w:rsidR="005319B1" w:rsidRPr="00164B07">
        <w:t xml:space="preserve">παραπάνω </w:t>
      </w:r>
      <w:r w:rsidR="00996859" w:rsidRPr="00164B07">
        <w:t>ελέγχων</w:t>
      </w:r>
      <w:r w:rsidRPr="00164B07">
        <w:t>.</w:t>
      </w:r>
    </w:p>
    <w:p w14:paraId="77D69FAC" w14:textId="77777777" w:rsidR="009C176D" w:rsidRPr="00164B07" w:rsidRDefault="009C176D" w:rsidP="00EF151F">
      <w:pPr>
        <w:pStyle w:val="1Char"/>
        <w:numPr>
          <w:ilvl w:val="0"/>
          <w:numId w:val="91"/>
        </w:numPr>
        <w:tabs>
          <w:tab w:val="num" w:pos="426"/>
        </w:tabs>
        <w:ind w:hanging="426"/>
      </w:pPr>
      <w:r w:rsidRPr="00164B07">
        <w:t>Ο Διαχειριστής του Δικτύου</w:t>
      </w:r>
      <w:r w:rsidR="00474BD3" w:rsidRPr="00164B07">
        <w:t>,</w:t>
      </w:r>
      <w:r w:rsidRPr="00164B07">
        <w:t xml:space="preserve"> κατά τη συλλογή </w:t>
      </w:r>
      <w:r w:rsidR="00F716D4" w:rsidRPr="00164B07">
        <w:t>Μετρήσεων</w:t>
      </w:r>
      <w:r w:rsidRPr="00164B07">
        <w:t xml:space="preserve"> με επιτόπια ανάγνωση από Μετρητές, διενεργεί οπτικό έλεγχο της μετρητικής διάταξης προκειμένου να εντοπίζονται εγκαίρως εμφανείς ζημίες, φθορές, επεμβάσεις και εν γένει συνθήκες λειτουργίας που ενδέχεται να έχουν επίπτωση στην ορθή καταγραφή ενέργειας.</w:t>
      </w:r>
    </w:p>
    <w:p w14:paraId="7FB87C7F" w14:textId="77777777" w:rsidR="007F38B2" w:rsidRPr="00164B07" w:rsidRDefault="00EA234C" w:rsidP="00EF151F">
      <w:pPr>
        <w:pStyle w:val="1Char"/>
        <w:numPr>
          <w:ilvl w:val="0"/>
          <w:numId w:val="91"/>
        </w:numPr>
        <w:tabs>
          <w:tab w:val="num" w:pos="426"/>
        </w:tabs>
        <w:ind w:hanging="426"/>
      </w:pPr>
      <w:r w:rsidRPr="00164B07">
        <w:t xml:space="preserve">Σε περίπτωση </w:t>
      </w:r>
      <w:r w:rsidR="00386123" w:rsidRPr="00164B07">
        <w:t xml:space="preserve">ανάγκης </w:t>
      </w:r>
      <w:r w:rsidRPr="00164B07">
        <w:t>επέμβασης</w:t>
      </w:r>
      <w:r w:rsidR="007F38B2" w:rsidRPr="00164B07">
        <w:t xml:space="preserve"> σε Μετρητή</w:t>
      </w:r>
      <w:r w:rsidR="00FD772D" w:rsidRPr="00164B07">
        <w:t>, στο πλαίσιο τακτικού ή έκτακτου ελέγχου</w:t>
      </w:r>
      <w:r w:rsidR="003D149F" w:rsidRPr="00164B07">
        <w:t>,</w:t>
      </w:r>
      <w:r w:rsidR="00FD772D" w:rsidRPr="00164B07">
        <w:t xml:space="preserve"> </w:t>
      </w:r>
      <w:r w:rsidR="00727480" w:rsidRPr="00164B07">
        <w:t xml:space="preserve">καθώς και </w:t>
      </w:r>
      <w:r w:rsidR="00FD772D" w:rsidRPr="00164B07">
        <w:t>για</w:t>
      </w:r>
      <w:r w:rsidR="007F38B2" w:rsidRPr="00164B07">
        <w:t xml:space="preserve"> την περαιτέρω διερεύνηση</w:t>
      </w:r>
      <w:r w:rsidR="00255BC5" w:rsidRPr="00164B07">
        <w:t xml:space="preserve"> </w:t>
      </w:r>
      <w:r w:rsidR="004C293A" w:rsidRPr="00164B07">
        <w:t>πιθανού προβλήματος ή την αποκατάστασή του</w:t>
      </w:r>
      <w:r w:rsidR="007F38B2" w:rsidRPr="00164B07">
        <w:t xml:space="preserve">, </w:t>
      </w:r>
      <w:r w:rsidR="004C293A" w:rsidRPr="00164B07">
        <w:t xml:space="preserve">με όποιο τρόπο </w:t>
      </w:r>
      <w:r w:rsidR="00FD772D" w:rsidRPr="00164B07">
        <w:t>ή</w:t>
      </w:r>
      <w:r w:rsidR="004C293A" w:rsidRPr="00164B07">
        <w:t xml:space="preserve"> ευκαιρία εντοπίσθηκε</w:t>
      </w:r>
      <w:r w:rsidR="00FD772D" w:rsidRPr="00164B07">
        <w:t xml:space="preserve"> αυτό</w:t>
      </w:r>
      <w:r w:rsidR="004C293A" w:rsidRPr="00164B07">
        <w:t xml:space="preserve">, </w:t>
      </w:r>
      <w:r w:rsidRPr="00164B07">
        <w:t xml:space="preserve">ο Διαχειριστής του Δικτύου εφαρμόζει διαδικασίες που </w:t>
      </w:r>
      <w:r w:rsidR="00FD772D" w:rsidRPr="00164B07">
        <w:t>συμμορφώνονται με τις ακόλουθες γενικές αρχές</w:t>
      </w:r>
      <w:r w:rsidR="009C176D" w:rsidRPr="00164B07">
        <w:t>:</w:t>
      </w:r>
    </w:p>
    <w:p w14:paraId="638D0D72" w14:textId="77777777" w:rsidR="002374AA" w:rsidRPr="00164B07" w:rsidRDefault="00251B29" w:rsidP="00A2663A">
      <w:pPr>
        <w:pStyle w:val="11"/>
        <w:tabs>
          <w:tab w:val="clear" w:pos="900"/>
          <w:tab w:val="left" w:pos="851"/>
        </w:tabs>
        <w:ind w:left="851" w:hanging="425"/>
      </w:pPr>
      <w:r w:rsidRPr="00164B07">
        <w:t>(α</w:t>
      </w:r>
      <w:r w:rsidR="002374AA" w:rsidRPr="00164B07">
        <w:t>)</w:t>
      </w:r>
      <w:r w:rsidR="002374AA" w:rsidRPr="00164B07">
        <w:tab/>
      </w:r>
      <w:r w:rsidR="00EA234C" w:rsidRPr="00164B07">
        <w:t>Πριν από οποιαδήποτε επέμβαση, κ</w:t>
      </w:r>
      <w:r w:rsidR="007F38B2" w:rsidRPr="00164B07">
        <w:t>αταβάλλε</w:t>
      </w:r>
      <w:r w:rsidR="00EA234C" w:rsidRPr="00164B07">
        <w:t>ται</w:t>
      </w:r>
      <w:r w:rsidR="002374AA" w:rsidRPr="00164B07">
        <w:t xml:space="preserve"> </w:t>
      </w:r>
      <w:r w:rsidR="007F38B2" w:rsidRPr="00164B07">
        <w:t xml:space="preserve">προσπάθεια </w:t>
      </w:r>
      <w:r w:rsidR="00E639B8" w:rsidRPr="00164B07">
        <w:t>ενημέρωσης του Χρήστη</w:t>
      </w:r>
      <w:r w:rsidR="00255BC5" w:rsidRPr="00164B07">
        <w:t xml:space="preserve"> της εγκατάστασης</w:t>
      </w:r>
      <w:r w:rsidR="002374AA" w:rsidRPr="00164B07">
        <w:t xml:space="preserve"> σχετικά με </w:t>
      </w:r>
      <w:r w:rsidR="005527BC" w:rsidRPr="00164B07">
        <w:t xml:space="preserve">τις </w:t>
      </w:r>
      <w:r w:rsidR="002374AA" w:rsidRPr="00164B07">
        <w:t>ενέργειες</w:t>
      </w:r>
      <w:r w:rsidR="009C176D" w:rsidRPr="00164B07">
        <w:t xml:space="preserve"> στις οποίες θα προβεί</w:t>
      </w:r>
      <w:r w:rsidR="000408D4" w:rsidRPr="00164B07">
        <w:t xml:space="preserve"> ο Διαχειριστής του Δικτύου</w:t>
      </w:r>
      <w:r w:rsidR="002374AA" w:rsidRPr="00164B07">
        <w:t xml:space="preserve">, προκειμένου </w:t>
      </w:r>
      <w:r w:rsidR="004C293A" w:rsidRPr="00164B07">
        <w:t xml:space="preserve">αυτός </w:t>
      </w:r>
      <w:r w:rsidR="002374AA" w:rsidRPr="00164B07">
        <w:t>να παρίσταται</w:t>
      </w:r>
      <w:r w:rsidR="009E6630" w:rsidRPr="00164B07">
        <w:t xml:space="preserve"> </w:t>
      </w:r>
      <w:r w:rsidR="004C293A" w:rsidRPr="00164B07">
        <w:t xml:space="preserve">ή να εκπροσωπείται, </w:t>
      </w:r>
      <w:r w:rsidR="00F45C3D" w:rsidRPr="00164B07">
        <w:t>εφόσον επιθυμεί</w:t>
      </w:r>
      <w:r w:rsidR="00BB6D8A" w:rsidRPr="00164B07">
        <w:t xml:space="preserve">, καθώς και προκειμένου ο Χρήστης να παράσχει πρόσβαση στον Διαχειριστή </w:t>
      </w:r>
      <w:r w:rsidR="0044380C" w:rsidRPr="00164B07">
        <w:t xml:space="preserve">του Δικτύου </w:t>
      </w:r>
      <w:r w:rsidR="00BB6D8A" w:rsidRPr="00164B07">
        <w:t>στις περιπτώσεις εγκαταστάσεων που διαθέτουν Εσωτερικούς Μετρητές</w:t>
      </w:r>
      <w:r w:rsidR="00F45C3D" w:rsidRPr="00164B07">
        <w:t>.</w:t>
      </w:r>
    </w:p>
    <w:p w14:paraId="3549AB40" w14:textId="77777777" w:rsidR="001E1A64" w:rsidRPr="00164B07" w:rsidRDefault="00251B29" w:rsidP="00A2663A">
      <w:pPr>
        <w:pStyle w:val="11"/>
        <w:tabs>
          <w:tab w:val="clear" w:pos="900"/>
          <w:tab w:val="left" w:pos="851"/>
        </w:tabs>
        <w:ind w:left="851" w:hanging="425"/>
      </w:pPr>
      <w:r w:rsidRPr="00164B07">
        <w:t>(β</w:t>
      </w:r>
      <w:r w:rsidR="002374AA" w:rsidRPr="00164B07">
        <w:t>)</w:t>
      </w:r>
      <w:r w:rsidR="002374AA" w:rsidRPr="00164B07">
        <w:tab/>
      </w:r>
      <w:r w:rsidR="00EA234C" w:rsidRPr="00164B07">
        <w:t xml:space="preserve">Συλλέγονται πλήρη </w:t>
      </w:r>
      <w:r w:rsidR="001E1A64" w:rsidRPr="00164B07">
        <w:t>αποδεικτικά στοιχεία</w:t>
      </w:r>
      <w:r w:rsidR="00FF453B" w:rsidRPr="00164B07">
        <w:t>, υλικό</w:t>
      </w:r>
      <w:r w:rsidR="001E1A64" w:rsidRPr="00164B07">
        <w:t xml:space="preserve"> και πληροφορίες, έτσι ώστε να είναι δυνατή, σε μελλοντικό χρόνο, η </w:t>
      </w:r>
      <w:r w:rsidR="00CF0F12" w:rsidRPr="00164B07">
        <w:t xml:space="preserve">πλήρης </w:t>
      </w:r>
      <w:r w:rsidR="001E1A64" w:rsidRPr="00164B07">
        <w:t>ανασύνθεση της κατάστασης και των συνθηκών λειτουργίας της μετρητικής δι</w:t>
      </w:r>
      <w:r w:rsidR="005D7973" w:rsidRPr="00164B07">
        <w:t xml:space="preserve">άταξης, τη χρονική στιγμή </w:t>
      </w:r>
      <w:r w:rsidR="00FF6625" w:rsidRPr="00164B07">
        <w:t>καταγραφής του συμβάντος</w:t>
      </w:r>
      <w:r w:rsidR="001E1A64" w:rsidRPr="00164B07">
        <w:t>.</w:t>
      </w:r>
    </w:p>
    <w:p w14:paraId="663B921C" w14:textId="77777777" w:rsidR="00857D90" w:rsidRPr="00164B07" w:rsidRDefault="00AD388F" w:rsidP="00EF151F">
      <w:pPr>
        <w:pStyle w:val="1Char"/>
        <w:numPr>
          <w:ilvl w:val="0"/>
          <w:numId w:val="91"/>
        </w:numPr>
        <w:tabs>
          <w:tab w:val="num" w:pos="426"/>
        </w:tabs>
        <w:ind w:hanging="426"/>
      </w:pPr>
      <w:r w:rsidRPr="00164B07">
        <w:t>Όταν από</w:t>
      </w:r>
      <w:r w:rsidR="00992F6E" w:rsidRPr="00164B07">
        <w:t xml:space="preserve"> </w:t>
      </w:r>
      <w:r w:rsidRPr="00164B07">
        <w:t xml:space="preserve">έλεγχο ή δοκιμή </w:t>
      </w:r>
      <w:r w:rsidR="00EB5BB0" w:rsidRPr="00164B07">
        <w:t xml:space="preserve">κατά το </w:t>
      </w:r>
      <w:r w:rsidR="00690343" w:rsidRPr="00164B07">
        <w:t>άρθρ</w:t>
      </w:r>
      <w:r w:rsidR="00EB5BB0" w:rsidRPr="00164B07">
        <w:t xml:space="preserve">ο αυτό </w:t>
      </w:r>
      <w:r w:rsidR="00EC72AE" w:rsidRPr="00164B07">
        <w:t>διαπιστώνεται</w:t>
      </w:r>
      <w:r w:rsidRPr="00164B07">
        <w:t xml:space="preserve"> η ύπαρξη σφάλματος </w:t>
      </w:r>
      <w:r w:rsidR="00EC72AE" w:rsidRPr="00164B07">
        <w:t xml:space="preserve">μέτρησης </w:t>
      </w:r>
      <w:r w:rsidRPr="00164B07">
        <w:t xml:space="preserve">που υπερβαίνει τα </w:t>
      </w:r>
      <w:r w:rsidR="006803C6" w:rsidRPr="00164B07">
        <w:t xml:space="preserve">επιτρεπτά </w:t>
      </w:r>
      <w:r w:rsidRPr="00164B07">
        <w:t xml:space="preserve">όρια, </w:t>
      </w:r>
      <w:r w:rsidR="005E7C00" w:rsidRPr="00164B07">
        <w:t xml:space="preserve">το σφάλμα αυτό καταγράφεται </w:t>
      </w:r>
      <w:r w:rsidR="004E0628" w:rsidRPr="00164B07">
        <w:t>και ο Διαχειριστής του Δικτύου ενημερώνει για τα αποτελέσματα του ελέγχου τον Χρήστη της εγκατάστασης στην οποία αντιστοιχεί η μετρητική διάταξη</w:t>
      </w:r>
      <w:r w:rsidR="001D2215" w:rsidRPr="00164B07">
        <w:t xml:space="preserve"> και του</w:t>
      </w:r>
      <w:r w:rsidR="006803C6" w:rsidRPr="00164B07">
        <w:t>ς</w:t>
      </w:r>
      <w:r w:rsidR="001D2215" w:rsidRPr="00164B07">
        <w:t xml:space="preserve"> Εκπροσώπους του Μετρητή</w:t>
      </w:r>
      <w:r w:rsidR="0064036D" w:rsidRPr="00164B07">
        <w:t xml:space="preserve">, </w:t>
      </w:r>
      <w:r w:rsidR="005E7C00" w:rsidRPr="00164B07">
        <w:t>πριν την επίλυση του προβλήματος</w:t>
      </w:r>
      <w:r w:rsidR="006803C6" w:rsidRPr="00164B07">
        <w:t>.</w:t>
      </w:r>
    </w:p>
    <w:p w14:paraId="1661308A" w14:textId="77777777" w:rsidR="009C176D" w:rsidRPr="00164B07" w:rsidRDefault="009C176D" w:rsidP="00EF151F">
      <w:pPr>
        <w:pStyle w:val="1Char"/>
        <w:numPr>
          <w:ilvl w:val="0"/>
          <w:numId w:val="91"/>
        </w:numPr>
        <w:tabs>
          <w:tab w:val="num" w:pos="426"/>
        </w:tabs>
        <w:ind w:hanging="426"/>
      </w:pPr>
      <w:r w:rsidRPr="00164B07">
        <w:t xml:space="preserve">Κατά τη διεξαγωγή των ελέγχων και δοκιμών κατά το </w:t>
      </w:r>
      <w:r w:rsidR="00690343" w:rsidRPr="00164B07">
        <w:t>άρθρ</w:t>
      </w:r>
      <w:r w:rsidRPr="00164B07">
        <w:t>ο αυτό, διασφαλίζεται η αποφυγή ή η ελαχιστοποίηση της διάρκειας τυχόν διακοπής μέτρησης, και χρησιμοποιείται διακριβωμένος εξοπλισμός δοκιμών ο οποίος έχει ιχνηλασιμότητα σε αναγνωρισμένα πρωτεύοντα πρότυπα.</w:t>
      </w:r>
    </w:p>
    <w:p w14:paraId="298FD4FB" w14:textId="77777777" w:rsidR="00DD30A9" w:rsidRPr="00164B07" w:rsidRDefault="00BF7DF8" w:rsidP="00EF151F">
      <w:pPr>
        <w:pStyle w:val="1Char"/>
        <w:numPr>
          <w:ilvl w:val="0"/>
          <w:numId w:val="91"/>
        </w:numPr>
        <w:tabs>
          <w:tab w:val="num" w:pos="426"/>
        </w:tabs>
        <w:ind w:hanging="426"/>
      </w:pPr>
      <w:r w:rsidRPr="00164B07">
        <w:t>Στις περιπτώσεις όπου διατυπώνεται αμφισβήτηση από τον Χρήστη, ο</w:t>
      </w:r>
      <w:r w:rsidR="00B95BF9" w:rsidRPr="00164B07">
        <w:t xml:space="preserve"> Διαχειριστής του Δικτύου </w:t>
      </w:r>
      <w:r w:rsidR="005E7C00" w:rsidRPr="00164B07">
        <w:t>διασφαλίζει</w:t>
      </w:r>
      <w:r w:rsidR="00B95BF9" w:rsidRPr="00164B07">
        <w:t>,</w:t>
      </w:r>
      <w:r w:rsidR="005E7C00" w:rsidRPr="00164B07">
        <w:t xml:space="preserve"> </w:t>
      </w:r>
      <w:r w:rsidR="00B95BF9" w:rsidRPr="00164B07">
        <w:t xml:space="preserve">για χρονικό διάστημα τουλάχιστον </w:t>
      </w:r>
      <w:r w:rsidR="002B4411" w:rsidRPr="00164B07">
        <w:t>δώδεκα</w:t>
      </w:r>
      <w:r w:rsidR="00B95BF9" w:rsidRPr="00164B07">
        <w:t xml:space="preserve"> (</w:t>
      </w:r>
      <w:r w:rsidR="002B4411" w:rsidRPr="00164B07">
        <w:t>12</w:t>
      </w:r>
      <w:r w:rsidR="00B95BF9" w:rsidRPr="00164B07">
        <w:t xml:space="preserve">) μηνών </w:t>
      </w:r>
      <w:r w:rsidR="00D31128" w:rsidRPr="00164B07">
        <w:t xml:space="preserve">από </w:t>
      </w:r>
      <w:r w:rsidR="00B95BF9" w:rsidRPr="00164B07">
        <w:lastRenderedPageBreak/>
        <w:t xml:space="preserve">τον έλεγχο ή τη δοκιμή λειτουργίας μετρητικής διάταξης Μετρητή Φορτίου ή Μετρητή Παραγωγής κατά το </w:t>
      </w:r>
      <w:r w:rsidR="00690343" w:rsidRPr="00164B07">
        <w:t>άρθρ</w:t>
      </w:r>
      <w:r w:rsidR="00B95BF9" w:rsidRPr="00164B07">
        <w:t xml:space="preserve">ο αυτό, τη δυνατότητα επανάληψης </w:t>
      </w:r>
      <w:r w:rsidR="00A27A03" w:rsidRPr="00164B07">
        <w:t>των</w:t>
      </w:r>
      <w:r w:rsidR="006C632B" w:rsidRPr="00164B07">
        <w:t xml:space="preserve"> ελέγχων και </w:t>
      </w:r>
      <w:r w:rsidR="00AF03E3" w:rsidRPr="00164B07">
        <w:t xml:space="preserve">δοκιμών </w:t>
      </w:r>
      <w:r w:rsidR="00906CBF" w:rsidRPr="00164B07">
        <w:t xml:space="preserve">λειτουργίας </w:t>
      </w:r>
      <w:r w:rsidR="00AF03E3" w:rsidRPr="00164B07">
        <w:t>κα</w:t>
      </w:r>
      <w:r w:rsidR="004E0628" w:rsidRPr="00164B07">
        <w:t>θώς και</w:t>
      </w:r>
      <w:r w:rsidR="00AF03E3" w:rsidRPr="00164B07">
        <w:t xml:space="preserve"> εξέταση</w:t>
      </w:r>
      <w:r w:rsidR="005A3365" w:rsidRPr="00164B07">
        <w:t>ς</w:t>
      </w:r>
      <w:r w:rsidR="00AF03E3" w:rsidRPr="00164B07">
        <w:t xml:space="preserve"> της μετρητικής διάταξης, κάθε </w:t>
      </w:r>
      <w:r w:rsidR="001F7BF5" w:rsidRPr="00164B07">
        <w:t>τμήματος εξοπλισμού</w:t>
      </w:r>
      <w:r w:rsidR="00AF03E3" w:rsidRPr="00164B07">
        <w:t xml:space="preserve"> και εξαρτήματος αυτής και κάθε </w:t>
      </w:r>
      <w:r w:rsidR="00F270A4" w:rsidRPr="00164B07">
        <w:t>αποδεικτικού στοιχείου</w:t>
      </w:r>
      <w:r w:rsidR="00AF03E3" w:rsidRPr="00164B07">
        <w:t xml:space="preserve"> που σχετίζεται με τ</w:t>
      </w:r>
      <w:r w:rsidR="006C632B" w:rsidRPr="00164B07">
        <w:t xml:space="preserve">ο </w:t>
      </w:r>
      <w:r w:rsidR="0064036D" w:rsidRPr="00164B07">
        <w:t>συμβάν</w:t>
      </w:r>
      <w:r w:rsidR="00906CBF" w:rsidRPr="00164B07">
        <w:t>, από ανεξάρτητο εμπειρογνώμονα</w:t>
      </w:r>
      <w:r w:rsidR="00013D04" w:rsidRPr="00164B07">
        <w:t xml:space="preserve"> τον οποίο δικαιούται να ορίσει Χρήστης</w:t>
      </w:r>
      <w:r w:rsidR="00906CBF" w:rsidRPr="00164B07">
        <w:t xml:space="preserve"> </w:t>
      </w:r>
      <w:r w:rsidR="004E0628" w:rsidRPr="00164B07">
        <w:t>ή Προμηθευτή</w:t>
      </w:r>
      <w:r w:rsidR="00013D04" w:rsidRPr="00164B07">
        <w:t>ς</w:t>
      </w:r>
      <w:r w:rsidR="004E0628" w:rsidRPr="00164B07">
        <w:t xml:space="preserve"> </w:t>
      </w:r>
      <w:r w:rsidR="00906CBF" w:rsidRPr="00164B07">
        <w:t>που έχ</w:t>
      </w:r>
      <w:r w:rsidR="000F7F34" w:rsidRPr="00164B07">
        <w:t>ουν</w:t>
      </w:r>
      <w:r w:rsidR="00906CBF" w:rsidRPr="00164B07">
        <w:t xml:space="preserve"> έννομο συμφέρον.</w:t>
      </w:r>
      <w:r w:rsidR="00CE689E" w:rsidRPr="00164B07">
        <w:t xml:space="preserve"> </w:t>
      </w:r>
      <w:r w:rsidR="00335BF5" w:rsidRPr="00164B07">
        <w:t xml:space="preserve">Σε περίπτωση σχετικής </w:t>
      </w:r>
      <w:r w:rsidR="009C2881" w:rsidRPr="00164B07">
        <w:t xml:space="preserve">διοικητικής ή </w:t>
      </w:r>
      <w:r w:rsidR="00335BF5" w:rsidRPr="00164B07">
        <w:t>ένδικης διαφοράς, το παραπάνω χρονικό διάστημα παρατείνεται, μέχρι την τελεσιδικία της υποθέσεως</w:t>
      </w:r>
      <w:r w:rsidR="002B4411" w:rsidRPr="00164B07">
        <w:t>.</w:t>
      </w:r>
    </w:p>
    <w:p w14:paraId="0DEA7987" w14:textId="77777777" w:rsidR="00AD388F" w:rsidRPr="00164B07" w:rsidRDefault="00AD388F" w:rsidP="00EF151F">
      <w:pPr>
        <w:pStyle w:val="1Char"/>
        <w:numPr>
          <w:ilvl w:val="0"/>
          <w:numId w:val="91"/>
        </w:numPr>
        <w:tabs>
          <w:tab w:val="num" w:pos="426"/>
        </w:tabs>
        <w:ind w:hanging="426"/>
      </w:pPr>
      <w:r w:rsidRPr="00164B07">
        <w:t xml:space="preserve">Για την επαλήθευση των </w:t>
      </w:r>
      <w:r w:rsidR="00F716D4" w:rsidRPr="00164B07">
        <w:t>Μετρήσεων</w:t>
      </w:r>
      <w:r w:rsidRPr="00164B07">
        <w:t xml:space="preserve"> που συλλέγονται τηλεμετρικά, ο Διαχειριστής του Δικτύου μπορεί να συλλέγει περιοδικά και επιτόπιες ενδείξεις των </w:t>
      </w:r>
      <w:r w:rsidR="00BB6D8A" w:rsidRPr="00164B07">
        <w:t>Μετρητών</w:t>
      </w:r>
      <w:r w:rsidRPr="00164B07">
        <w:t>.</w:t>
      </w:r>
    </w:p>
    <w:p w14:paraId="7744E96F" w14:textId="77777777" w:rsidR="00BB6D8A" w:rsidRPr="00164B07" w:rsidRDefault="00BB6D8A" w:rsidP="00EF151F">
      <w:pPr>
        <w:pStyle w:val="1Char"/>
        <w:numPr>
          <w:ilvl w:val="0"/>
          <w:numId w:val="91"/>
        </w:numPr>
        <w:tabs>
          <w:tab w:val="num" w:pos="426"/>
        </w:tabs>
        <w:ind w:hanging="426"/>
      </w:pPr>
      <w:r w:rsidRPr="00164B07">
        <w:t>Στις περιπτώσεις εγκαταστάσεων με Εσωτερικούς Μετρητές, οι Χρήστες υποχρεούνται να παρέχουν κάθε αναγκαία διευκόλυνση στον Διαχεριστή του Δικτύου και να συμμορφώνονται με τις υποδείξεις του για την εφαρμογή των διατάξεων του παρόντος άρθρου.</w:t>
      </w:r>
    </w:p>
    <w:p w14:paraId="29BC4CC6" w14:textId="77777777" w:rsidR="001B4EDF" w:rsidRPr="00164B07" w:rsidRDefault="001B4EDF" w:rsidP="00EF151F">
      <w:pPr>
        <w:pStyle w:val="1Char"/>
        <w:numPr>
          <w:ilvl w:val="0"/>
          <w:numId w:val="91"/>
        </w:numPr>
        <w:tabs>
          <w:tab w:val="num" w:pos="426"/>
        </w:tabs>
        <w:ind w:hanging="426"/>
      </w:pPr>
      <w:r w:rsidRPr="00164B07">
        <w:t>Λεπτομέρειες για τη διενέργεια ελέγχων και δοκιμών λειτουργίας των Μετρητώ</w:t>
      </w:r>
      <w:r w:rsidR="00F35D0A" w:rsidRPr="00164B07">
        <w:t>ν Δικτύου και τη</w:t>
      </w:r>
      <w:r w:rsidRPr="00164B07">
        <w:t xml:space="preserve"> διαχείριση των σχετικών θεμάτων του παρόντος άρθρου, καθορίζονται στο </w:t>
      </w:r>
      <w:r w:rsidR="00F35D0A" w:rsidRPr="00164B07">
        <w:t xml:space="preserve"> Εγχειρίδιο Μετρητών και Μετρήσεων</w:t>
      </w:r>
      <w:r w:rsidR="00F35D0A" w:rsidRPr="00164B07" w:rsidDel="00F35D0A">
        <w:t xml:space="preserve"> </w:t>
      </w:r>
      <w:r w:rsidR="00F35D0A" w:rsidRPr="00164B07">
        <w:t>και μπορεί να εξειδικεύονται σε</w:t>
      </w:r>
      <w:r w:rsidR="00BB6D8A" w:rsidRPr="00164B07">
        <w:t xml:space="preserve"> Οδηγία Εφαρμογής</w:t>
      </w:r>
      <w:r w:rsidR="00F35D0A" w:rsidRPr="00164B07">
        <w:t>.</w:t>
      </w:r>
      <w:r w:rsidR="009C2881" w:rsidRPr="00164B07">
        <w:t xml:space="preserve"> </w:t>
      </w:r>
    </w:p>
    <w:p w14:paraId="37DA0EBD" w14:textId="77777777" w:rsidR="001D3CE5" w:rsidRPr="00164B07" w:rsidRDefault="001D3CE5" w:rsidP="00EF151F">
      <w:pPr>
        <w:pStyle w:val="1Char"/>
        <w:numPr>
          <w:ilvl w:val="0"/>
          <w:numId w:val="91"/>
        </w:numPr>
        <w:tabs>
          <w:tab w:val="num" w:pos="426"/>
        </w:tabs>
        <w:ind w:hanging="426"/>
      </w:pPr>
      <w:r w:rsidRPr="00164B07">
        <w:t>Σε σχέση με τους ελέγχους μετρητών</w:t>
      </w:r>
      <w:r w:rsidR="001B4EDF" w:rsidRPr="00164B07">
        <w:t>,</w:t>
      </w:r>
      <w:r w:rsidRPr="00164B07">
        <w:t xml:space="preserve"> κατά τα οριζόμενα στο παρόν άρθρο</w:t>
      </w:r>
      <w:r w:rsidR="001B4EDF" w:rsidRPr="00164B07">
        <w:t>,</w:t>
      </w:r>
      <w:r w:rsidRPr="00164B07">
        <w:t xml:space="preserve"> ο Διαχειριστής του Δικτύου λαμβάνει επίσης υπόψη τις </w:t>
      </w:r>
      <w:r w:rsidR="00DE2D47" w:rsidRPr="00164B07">
        <w:t xml:space="preserve">ειδικότερες </w:t>
      </w:r>
      <w:r w:rsidRPr="00164B07">
        <w:t xml:space="preserve">διατάξεις του άρθρου 95, όπου </w:t>
      </w:r>
      <w:r w:rsidR="00053146" w:rsidRPr="00164B07">
        <w:t xml:space="preserve">αυτές </w:t>
      </w:r>
      <w:r w:rsidRPr="00164B07">
        <w:t>βρίσκουν εφαρμογή.</w:t>
      </w:r>
    </w:p>
    <w:p w14:paraId="43743516" w14:textId="77777777" w:rsidR="00AD388F" w:rsidRPr="00164B07" w:rsidRDefault="00AD388F" w:rsidP="00CD0519">
      <w:pPr>
        <w:pStyle w:val="a7"/>
      </w:pPr>
      <w:bookmarkStart w:id="1830" w:name="_Toc300743007"/>
      <w:bookmarkStart w:id="1831" w:name="_Toc203971748"/>
      <w:bookmarkStart w:id="1832" w:name="_Toc391453317"/>
      <w:bookmarkStart w:id="1833" w:name="_Toc391462145"/>
      <w:bookmarkStart w:id="1834" w:name="_Toc56762695"/>
      <w:bookmarkEnd w:id="1830"/>
      <w:bookmarkEnd w:id="1831"/>
      <w:bookmarkEnd w:id="1832"/>
      <w:bookmarkEnd w:id="1833"/>
      <w:bookmarkEnd w:id="1834"/>
    </w:p>
    <w:p w14:paraId="5C257152" w14:textId="77777777" w:rsidR="00AD388F" w:rsidRPr="00164B07" w:rsidRDefault="00AD388F">
      <w:pPr>
        <w:pStyle w:val="ab"/>
      </w:pPr>
      <w:bookmarkStart w:id="1835" w:name="_Toc300743008"/>
      <w:bookmarkStart w:id="1836" w:name="_Toc203971749"/>
      <w:bookmarkStart w:id="1837" w:name="_Toc391453318"/>
      <w:bookmarkStart w:id="1838" w:name="_Toc391462146"/>
      <w:bookmarkStart w:id="1839" w:name="_Toc56762696"/>
      <w:r w:rsidRPr="00164B07">
        <w:t xml:space="preserve">Προστασία </w:t>
      </w:r>
      <w:r w:rsidR="008D6CA9" w:rsidRPr="00164B07">
        <w:t>Μ</w:t>
      </w:r>
      <w:r w:rsidRPr="00164B07">
        <w:t>ετρητών και μετρητικών διατάξεων</w:t>
      </w:r>
      <w:bookmarkEnd w:id="1835"/>
      <w:bookmarkEnd w:id="1836"/>
      <w:bookmarkEnd w:id="1837"/>
      <w:bookmarkEnd w:id="1838"/>
      <w:bookmarkEnd w:id="1839"/>
    </w:p>
    <w:p w14:paraId="237938F2" w14:textId="77777777" w:rsidR="00A87733" w:rsidRPr="00164B07" w:rsidRDefault="00752D6E" w:rsidP="00EF151F">
      <w:pPr>
        <w:pStyle w:val="1Char"/>
        <w:numPr>
          <w:ilvl w:val="0"/>
          <w:numId w:val="149"/>
        </w:numPr>
        <w:tabs>
          <w:tab w:val="num" w:pos="426"/>
        </w:tabs>
        <w:ind w:hanging="426"/>
      </w:pPr>
      <w:r w:rsidRPr="00164B07">
        <w:t xml:space="preserve">Κάθε μετρητική διάταξη μαζί με τον αντίστοιχο </w:t>
      </w:r>
      <w:r w:rsidR="00A87733" w:rsidRPr="00164B07">
        <w:t xml:space="preserve">μετρητικό, τηλεπικοινωνιακό και λοιπό </w:t>
      </w:r>
      <w:r w:rsidRPr="00164B07">
        <w:t>εξοπλισμό</w:t>
      </w:r>
      <w:r w:rsidR="00A87733" w:rsidRPr="00164B07">
        <w:t>,</w:t>
      </w:r>
      <w:r w:rsidRPr="00164B07">
        <w:t xml:space="preserve"> τοποθετούνται σε </w:t>
      </w:r>
      <w:r w:rsidR="00BE5AF6" w:rsidRPr="00164B07">
        <w:t>κατάλληλ</w:t>
      </w:r>
      <w:r w:rsidR="00B97AA0" w:rsidRPr="00164B07">
        <w:t>η</w:t>
      </w:r>
      <w:r w:rsidR="00BE5AF6" w:rsidRPr="00164B07">
        <w:t xml:space="preserve"> </w:t>
      </w:r>
      <w:r w:rsidR="00B97AA0" w:rsidRPr="00164B07">
        <w:t>θέση</w:t>
      </w:r>
      <w:r w:rsidRPr="00164B07">
        <w:t xml:space="preserve"> που </w:t>
      </w:r>
      <w:r w:rsidR="00B97AA0" w:rsidRPr="00164B07">
        <w:t>διαμορφώνεται</w:t>
      </w:r>
      <w:r w:rsidRPr="00164B07">
        <w:t xml:space="preserve"> </w:t>
      </w:r>
      <w:r w:rsidR="00BE5AF6" w:rsidRPr="00164B07">
        <w:t>με μέριμνα του Χρήστη σύμφωνα με τις οδηγίες του Διαχειριστή του Δικτύου</w:t>
      </w:r>
      <w:r w:rsidR="00030C7C" w:rsidRPr="00164B07">
        <w:t xml:space="preserve">. </w:t>
      </w:r>
      <w:r w:rsidR="00BB6D8A" w:rsidRPr="00164B07">
        <w:t xml:space="preserve">Οι μετρητικές διατάξεις Μετρητών Δικτύου </w:t>
      </w:r>
      <w:r w:rsidR="00030C7C" w:rsidRPr="00164B07">
        <w:t>τοποθετούνται</w:t>
      </w:r>
      <w:r w:rsidR="00BE5AF6" w:rsidRPr="00164B07">
        <w:t xml:space="preserve"> </w:t>
      </w:r>
      <w:r w:rsidRPr="00164B07">
        <w:t xml:space="preserve">σε </w:t>
      </w:r>
      <w:r w:rsidR="00C87E9A" w:rsidRPr="00164B07">
        <w:t>σημείο</w:t>
      </w:r>
      <w:r w:rsidRPr="00164B07">
        <w:t xml:space="preserve"> </w:t>
      </w:r>
      <w:r w:rsidR="004865F6" w:rsidRPr="00164B07">
        <w:t>ελεύθερα</w:t>
      </w:r>
      <w:r w:rsidR="005374FB" w:rsidRPr="00164B07">
        <w:t>,</w:t>
      </w:r>
      <w:r w:rsidR="00C87E9A" w:rsidRPr="00164B07">
        <w:t xml:space="preserve"> αυτοδυνάμως</w:t>
      </w:r>
      <w:r w:rsidR="005374FB" w:rsidRPr="00164B07">
        <w:t xml:space="preserve"> και</w:t>
      </w:r>
      <w:r w:rsidRPr="00164B07">
        <w:t xml:space="preserve"> </w:t>
      </w:r>
      <w:r w:rsidR="004865F6" w:rsidRPr="00164B07">
        <w:t xml:space="preserve">διαρκώς </w:t>
      </w:r>
      <w:r w:rsidRPr="00164B07">
        <w:t>προσβάσιμ</w:t>
      </w:r>
      <w:r w:rsidR="00C87E9A" w:rsidRPr="00164B07">
        <w:t>ο από τον Διαχειριστή του Δικτύου</w:t>
      </w:r>
      <w:r w:rsidRPr="00164B07">
        <w:t>.</w:t>
      </w:r>
      <w:r w:rsidR="00BB6D8A" w:rsidRPr="00164B07">
        <w:t xml:space="preserve"> Οι μετρητικές διατάξεις Εσωτερικών Μετρητών δύνανται να τοποθετούνται στο εσωτερικό των εγκαταστάσεων του Χρήστη, κατόπιν σχετικής εγκρίσεως του Διαχειριστή του Δικτύου, υπό την προϋπόθεση ότι ο Χρήστης διασφαλίζει την πρόσβαση του Διαχειριστή του Δικτύου, οποτεδήποτε αυτό απαιτηθεί από τον Διαχειριστή και σύμφωνα με τις υποδείξεις του.</w:t>
      </w:r>
    </w:p>
    <w:p w14:paraId="7C8A73CD" w14:textId="77777777" w:rsidR="00AD388F" w:rsidRPr="00164B07" w:rsidRDefault="00AD388F" w:rsidP="00EF151F">
      <w:pPr>
        <w:pStyle w:val="1Char"/>
        <w:numPr>
          <w:ilvl w:val="0"/>
          <w:numId w:val="92"/>
        </w:numPr>
        <w:tabs>
          <w:tab w:val="num" w:pos="426"/>
        </w:tabs>
        <w:ind w:hanging="426"/>
      </w:pPr>
      <w:r w:rsidRPr="00164B07">
        <w:t xml:space="preserve">Ο </w:t>
      </w:r>
      <w:r w:rsidR="008A0995" w:rsidRPr="00164B07">
        <w:t>Διαχειριστής του Δικτύου</w:t>
      </w:r>
      <w:r w:rsidRPr="00164B07">
        <w:t xml:space="preserve"> μεριμνά για τη σφράγιση των </w:t>
      </w:r>
      <w:r w:rsidR="008D6CA9" w:rsidRPr="00164B07">
        <w:t>Μ</w:t>
      </w:r>
      <w:r w:rsidRPr="00164B07">
        <w:t xml:space="preserve">ετρητών, του </w:t>
      </w:r>
      <w:r w:rsidR="008A0995" w:rsidRPr="00164B07">
        <w:t>μετρ</w:t>
      </w:r>
      <w:r w:rsidR="00752D6E" w:rsidRPr="00164B07">
        <w:t>η</w:t>
      </w:r>
      <w:r w:rsidR="008A0995" w:rsidRPr="00164B07">
        <w:t>τικού και τηλεπικοινωνιακού εξοπλισμού</w:t>
      </w:r>
      <w:r w:rsidR="000E4D60" w:rsidRPr="00164B07">
        <w:t>, καθώς και</w:t>
      </w:r>
      <w:r w:rsidR="008A0995" w:rsidRPr="00164B07">
        <w:t xml:space="preserve"> του </w:t>
      </w:r>
      <w:r w:rsidRPr="00164B07">
        <w:t>εξοπλισμού συλλογή</w:t>
      </w:r>
      <w:r w:rsidR="00A87733" w:rsidRPr="00164B07">
        <w:t>ς πληροφοριών</w:t>
      </w:r>
      <w:r w:rsidRPr="00164B07">
        <w:t>.</w:t>
      </w:r>
      <w:r w:rsidR="00A87733" w:rsidRPr="00164B07">
        <w:t xml:space="preserve"> Ο έλεγχος της σφράγισης διενεργείται σύμφωνα με διαδικασίες που καθορίζονται κατά κατηγορία Μετρητών από τον Διαχειριστή του Δικτύου. Αποσφράγιση δύναται να γίνεται μόνο από τον Διαχειριστή του Δικτύου.</w:t>
      </w:r>
    </w:p>
    <w:p w14:paraId="66898225" w14:textId="77777777" w:rsidR="00AD388F" w:rsidRPr="00164B07" w:rsidRDefault="00AD388F" w:rsidP="00EF151F">
      <w:pPr>
        <w:pStyle w:val="1Char"/>
        <w:numPr>
          <w:ilvl w:val="0"/>
          <w:numId w:val="92"/>
        </w:numPr>
        <w:tabs>
          <w:tab w:val="num" w:pos="426"/>
        </w:tabs>
        <w:ind w:hanging="426"/>
      </w:pPr>
      <w:r w:rsidRPr="00164B07">
        <w:t>Η πρόσβαση στη μετρητική διάταξη και στις πληροφορίες που αυτή περιέχει</w:t>
      </w:r>
      <w:r w:rsidR="003C04BE" w:rsidRPr="00164B07">
        <w:t>,</w:t>
      </w:r>
      <w:r w:rsidRPr="00164B07">
        <w:t xml:space="preserve"> καθώς και στον αντίστοιχο εξοπλισμό τηλεπικοινωνιακής σύνδεσης</w:t>
      </w:r>
      <w:r w:rsidR="003C04BE" w:rsidRPr="00164B07">
        <w:t>,</w:t>
      </w:r>
      <w:r w:rsidRPr="00164B07">
        <w:t xml:space="preserve"> </w:t>
      </w:r>
      <w:r w:rsidR="009B5CDA" w:rsidRPr="00164B07">
        <w:t>παρέχεται</w:t>
      </w:r>
      <w:r w:rsidRPr="00164B07">
        <w:t xml:space="preserve"> σύμφωνα με τις διαδικασίες που καθορίζ</w:t>
      </w:r>
      <w:r w:rsidR="00F35D0A" w:rsidRPr="00164B07">
        <w:t xml:space="preserve">ονται στο Εγχειρίδιο Μετρητών και </w:t>
      </w:r>
      <w:r w:rsidR="00D545A5" w:rsidRPr="00164B07">
        <w:t>Μ</w:t>
      </w:r>
      <w:r w:rsidR="00F35D0A" w:rsidRPr="00164B07">
        <w:t xml:space="preserve">ετρήσεων και </w:t>
      </w:r>
      <w:r w:rsidR="00D545A5" w:rsidRPr="00164B07">
        <w:t xml:space="preserve">εξειδικεύονται περαιτέρω </w:t>
      </w:r>
      <w:r w:rsidR="00F35D0A" w:rsidRPr="00164B07">
        <w:t>σε Οδηγίες Εφαρμογής</w:t>
      </w:r>
      <w:r w:rsidR="004951CB" w:rsidRPr="00164B07">
        <w:t>.</w:t>
      </w:r>
      <w:r w:rsidR="0058576C" w:rsidRPr="00164B07">
        <w:t xml:space="preserve"> </w:t>
      </w:r>
    </w:p>
    <w:p w14:paraId="4452BD40" w14:textId="77777777" w:rsidR="00AD388F" w:rsidRPr="00164B07" w:rsidRDefault="00AD388F" w:rsidP="00CD0519">
      <w:pPr>
        <w:pStyle w:val="a7"/>
      </w:pPr>
      <w:bookmarkStart w:id="1840" w:name="_Toc300743009"/>
      <w:bookmarkStart w:id="1841" w:name="_Toc203971750"/>
      <w:bookmarkStart w:id="1842" w:name="_Toc391453319"/>
      <w:bookmarkStart w:id="1843" w:name="_Toc391462147"/>
      <w:bookmarkStart w:id="1844" w:name="_Toc56762697"/>
      <w:bookmarkStart w:id="1845" w:name="_Ref289443761"/>
      <w:bookmarkEnd w:id="1840"/>
      <w:bookmarkEnd w:id="1841"/>
      <w:bookmarkEnd w:id="1842"/>
      <w:bookmarkEnd w:id="1843"/>
      <w:bookmarkEnd w:id="1844"/>
    </w:p>
    <w:p w14:paraId="35332B19" w14:textId="77777777" w:rsidR="00AD388F" w:rsidRPr="00164B07" w:rsidRDefault="00F17B50">
      <w:pPr>
        <w:pStyle w:val="ab"/>
      </w:pPr>
      <w:bookmarkStart w:id="1846" w:name="_Toc300743010"/>
      <w:bookmarkStart w:id="1847" w:name="_Toc203971751"/>
      <w:bookmarkStart w:id="1848" w:name="_Toc391453320"/>
      <w:bookmarkStart w:id="1849" w:name="_Toc391462148"/>
      <w:bookmarkStart w:id="1850" w:name="_Toc56762698"/>
      <w:bookmarkEnd w:id="1845"/>
      <w:r w:rsidRPr="00164B07">
        <w:t>Αποκατάσταση προβλημάτων</w:t>
      </w:r>
      <w:r w:rsidR="00AD388F" w:rsidRPr="00164B07">
        <w:t xml:space="preserve"> εξοπλισμού </w:t>
      </w:r>
      <w:r w:rsidR="00F716D4" w:rsidRPr="00164B07">
        <w:t>Μετρήσεων</w:t>
      </w:r>
      <w:bookmarkEnd w:id="1846"/>
      <w:bookmarkEnd w:id="1847"/>
      <w:bookmarkEnd w:id="1848"/>
      <w:bookmarkEnd w:id="1849"/>
      <w:bookmarkEnd w:id="1850"/>
    </w:p>
    <w:p w14:paraId="070938AD" w14:textId="77777777" w:rsidR="00B91F3B" w:rsidRPr="00164B07" w:rsidRDefault="00064B3E" w:rsidP="00EF151F">
      <w:pPr>
        <w:pStyle w:val="1Char"/>
        <w:numPr>
          <w:ilvl w:val="0"/>
          <w:numId w:val="143"/>
        </w:numPr>
        <w:tabs>
          <w:tab w:val="clear" w:pos="786"/>
          <w:tab w:val="num" w:pos="426"/>
        </w:tabs>
        <w:ind w:hanging="426"/>
      </w:pPr>
      <w:r w:rsidRPr="00164B07">
        <w:t>Ο Διαχειριστή</w:t>
      </w:r>
      <w:r w:rsidR="00F17B50" w:rsidRPr="00164B07">
        <w:t>ς</w:t>
      </w:r>
      <w:r w:rsidRPr="00164B07">
        <w:t xml:space="preserve"> του Δικτύου διασφαλίζει ότι </w:t>
      </w:r>
      <w:r w:rsidR="00EE74B0" w:rsidRPr="00164B07">
        <w:t xml:space="preserve">κάθε πρόβλημα που </w:t>
      </w:r>
      <w:r w:rsidR="004C26A7" w:rsidRPr="00164B07">
        <w:t>διαπιστώνεται</w:t>
      </w:r>
      <w:r w:rsidR="00EE74B0" w:rsidRPr="00164B07">
        <w:t xml:space="preserve"> </w:t>
      </w:r>
      <w:r w:rsidR="007440B9" w:rsidRPr="00164B07">
        <w:t xml:space="preserve">σε </w:t>
      </w:r>
      <w:r w:rsidR="00AD388F" w:rsidRPr="00164B07">
        <w:t xml:space="preserve">Μετρητή Δικτύου ή </w:t>
      </w:r>
      <w:r w:rsidR="007440B9" w:rsidRPr="00164B07">
        <w:t xml:space="preserve">σε </w:t>
      </w:r>
      <w:r w:rsidR="00AD388F" w:rsidRPr="00164B07">
        <w:t>μετρητική διάταξη</w:t>
      </w:r>
      <w:r w:rsidR="007440B9" w:rsidRPr="00164B07">
        <w:t xml:space="preserve">, </w:t>
      </w:r>
      <w:r w:rsidR="007C637C" w:rsidRPr="00164B07">
        <w:t xml:space="preserve">περιλαμβανομένων των περιπτώσεων όπου απαιτείται ρύθμιση, επισκευή ή αντικατάσταση της μετρητικής διάταξης ή μέρους αυτής, </w:t>
      </w:r>
      <w:r w:rsidR="007440B9" w:rsidRPr="00164B07">
        <w:t xml:space="preserve">αντιμετωπίζεται </w:t>
      </w:r>
      <w:r w:rsidR="007C637C" w:rsidRPr="00164B07">
        <w:t>άμεσα</w:t>
      </w:r>
      <w:r w:rsidR="005374FB" w:rsidRPr="00164B07">
        <w:t>,</w:t>
      </w:r>
      <w:r w:rsidR="007C637C" w:rsidRPr="00164B07">
        <w:t xml:space="preserve"> </w:t>
      </w:r>
      <w:r w:rsidR="00AD388F" w:rsidRPr="00164B07">
        <w:t xml:space="preserve">ώστε </w:t>
      </w:r>
      <w:r w:rsidR="007440B9" w:rsidRPr="00164B07">
        <w:t xml:space="preserve">η μετρητική διάταξη </w:t>
      </w:r>
      <w:r w:rsidR="00AD388F" w:rsidRPr="00164B07">
        <w:t>να λειτουργεί εντός των προκαθορισμένων ορίων ακρίβειας το συντομότερο δυνατό</w:t>
      </w:r>
      <w:r w:rsidRPr="00164B07">
        <w:t xml:space="preserve"> από τη διαπίστωση του προβλ</w:t>
      </w:r>
      <w:r w:rsidR="00F17B50" w:rsidRPr="00164B07">
        <w:t>ήματος</w:t>
      </w:r>
      <w:r w:rsidR="00AD388F" w:rsidRPr="00164B07">
        <w:t>.</w:t>
      </w:r>
      <w:bookmarkStart w:id="1851" w:name="_Toc163020647"/>
      <w:bookmarkStart w:id="1852" w:name="_Toc300743011"/>
      <w:bookmarkStart w:id="1853" w:name="_Toc203971752"/>
      <w:bookmarkEnd w:id="1851"/>
      <w:bookmarkEnd w:id="1852"/>
      <w:bookmarkEnd w:id="1853"/>
    </w:p>
    <w:p w14:paraId="07CFE91E" w14:textId="77777777" w:rsidR="00BB6D8A" w:rsidRPr="00164B07" w:rsidRDefault="00BB6D8A" w:rsidP="00EF151F">
      <w:pPr>
        <w:pStyle w:val="1Char"/>
        <w:numPr>
          <w:ilvl w:val="0"/>
          <w:numId w:val="142"/>
        </w:numPr>
        <w:tabs>
          <w:tab w:val="clear" w:pos="786"/>
          <w:tab w:val="num" w:pos="426"/>
        </w:tabs>
        <w:ind w:hanging="426"/>
      </w:pPr>
      <w:r w:rsidRPr="00164B07">
        <w:t>Στις περιπτώσεις εγκαταστάσεων με Εσωτερικούς Μετρητές τα ανωτέρω εφαρμόζονται αναλογικά από τον Διαχειριστή του Δικτύου και από τον Χρήστη, σύμφωνα με την κατανομή ευθυνών και αρμοδιοτήτων που καθορίζεται στη Σύμβαση Σύνδεσης στο Δίκτυο του Χρήστη.</w:t>
      </w:r>
    </w:p>
    <w:p w14:paraId="4E2ED414" w14:textId="77777777" w:rsidR="00B91F3B" w:rsidRPr="00164B07" w:rsidRDefault="00B91F3B" w:rsidP="00B91F3B">
      <w:pPr>
        <w:pStyle w:val="a6"/>
      </w:pPr>
      <w:bookmarkStart w:id="1854" w:name="_Toc391453321"/>
      <w:bookmarkStart w:id="1855" w:name="_Toc391462149"/>
      <w:bookmarkStart w:id="1856" w:name="_Toc56762699"/>
      <w:bookmarkEnd w:id="1854"/>
      <w:bookmarkEnd w:id="1855"/>
      <w:bookmarkEnd w:id="1856"/>
    </w:p>
    <w:p w14:paraId="758AD53C" w14:textId="77777777" w:rsidR="00B91F3B" w:rsidRPr="00164B07" w:rsidRDefault="00B91F3B" w:rsidP="00B91F3B">
      <w:pPr>
        <w:pStyle w:val="ac"/>
      </w:pPr>
      <w:bookmarkStart w:id="1857" w:name="_Toc391453322"/>
      <w:bookmarkStart w:id="1858" w:name="_Toc391462150"/>
      <w:bookmarkStart w:id="1859" w:name="_Toc56762700"/>
      <w:r w:rsidRPr="00164B07">
        <w:t>ΣΥΛΛΟΓΗ ΜΕΤΡΗΣΕΩΝ ΚΑΙ ΔΕΔΟΜΕΝΑ ΜΕΤΡΗΣΕΩΝ</w:t>
      </w:r>
      <w:bookmarkEnd w:id="1857"/>
      <w:bookmarkEnd w:id="1858"/>
      <w:bookmarkEnd w:id="1859"/>
    </w:p>
    <w:p w14:paraId="6A23540F" w14:textId="77777777" w:rsidR="00AD388F" w:rsidRPr="00164B07" w:rsidRDefault="00AD388F" w:rsidP="00CD0519">
      <w:pPr>
        <w:pStyle w:val="a7"/>
      </w:pPr>
      <w:bookmarkStart w:id="1860" w:name="_Toc163020649"/>
      <w:bookmarkStart w:id="1861" w:name="_Ref288665706"/>
      <w:bookmarkStart w:id="1862" w:name="_Ref163021283"/>
      <w:bookmarkEnd w:id="1860"/>
      <w:r w:rsidRPr="00164B07">
        <w:t xml:space="preserve"> </w:t>
      </w:r>
      <w:bookmarkStart w:id="1863" w:name="_Toc300743013"/>
      <w:bookmarkStart w:id="1864" w:name="_Toc203971754"/>
      <w:bookmarkStart w:id="1865" w:name="_Toc391453323"/>
      <w:bookmarkStart w:id="1866" w:name="_Toc391462151"/>
      <w:bookmarkStart w:id="1867" w:name="_Toc56762701"/>
      <w:bookmarkEnd w:id="1861"/>
      <w:bookmarkEnd w:id="1863"/>
      <w:bookmarkEnd w:id="1864"/>
      <w:bookmarkEnd w:id="1865"/>
      <w:bookmarkEnd w:id="1866"/>
      <w:bookmarkEnd w:id="1867"/>
    </w:p>
    <w:p w14:paraId="685CA7A0" w14:textId="77777777" w:rsidR="00AD388F" w:rsidRPr="00164B07" w:rsidRDefault="00FB456A">
      <w:pPr>
        <w:pStyle w:val="ab"/>
      </w:pPr>
      <w:bookmarkStart w:id="1868" w:name="_Toc203971755"/>
      <w:bookmarkStart w:id="1869" w:name="_Toc58754970"/>
      <w:bookmarkStart w:id="1870" w:name="_Toc75871734"/>
      <w:bookmarkStart w:id="1871" w:name="_Toc76000699"/>
      <w:bookmarkStart w:id="1872" w:name="_Toc90351645"/>
      <w:bookmarkStart w:id="1873" w:name="_Toc90461625"/>
      <w:bookmarkStart w:id="1874" w:name="_Toc90803663"/>
      <w:bookmarkStart w:id="1875" w:name="_Toc90867868"/>
      <w:bookmarkStart w:id="1876" w:name="_Toc99254186"/>
      <w:bookmarkStart w:id="1877" w:name="_Toc99873729"/>
      <w:bookmarkStart w:id="1878" w:name="_Toc100055518"/>
      <w:bookmarkStart w:id="1879" w:name="_Toc100056364"/>
      <w:bookmarkStart w:id="1880" w:name="_Toc100573030"/>
      <w:bookmarkStart w:id="1881" w:name="_Toc100662478"/>
      <w:bookmarkStart w:id="1882" w:name="_Toc100747594"/>
      <w:bookmarkStart w:id="1883" w:name="_Toc101766433"/>
      <w:bookmarkStart w:id="1884" w:name="_Toc103136468"/>
      <w:bookmarkStart w:id="1885" w:name="_Toc103165884"/>
      <w:bookmarkStart w:id="1886" w:name="_Toc103504588"/>
      <w:bookmarkStart w:id="1887" w:name="_Toc300743014"/>
      <w:bookmarkStart w:id="1888" w:name="_Toc391453324"/>
      <w:bookmarkStart w:id="1889" w:name="_Toc391462152"/>
      <w:bookmarkStart w:id="1890" w:name="_Toc56762702"/>
      <w:bookmarkStart w:id="1891" w:name="_Toc163020650"/>
      <w:bookmarkEnd w:id="1862"/>
      <w:r w:rsidRPr="00164B07">
        <w:t>Περίοδο</w:t>
      </w:r>
      <w:r w:rsidR="00823A4B" w:rsidRPr="00164B07">
        <w:t>ς</w:t>
      </w:r>
      <w:r w:rsidRPr="00164B07">
        <w:t xml:space="preserve"> καταμέτρησης</w:t>
      </w:r>
      <w:bookmarkEnd w:id="1868"/>
      <w:r w:rsidRPr="00164B07">
        <w:t xml:space="preserve"> και σ</w:t>
      </w:r>
      <w:r w:rsidR="00AD388F" w:rsidRPr="00164B07">
        <w:t xml:space="preserve">υλλογή </w:t>
      </w:r>
      <w:r w:rsidR="00F716D4" w:rsidRPr="00164B07">
        <w:t>Μετρήσεων</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sidR="00AD388F" w:rsidRPr="00164B07">
        <w:t xml:space="preserve"> </w:t>
      </w:r>
      <w:bookmarkEnd w:id="1891"/>
    </w:p>
    <w:p w14:paraId="45979FB5" w14:textId="77777777" w:rsidR="00FB456A" w:rsidRPr="00164B07" w:rsidRDefault="00FB456A" w:rsidP="00EF151F">
      <w:pPr>
        <w:pStyle w:val="1Char"/>
        <w:numPr>
          <w:ilvl w:val="0"/>
          <w:numId w:val="93"/>
        </w:numPr>
        <w:tabs>
          <w:tab w:val="num" w:pos="426"/>
        </w:tabs>
        <w:ind w:hanging="426"/>
      </w:pPr>
      <w:r w:rsidRPr="00164B07">
        <w:t xml:space="preserve">Ως Περίοδος Καταμέτρησης ενός Μετρητή ορίζεται το χρονικό διάστημα μεταξύ δύο διαδοχικών πράξεων συλλογής των </w:t>
      </w:r>
      <w:r w:rsidR="002F0647" w:rsidRPr="00164B07">
        <w:t>Μ</w:t>
      </w:r>
      <w:r w:rsidRPr="00164B07">
        <w:t>ετρήσεών του.</w:t>
      </w:r>
    </w:p>
    <w:p w14:paraId="64D6C2E3" w14:textId="77777777" w:rsidR="00AD388F" w:rsidRPr="00164B07" w:rsidRDefault="00AD388F" w:rsidP="00EF151F">
      <w:pPr>
        <w:pStyle w:val="1Char"/>
        <w:numPr>
          <w:ilvl w:val="0"/>
          <w:numId w:val="93"/>
        </w:numPr>
        <w:tabs>
          <w:tab w:val="num" w:pos="426"/>
        </w:tabs>
        <w:ind w:hanging="426"/>
      </w:pPr>
      <w:bookmarkStart w:id="1892" w:name="_Ref290460650"/>
      <w:r w:rsidRPr="00164B07">
        <w:t xml:space="preserve">Ο Διαχειριστής του Δικτύου </w:t>
      </w:r>
      <w:r w:rsidR="00CA58CF" w:rsidRPr="00164B07">
        <w:t xml:space="preserve">διενεργεί </w:t>
      </w:r>
      <w:r w:rsidR="003F64DB" w:rsidRPr="00164B07">
        <w:t xml:space="preserve">τη συλλογή των </w:t>
      </w:r>
      <w:r w:rsidR="00F716D4" w:rsidRPr="00164B07">
        <w:t>Μετρήσεων</w:t>
      </w:r>
      <w:r w:rsidR="003F64DB" w:rsidRPr="00164B07">
        <w:t xml:space="preserve"> των Μη </w:t>
      </w:r>
      <w:r w:rsidR="006F040A" w:rsidRPr="00164B07">
        <w:t xml:space="preserve">Τηλεμετρούμενων Μετρητών </w:t>
      </w:r>
      <w:r w:rsidR="00AF6C31" w:rsidRPr="00164B07">
        <w:t xml:space="preserve">με βάση </w:t>
      </w:r>
      <w:r w:rsidRPr="00164B07">
        <w:t>τη συχνότητα συλλογής</w:t>
      </w:r>
      <w:r w:rsidR="00432D91" w:rsidRPr="00164B07">
        <w:t xml:space="preserve"> σε συνάρτηση με την κατηγορία Μετρητή και τη χρήση της ηλεκτρικής ενέργειας</w:t>
      </w:r>
      <w:r w:rsidR="00AF6C31" w:rsidRPr="00164B07">
        <w:t xml:space="preserve"> που καθορίζεται στο Εγχειρίδιο Μετρητών και Μετρήσεων</w:t>
      </w:r>
      <w:r w:rsidRPr="00164B07">
        <w:t xml:space="preserve">. Η </w:t>
      </w:r>
      <w:r w:rsidR="000F521F" w:rsidRPr="00164B07">
        <w:t xml:space="preserve">οριζόμενη κατά τα ανωτέρω </w:t>
      </w:r>
      <w:r w:rsidRPr="00164B07">
        <w:t xml:space="preserve">περίοδος συλλογής των </w:t>
      </w:r>
      <w:r w:rsidR="00F716D4" w:rsidRPr="00164B07">
        <w:t>Μετρήσεων</w:t>
      </w:r>
      <w:r w:rsidRPr="00164B07">
        <w:t xml:space="preserve"> των </w:t>
      </w:r>
      <w:r w:rsidR="006F040A" w:rsidRPr="00164B07">
        <w:t>Μη Τηλεμετρούμενων</w:t>
      </w:r>
      <w:r w:rsidR="00636AD8" w:rsidRPr="00164B07">
        <w:t xml:space="preserve"> </w:t>
      </w:r>
      <w:r w:rsidR="006F040A" w:rsidRPr="00164B07">
        <w:t>Μετρητών</w:t>
      </w:r>
      <w:r w:rsidR="00100489" w:rsidRPr="00164B07">
        <w:t xml:space="preserve"> </w:t>
      </w:r>
      <w:r w:rsidRPr="00164B07">
        <w:t>δεν δύναται να είναι μεγαλύτερη των έξι μηνών, και πρέπει να είναι πολλαπλάσιο του ενός μήνα και ακέραιο υποπολλαπλάσιο των δώδεκα μηνών.</w:t>
      </w:r>
      <w:bookmarkEnd w:id="1892"/>
    </w:p>
    <w:p w14:paraId="1DFF5A08" w14:textId="77777777" w:rsidR="005077BA" w:rsidRPr="00164B07" w:rsidRDefault="005077BA" w:rsidP="00EF151F">
      <w:pPr>
        <w:pStyle w:val="1Char"/>
        <w:numPr>
          <w:ilvl w:val="0"/>
          <w:numId w:val="93"/>
        </w:numPr>
        <w:tabs>
          <w:tab w:val="num" w:pos="426"/>
        </w:tabs>
        <w:ind w:hanging="426"/>
      </w:pPr>
      <w:r w:rsidRPr="00164B07">
        <w:t xml:space="preserve">Ο Διαχειριστής του Δικτύου διενεργεί τη συλλογή των </w:t>
      </w:r>
      <w:r w:rsidR="00F716D4" w:rsidRPr="00164B07">
        <w:t>Μετρήσεων</w:t>
      </w:r>
      <w:r w:rsidRPr="00164B07">
        <w:t xml:space="preserve"> των Ωριαίων Μετρητών Φορτίου και Παραγωγής, με συλλογή είτε των καταγεγραμμένων ωριαίων </w:t>
      </w:r>
      <w:r w:rsidR="00F716D4" w:rsidRPr="00164B07">
        <w:t>Μετρήσεων</w:t>
      </w:r>
      <w:r w:rsidRPr="00164B07">
        <w:t>, είτε σωρευτικών ποσοτήτων για το σύνολο της Περιόδου Καταμέτρησης</w:t>
      </w:r>
      <w:r w:rsidR="003D7E56" w:rsidRPr="00164B07">
        <w:t>, ανάλογα με τις ανάγκες καταγραφής</w:t>
      </w:r>
      <w:r w:rsidRPr="00164B07">
        <w:t>.</w:t>
      </w:r>
    </w:p>
    <w:p w14:paraId="682D9708" w14:textId="77777777" w:rsidR="00CA58CF" w:rsidRPr="00164B07" w:rsidRDefault="00AD388F" w:rsidP="00EF151F">
      <w:pPr>
        <w:pStyle w:val="1Char"/>
        <w:numPr>
          <w:ilvl w:val="0"/>
          <w:numId w:val="93"/>
        </w:numPr>
        <w:tabs>
          <w:tab w:val="num" w:pos="426"/>
        </w:tabs>
        <w:ind w:hanging="426"/>
      </w:pPr>
      <w:bookmarkStart w:id="1893" w:name="_Toc163020651"/>
      <w:bookmarkStart w:id="1894" w:name="_Ref290460633"/>
      <w:bookmarkStart w:id="1895" w:name="_Ref161482204"/>
      <w:bookmarkEnd w:id="1893"/>
      <w:r w:rsidRPr="00164B07">
        <w:t xml:space="preserve">Η συλλογή των </w:t>
      </w:r>
      <w:r w:rsidR="00F716D4" w:rsidRPr="00164B07">
        <w:t>Μετρήσεων</w:t>
      </w:r>
      <w:r w:rsidRPr="00164B07">
        <w:t xml:space="preserve"> τω</w:t>
      </w:r>
      <w:r w:rsidR="00100489" w:rsidRPr="00164B07">
        <w:t xml:space="preserve">ν </w:t>
      </w:r>
      <w:r w:rsidRPr="00164B07">
        <w:t xml:space="preserve">Ωριαίων Μετρητών </w:t>
      </w:r>
      <w:r w:rsidR="00100489" w:rsidRPr="00164B07">
        <w:t xml:space="preserve">Φορτίου και </w:t>
      </w:r>
      <w:r w:rsidRPr="00164B07">
        <w:t>Παραγωγής διενεργείται από τον Διαχειριστή του Δικτύου</w:t>
      </w:r>
      <w:r w:rsidR="005C3762" w:rsidRPr="00164B07">
        <w:t xml:space="preserve"> </w:t>
      </w:r>
      <w:r w:rsidR="001F6054" w:rsidRPr="00164B07">
        <w:t xml:space="preserve">είτε </w:t>
      </w:r>
      <w:r w:rsidRPr="00164B07">
        <w:t xml:space="preserve">με χρήση ηλεκτρονικού συστήματος </w:t>
      </w:r>
      <w:r w:rsidR="00892EF6" w:rsidRPr="00164B07">
        <w:t>απομακρυσμένης</w:t>
      </w:r>
      <w:r w:rsidRPr="00164B07">
        <w:t xml:space="preserve"> </w:t>
      </w:r>
      <w:r w:rsidR="00CB1BD9" w:rsidRPr="00164B07">
        <w:t>συλλογής και τηλεμετάδοσης</w:t>
      </w:r>
      <w:r w:rsidR="005C3762" w:rsidRPr="00164B07">
        <w:t xml:space="preserve">, </w:t>
      </w:r>
      <w:r w:rsidR="00CB1BD9" w:rsidRPr="00164B07">
        <w:t>είτε με</w:t>
      </w:r>
      <w:r w:rsidRPr="00164B07">
        <w:t xml:space="preserve"> επιτόπια </w:t>
      </w:r>
      <w:r w:rsidR="005C3762" w:rsidRPr="00164B07">
        <w:t>συλλογή.</w:t>
      </w:r>
      <w:bookmarkEnd w:id="1894"/>
      <w:r w:rsidR="00AB1811" w:rsidRPr="00164B07">
        <w:t xml:space="preserve"> Στην περίπτωση πρόσκαιρης αδυναμίας απομακρυσμένης συλλογής Μετρήσεων, η λήψη των Μετρήσεων</w:t>
      </w:r>
      <w:r w:rsidR="009F2E91" w:rsidRPr="00164B07">
        <w:t xml:space="preserve"> από τον Διαχειριστή</w:t>
      </w:r>
      <w:r w:rsidR="00AB1811" w:rsidRPr="00164B07">
        <w:t xml:space="preserve"> γίνεται με κάθε άλλη πρόσφορη μέθοδο</w:t>
      </w:r>
      <w:r w:rsidR="009F2E91" w:rsidRPr="00164B07">
        <w:t xml:space="preserve"> ή μέσο</w:t>
      </w:r>
      <w:r w:rsidR="005374FB" w:rsidRPr="00164B07">
        <w:t>,</w:t>
      </w:r>
      <w:r w:rsidR="00A25275" w:rsidRPr="00164B07">
        <w:t xml:space="preserve"> ώστε να λαμβάνεται η ένδειξη του μετρητή για χρονικό διάστημα κατανάλωσης μικρότερο του ενός έτους</w:t>
      </w:r>
      <w:r w:rsidR="009F2E91" w:rsidRPr="00164B07">
        <w:t xml:space="preserve">. </w:t>
      </w:r>
    </w:p>
    <w:p w14:paraId="3807FB9A" w14:textId="77777777" w:rsidR="00FC5293" w:rsidRPr="00164B07" w:rsidRDefault="00FC5293" w:rsidP="00EF151F">
      <w:pPr>
        <w:pStyle w:val="1Char"/>
        <w:numPr>
          <w:ilvl w:val="0"/>
          <w:numId w:val="93"/>
        </w:numPr>
        <w:tabs>
          <w:tab w:val="num" w:pos="426"/>
        </w:tabs>
        <w:ind w:hanging="426"/>
      </w:pPr>
      <w:r w:rsidRPr="00164B07">
        <w:t>Ο Διαχειριστής του Δικτύου, σε συνεργασία με τον Διαχειριστή του Συστήμα</w:t>
      </w:r>
      <w:r w:rsidR="0044380C" w:rsidRPr="00164B07">
        <w:t xml:space="preserve">τος </w:t>
      </w:r>
      <w:r w:rsidR="003F7F94" w:rsidRPr="00164B07">
        <w:t xml:space="preserve">ή τον Διαχειριστή ΜΔΝ κατά περίπτωση, </w:t>
      </w:r>
      <w:r w:rsidRPr="00164B07">
        <w:t xml:space="preserve">καθορίζει τη συχνότητα συλλογής των </w:t>
      </w:r>
      <w:r w:rsidR="00F716D4" w:rsidRPr="00164B07">
        <w:t>Μετρήσεων</w:t>
      </w:r>
      <w:r w:rsidRPr="00164B07">
        <w:t xml:space="preserve"> των </w:t>
      </w:r>
      <w:r w:rsidR="000F00A1" w:rsidRPr="00164B07">
        <w:t xml:space="preserve">Τηλεμετρούμενων </w:t>
      </w:r>
      <w:r w:rsidRPr="00164B07">
        <w:t xml:space="preserve">Ωριαίων Μετρητών Φορτίου </w:t>
      </w:r>
      <w:r w:rsidR="000F00A1" w:rsidRPr="00164B07">
        <w:t xml:space="preserve">και </w:t>
      </w:r>
      <w:r w:rsidRPr="00164B07">
        <w:t>Παραγωγής</w:t>
      </w:r>
      <w:r w:rsidR="00636AD8" w:rsidRPr="00164B07">
        <w:t xml:space="preserve"> </w:t>
      </w:r>
      <w:r w:rsidRPr="00164B07">
        <w:t>προκειμένου να διασφαλίζεται η έγκαιρη κοινοποίηση στον Διαχειριστή του Συστήματος</w:t>
      </w:r>
      <w:r w:rsidR="003F7F94" w:rsidRPr="00164B07">
        <w:t xml:space="preserve"> ή τον Διαχειριστή ΜΔΝ,</w:t>
      </w:r>
      <w:r w:rsidRPr="00164B07">
        <w:t xml:space="preserve"> των στοιχείων που απαιτούνται για τη διενέργεια της Εκκαθάρισης Αποκλίσεων του Κ</w:t>
      </w:r>
      <w:r w:rsidR="00572D3E" w:rsidRPr="00164B07">
        <w:t xml:space="preserve">ΔΣ </w:t>
      </w:r>
      <w:r w:rsidRPr="00164B07">
        <w:t>για κάθε Ημέρα Κατανομής</w:t>
      </w:r>
      <w:r w:rsidR="005374FB" w:rsidRPr="00164B07">
        <w:t xml:space="preserve">, ή εν </w:t>
      </w:r>
      <w:r w:rsidR="005374FB" w:rsidRPr="00164B07">
        <w:lastRenderedPageBreak/>
        <w:t>γένει της λειτουργίας της αγοράς ηλεκτρικής ενέργειας σύμφωνα με τους οικείους Κώδικες</w:t>
      </w:r>
      <w:r w:rsidR="00F546F6" w:rsidRPr="00164B07">
        <w:t>.</w:t>
      </w:r>
    </w:p>
    <w:bookmarkEnd w:id="1895"/>
    <w:p w14:paraId="254C19CA" w14:textId="77777777" w:rsidR="007C3E76" w:rsidRPr="00164B07" w:rsidRDefault="00AD388F" w:rsidP="00EF151F">
      <w:pPr>
        <w:pStyle w:val="1Char"/>
        <w:numPr>
          <w:ilvl w:val="0"/>
          <w:numId w:val="93"/>
        </w:numPr>
        <w:tabs>
          <w:tab w:val="num" w:pos="426"/>
        </w:tabs>
        <w:ind w:hanging="426"/>
      </w:pPr>
      <w:r w:rsidRPr="00164B07">
        <w:t xml:space="preserve">Στην περίπτωση </w:t>
      </w:r>
      <w:r w:rsidR="00AB1811" w:rsidRPr="00164B07">
        <w:t xml:space="preserve">προβλημάτων ή αδυναμίας </w:t>
      </w:r>
      <w:r w:rsidRPr="00164B07">
        <w:t>συλλογή</w:t>
      </w:r>
      <w:r w:rsidR="00AB1811" w:rsidRPr="00164B07">
        <w:t>ς</w:t>
      </w:r>
      <w:r w:rsidRPr="00164B07">
        <w:t xml:space="preserve"> </w:t>
      </w:r>
      <w:r w:rsidR="00F716D4" w:rsidRPr="00164B07">
        <w:t>Μετρήσεων</w:t>
      </w:r>
      <w:r w:rsidRPr="00164B07">
        <w:t xml:space="preserve">, ο Διαχειριστής του Δικτύου </w:t>
      </w:r>
      <w:r w:rsidR="00E3764D" w:rsidRPr="00164B07">
        <w:t>διασφαλίζει ότι δεν</w:t>
      </w:r>
      <w:r w:rsidR="00887212" w:rsidRPr="00164B07">
        <w:t xml:space="preserve"> διαταράσσεται </w:t>
      </w:r>
      <w:r w:rsidR="002066F3" w:rsidRPr="00164B07">
        <w:t>η εύρυθμη λειτουργία της αγοράς</w:t>
      </w:r>
      <w:r w:rsidR="00887212" w:rsidRPr="00164B07">
        <w:t xml:space="preserve"> λόγω απουσίας Δεδομένων Μετρήσεων ή καθυστέρησης στον καθορισμό τους</w:t>
      </w:r>
      <w:r w:rsidR="002066F3" w:rsidRPr="00164B07">
        <w:t xml:space="preserve">, προβαίνοντας </w:t>
      </w:r>
      <w:r w:rsidR="00887212" w:rsidRPr="00164B07">
        <w:t>σε κάθε αναγ</w:t>
      </w:r>
      <w:r w:rsidR="00A25275" w:rsidRPr="00164B07">
        <w:t>κ</w:t>
      </w:r>
      <w:r w:rsidR="00887212" w:rsidRPr="00164B07">
        <w:t xml:space="preserve">αία ενέργεια </w:t>
      </w:r>
      <w:r w:rsidR="002066F3" w:rsidRPr="00164B07">
        <w:t xml:space="preserve">για </w:t>
      </w:r>
      <w:r w:rsidR="00887212" w:rsidRPr="00164B07">
        <w:t xml:space="preserve">το σκοπό αυτό, σύμφωνα με τα οριζόμενα στον </w:t>
      </w:r>
      <w:r w:rsidR="00A54E38" w:rsidRPr="00164B07">
        <w:t xml:space="preserve">παρόντα </w:t>
      </w:r>
      <w:r w:rsidR="00887212" w:rsidRPr="00164B07">
        <w:t>Κώδικα.</w:t>
      </w:r>
      <w:r w:rsidR="002066F3" w:rsidRPr="00164B07">
        <w:t xml:space="preserve"> </w:t>
      </w:r>
      <w:r w:rsidR="00887212" w:rsidRPr="00164B07">
        <w:t>Στη συνέχεια, ο Διαχειριστής</w:t>
      </w:r>
      <w:r w:rsidR="002066F3" w:rsidRPr="00164B07">
        <w:t xml:space="preserve"> </w:t>
      </w:r>
      <w:r w:rsidRPr="00164B07">
        <w:t>προβ</w:t>
      </w:r>
      <w:r w:rsidR="00892EF6" w:rsidRPr="00164B07">
        <w:t>αίνει</w:t>
      </w:r>
      <w:r w:rsidRPr="00164B07">
        <w:t xml:space="preserve"> σε κάθε αναγκαία ενέργεια για την </w:t>
      </w:r>
      <w:r w:rsidR="003F7F94" w:rsidRPr="00164B07">
        <w:t xml:space="preserve">ταχύτερη δυνατή </w:t>
      </w:r>
      <w:r w:rsidRPr="00164B07">
        <w:t>αντιμετώπιση του προβλήματος</w:t>
      </w:r>
      <w:r w:rsidR="00AB1811" w:rsidRPr="00164B07">
        <w:t xml:space="preserve"> </w:t>
      </w:r>
      <w:r w:rsidR="002173C5" w:rsidRPr="00164B07">
        <w:t xml:space="preserve">και την αποκατάσταση της συλλογής μετρήσεων. Με εξαίρεση τις περιπτώσεις αδυναμίας συλλογής μετρήσεων λόγω αντικειμενικής αδυναμίας πρόσβασης στον μετρητή, ο Διαχειριστής μεριμνά για την αποκατάσταση προβλημάτων συλλογής μετρήσεων </w:t>
      </w:r>
      <w:r w:rsidR="000F521F" w:rsidRPr="00164B07">
        <w:t>εντός τριάντα (30) ημερών από τη διαπίστωσή του</w:t>
      </w:r>
      <w:r w:rsidR="002173C5" w:rsidRPr="00164B07">
        <w:t>ς</w:t>
      </w:r>
      <w:r w:rsidR="00892EF6" w:rsidRPr="00164B07">
        <w:t>.</w:t>
      </w:r>
      <w:r w:rsidR="00856A56" w:rsidRPr="00164B07">
        <w:t xml:space="preserve"> </w:t>
      </w:r>
    </w:p>
    <w:p w14:paraId="738621DD" w14:textId="77777777" w:rsidR="005258AD" w:rsidRPr="00164B07" w:rsidRDefault="005258AD" w:rsidP="00EF151F">
      <w:pPr>
        <w:pStyle w:val="1Char"/>
        <w:numPr>
          <w:ilvl w:val="0"/>
          <w:numId w:val="93"/>
        </w:numPr>
        <w:tabs>
          <w:tab w:val="num" w:pos="426"/>
        </w:tabs>
        <w:ind w:hanging="426"/>
      </w:pPr>
      <w:r w:rsidRPr="00164B07">
        <w:t>Ο Διαχειριστής του</w:t>
      </w:r>
      <w:r w:rsidR="00636AD8" w:rsidRPr="00164B07">
        <w:t xml:space="preserve"> </w:t>
      </w:r>
      <w:r w:rsidRPr="00164B07">
        <w:t xml:space="preserve">Δικτύου δύναται να επικουρείται στη συλλογή </w:t>
      </w:r>
      <w:r w:rsidR="00F716D4" w:rsidRPr="00164B07">
        <w:t>Μετρήσεων</w:t>
      </w:r>
      <w:r w:rsidRPr="00164B07">
        <w:t xml:space="preserve"> από τους Χρήστες </w:t>
      </w:r>
      <w:r w:rsidR="00C41A68" w:rsidRPr="00164B07">
        <w:t xml:space="preserve">και </w:t>
      </w:r>
      <w:r w:rsidRPr="00164B07">
        <w:t>τους Προμηθευτές, ιδίως  για την κάλυψη αναγκών πέραν της τακτικής καταμέτρησης</w:t>
      </w:r>
      <w:r w:rsidR="00C41A68" w:rsidRPr="00164B07">
        <w:t xml:space="preserve"> και για τη αντιμετώπιση προβλημάτων </w:t>
      </w:r>
      <w:r w:rsidR="001E4F59" w:rsidRPr="00164B07">
        <w:t xml:space="preserve">ή αδυναμίας </w:t>
      </w:r>
      <w:r w:rsidR="00C41A68" w:rsidRPr="00164B07">
        <w:t>συλλογής Μετρήσεων</w:t>
      </w:r>
      <w:r w:rsidRPr="00164B07">
        <w:t>.</w:t>
      </w:r>
    </w:p>
    <w:p w14:paraId="7BCE000F" w14:textId="77777777" w:rsidR="00AD388F" w:rsidRPr="00164B07" w:rsidRDefault="00AD388F" w:rsidP="00CD0519">
      <w:pPr>
        <w:pStyle w:val="a7"/>
      </w:pPr>
      <w:bookmarkStart w:id="1896" w:name="_Toc163020653"/>
      <w:bookmarkStart w:id="1897" w:name="_Toc300743015"/>
      <w:bookmarkStart w:id="1898" w:name="_Toc203971758"/>
      <w:bookmarkStart w:id="1899" w:name="_Toc391453325"/>
      <w:bookmarkStart w:id="1900" w:name="_Toc391462153"/>
      <w:bookmarkStart w:id="1901" w:name="_Toc56762703"/>
      <w:bookmarkStart w:id="1902" w:name="_Ref163021044"/>
      <w:bookmarkEnd w:id="1896"/>
      <w:bookmarkEnd w:id="1897"/>
      <w:bookmarkEnd w:id="1898"/>
      <w:bookmarkEnd w:id="1899"/>
      <w:bookmarkEnd w:id="1900"/>
      <w:bookmarkEnd w:id="1901"/>
    </w:p>
    <w:p w14:paraId="28E54B7E" w14:textId="77777777" w:rsidR="00AD388F" w:rsidRPr="00164B07" w:rsidRDefault="00AD388F">
      <w:pPr>
        <w:pStyle w:val="ab"/>
      </w:pPr>
      <w:bookmarkStart w:id="1903" w:name="_Toc58754976"/>
      <w:bookmarkStart w:id="1904" w:name="_Toc75871738"/>
      <w:bookmarkStart w:id="1905" w:name="_Toc76000705"/>
      <w:bookmarkStart w:id="1906" w:name="_Toc90351651"/>
      <w:bookmarkStart w:id="1907" w:name="_Toc90461631"/>
      <w:bookmarkStart w:id="1908" w:name="_Toc90803669"/>
      <w:bookmarkStart w:id="1909" w:name="_Toc90867874"/>
      <w:bookmarkStart w:id="1910" w:name="_Toc99254192"/>
      <w:bookmarkStart w:id="1911" w:name="_Toc99873735"/>
      <w:bookmarkStart w:id="1912" w:name="_Toc100055524"/>
      <w:bookmarkStart w:id="1913" w:name="_Toc100056370"/>
      <w:bookmarkStart w:id="1914" w:name="_Toc100573036"/>
      <w:bookmarkStart w:id="1915" w:name="_Toc100662484"/>
      <w:bookmarkStart w:id="1916" w:name="_Toc100747600"/>
      <w:bookmarkStart w:id="1917" w:name="_Toc101766439"/>
      <w:bookmarkStart w:id="1918" w:name="_Toc103136474"/>
      <w:bookmarkStart w:id="1919" w:name="_Toc103165890"/>
      <w:bookmarkStart w:id="1920" w:name="_Toc103504594"/>
      <w:bookmarkStart w:id="1921" w:name="_Toc163020654"/>
      <w:bookmarkStart w:id="1922" w:name="_Toc300743016"/>
      <w:bookmarkStart w:id="1923" w:name="_Toc203971759"/>
      <w:bookmarkStart w:id="1924" w:name="_Toc391453326"/>
      <w:bookmarkStart w:id="1925" w:name="_Toc391462154"/>
      <w:bookmarkStart w:id="1926" w:name="_Toc56762704"/>
      <w:bookmarkEnd w:id="1902"/>
      <w:r w:rsidRPr="00164B07">
        <w:t xml:space="preserve">Δεδομένα </w:t>
      </w:r>
      <w:r w:rsidR="00F716D4" w:rsidRPr="00164B07">
        <w:t>Μετρήσεων</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14:paraId="7F8DE6FA" w14:textId="77777777" w:rsidR="00AD388F" w:rsidRPr="00164B07" w:rsidRDefault="00AD388F" w:rsidP="00EF151F">
      <w:pPr>
        <w:pStyle w:val="1Char"/>
        <w:numPr>
          <w:ilvl w:val="0"/>
          <w:numId w:val="94"/>
        </w:numPr>
        <w:tabs>
          <w:tab w:val="num" w:pos="426"/>
        </w:tabs>
        <w:ind w:hanging="426"/>
      </w:pPr>
      <w:r w:rsidRPr="00164B07">
        <w:t xml:space="preserve">Οι </w:t>
      </w:r>
      <w:r w:rsidR="002F0647" w:rsidRPr="00164B07">
        <w:t>Μ</w:t>
      </w:r>
      <w:r w:rsidRPr="00164B07">
        <w:t xml:space="preserve">ετρήσεις που συλλέγονται από τους </w:t>
      </w:r>
      <w:r w:rsidR="00354F3D" w:rsidRPr="00164B07">
        <w:t>Μετρητές</w:t>
      </w:r>
      <w:r w:rsidR="00045C45" w:rsidRPr="00164B07">
        <w:t xml:space="preserve"> υ</w:t>
      </w:r>
      <w:r w:rsidRPr="00164B07">
        <w:t xml:space="preserve">πόκεινται </w:t>
      </w:r>
      <w:r w:rsidR="00354F3D" w:rsidRPr="00164B07">
        <w:t xml:space="preserve">σε έλεγχο </w:t>
      </w:r>
      <w:r w:rsidRPr="00164B07">
        <w:t>από τον Διαχειριστή του Δικτύου, καθώς και σε διόρθωση ή εκτίμηση εάν είναι αναγκαίο, σύμφωνα με τα οριζόμενα στ</w:t>
      </w:r>
      <w:r w:rsidR="00240555" w:rsidRPr="00164B07">
        <w:t>α</w:t>
      </w:r>
      <w:r w:rsidR="00236131" w:rsidRPr="00164B07">
        <w:t xml:space="preserve"> άρθρ</w:t>
      </w:r>
      <w:r w:rsidR="00240555" w:rsidRPr="00164B07">
        <w:t>α</w:t>
      </w:r>
      <w:r w:rsidR="00236131" w:rsidRPr="00164B07">
        <w:t xml:space="preserve"> </w:t>
      </w:r>
      <w:r w:rsidR="004F7849" w:rsidRPr="00164B07">
        <w:t>92</w:t>
      </w:r>
      <w:r w:rsidR="00236131" w:rsidRPr="00164B07">
        <w:t xml:space="preserve"> </w:t>
      </w:r>
      <w:r w:rsidRPr="00164B07">
        <w:t>και</w:t>
      </w:r>
      <w:r w:rsidR="00236131" w:rsidRPr="00164B07">
        <w:t xml:space="preserve"> </w:t>
      </w:r>
      <w:r w:rsidR="004F7849" w:rsidRPr="00164B07">
        <w:t>93</w:t>
      </w:r>
      <w:r w:rsidRPr="00164B07">
        <w:t xml:space="preserve">. Από τη διαδικασία αυτή προκύπτουν τα τελικά </w:t>
      </w:r>
      <w:r w:rsidR="00991E59" w:rsidRPr="00164B07">
        <w:t xml:space="preserve">πιστοποιημένα </w:t>
      </w:r>
      <w:r w:rsidRPr="00164B07">
        <w:t xml:space="preserve">δεδομένα </w:t>
      </w:r>
      <w:r w:rsidR="00F716D4" w:rsidRPr="00164B07">
        <w:t>Μετρήσεων</w:t>
      </w:r>
      <w:r w:rsidRPr="00164B07">
        <w:t xml:space="preserve"> (εφεξής: «Δεδομένα Μετρήσεων»).</w:t>
      </w:r>
    </w:p>
    <w:p w14:paraId="01E30C98" w14:textId="77777777" w:rsidR="00AD388F" w:rsidRPr="00164B07" w:rsidRDefault="00AD388F" w:rsidP="00EF151F">
      <w:pPr>
        <w:pStyle w:val="1Char"/>
        <w:numPr>
          <w:ilvl w:val="0"/>
          <w:numId w:val="94"/>
        </w:numPr>
        <w:tabs>
          <w:tab w:val="num" w:pos="426"/>
        </w:tabs>
        <w:ind w:hanging="426"/>
      </w:pPr>
      <w:r w:rsidRPr="00164B07">
        <w:t>Τα Δεδομένα Μετρήσεων για τους</w:t>
      </w:r>
      <w:r w:rsidR="0011710D" w:rsidRPr="00164B07">
        <w:t xml:space="preserve"> </w:t>
      </w:r>
      <w:r w:rsidRPr="00164B07">
        <w:t xml:space="preserve">Μετρητές Ορίων Δικτύου </w:t>
      </w:r>
      <w:r w:rsidR="00D50D00" w:rsidRPr="00164B07">
        <w:t>παράγονται</w:t>
      </w:r>
      <w:r w:rsidRPr="00164B07">
        <w:t xml:space="preserve"> για το Διασυνδεδεμένο Δίκτυο από τον Διαχειριστή του Συστήματος. </w:t>
      </w:r>
    </w:p>
    <w:p w14:paraId="7E66DBC9" w14:textId="77777777" w:rsidR="00AD388F" w:rsidRPr="00164B07" w:rsidRDefault="00AD388F" w:rsidP="00EF151F">
      <w:pPr>
        <w:pStyle w:val="1Char"/>
        <w:numPr>
          <w:ilvl w:val="0"/>
          <w:numId w:val="94"/>
        </w:numPr>
        <w:tabs>
          <w:tab w:val="num" w:pos="426"/>
        </w:tabs>
        <w:ind w:hanging="426"/>
      </w:pPr>
      <w:r w:rsidRPr="00164B07">
        <w:t xml:space="preserve">Σε όλες τις διαδικασίες που καθορίζονται στον </w:t>
      </w:r>
      <w:r w:rsidR="003F7F94" w:rsidRPr="00164B07">
        <w:t xml:space="preserve">παρόντα Κώδικα </w:t>
      </w:r>
      <w:r w:rsidRPr="00164B07">
        <w:t xml:space="preserve">και στις οποίες απαιτούνται </w:t>
      </w:r>
      <w:r w:rsidR="002F0647" w:rsidRPr="00164B07">
        <w:t>Μ</w:t>
      </w:r>
      <w:r w:rsidRPr="00164B07">
        <w:t>ετρήσεις έγχυσης ενέργειας στο Δίκτυο ή απορρόφησης από αυτό, χρησιμοποιούνται αποκλειστικά και μόνο Δεδομένα Μετρήσεων.</w:t>
      </w:r>
    </w:p>
    <w:p w14:paraId="4B0AB38B" w14:textId="77777777" w:rsidR="00AD388F" w:rsidRPr="00164B07" w:rsidRDefault="00AD388F" w:rsidP="00EF151F">
      <w:pPr>
        <w:pStyle w:val="1Char"/>
        <w:numPr>
          <w:ilvl w:val="0"/>
          <w:numId w:val="94"/>
        </w:numPr>
        <w:tabs>
          <w:tab w:val="num" w:pos="426"/>
        </w:tabs>
        <w:ind w:hanging="426"/>
      </w:pPr>
      <w:r w:rsidRPr="00164B07">
        <w:t>Ο Διαχειριστής του Δικτύου δύναται να ζητά τη συνδρομή των Προμηθευτών, των Παραγωγών</w:t>
      </w:r>
      <w:r w:rsidR="009B4FAF" w:rsidRPr="00164B07">
        <w:t xml:space="preserve"> και</w:t>
      </w:r>
      <w:r w:rsidRPr="00164B07">
        <w:t xml:space="preserve"> των Καταναλωτών για τη διόρθωση ή </w:t>
      </w:r>
      <w:r w:rsidR="009B4FAF" w:rsidRPr="00164B07">
        <w:t xml:space="preserve">την </w:t>
      </w:r>
      <w:r w:rsidRPr="00164B07">
        <w:t xml:space="preserve">εκτίμηση των </w:t>
      </w:r>
      <w:r w:rsidR="00F716D4" w:rsidRPr="00164B07">
        <w:t>Μετρήσεων</w:t>
      </w:r>
      <w:r w:rsidRPr="00164B07">
        <w:t xml:space="preserve">, οι οποίοι </w:t>
      </w:r>
      <w:r w:rsidR="0028354E" w:rsidRPr="00164B07">
        <w:t xml:space="preserve">και </w:t>
      </w:r>
      <w:r w:rsidRPr="00164B07">
        <w:t>οφείλουν να ανταποκρίνονται.</w:t>
      </w:r>
      <w:r w:rsidR="009B4FAF" w:rsidRPr="00164B07">
        <w:t xml:space="preserve"> Σε κάθε περίπτωση, ο Διαχειριστής του Δικτύου είναι αποκλειστικά υπεύθυνος για τη διεκπεραίωση της διαδικασίας διόρθωσης ή εκτίμησης των </w:t>
      </w:r>
      <w:r w:rsidR="00F716D4" w:rsidRPr="00164B07">
        <w:t>Μετρήσεων</w:t>
      </w:r>
      <w:r w:rsidR="009B4FAF" w:rsidRPr="00164B07">
        <w:t xml:space="preserve"> και τον καθορισμό των Δεδομένων Μετρήσεων.</w:t>
      </w:r>
    </w:p>
    <w:p w14:paraId="7496C046" w14:textId="77777777" w:rsidR="00AD388F" w:rsidRPr="00164B07" w:rsidRDefault="00AD388F" w:rsidP="00EF151F">
      <w:pPr>
        <w:pStyle w:val="1Char"/>
        <w:numPr>
          <w:ilvl w:val="0"/>
          <w:numId w:val="94"/>
        </w:numPr>
        <w:tabs>
          <w:tab w:val="num" w:pos="426"/>
        </w:tabs>
        <w:ind w:hanging="426"/>
      </w:pPr>
      <w:bookmarkStart w:id="1927" w:name="_Toc300743017"/>
      <w:bookmarkStart w:id="1928" w:name="_Ref163018954"/>
      <w:bookmarkEnd w:id="1927"/>
      <w:r w:rsidRPr="00164B07">
        <w:t xml:space="preserve">Ο Διαχειριστής του Δικτύου δύναται να </w:t>
      </w:r>
      <w:r w:rsidR="00566152" w:rsidRPr="00164B07">
        <w:t xml:space="preserve">διορθώνει </w:t>
      </w:r>
      <w:r w:rsidRPr="00164B07">
        <w:t>τα Δεδομένα Μετρήσεων στις περιπτώσεις που τεκμηριώνεται εκ των υστέρων λανθασμένη μέτρηση Μετρητή Δικτύου</w:t>
      </w:r>
      <w:r w:rsidR="00FD5F7F" w:rsidRPr="00164B07">
        <w:t xml:space="preserve"> κατά το άρθρο </w:t>
      </w:r>
      <w:r w:rsidR="004F7849" w:rsidRPr="00164B07">
        <w:t>93</w:t>
      </w:r>
      <w:r w:rsidR="00B21ADC" w:rsidRPr="00164B07">
        <w:t>.</w:t>
      </w:r>
    </w:p>
    <w:p w14:paraId="565B2308" w14:textId="77777777" w:rsidR="00AD388F" w:rsidRPr="00164B07" w:rsidRDefault="00AD388F" w:rsidP="00CD0519">
      <w:pPr>
        <w:pStyle w:val="a7"/>
      </w:pPr>
      <w:bookmarkStart w:id="1929" w:name="_Toc203971760"/>
      <w:bookmarkStart w:id="1930" w:name="_Toc391453327"/>
      <w:bookmarkStart w:id="1931" w:name="_Toc391462155"/>
      <w:bookmarkStart w:id="1932" w:name="_Toc56762705"/>
      <w:bookmarkEnd w:id="1929"/>
      <w:bookmarkEnd w:id="1930"/>
      <w:bookmarkEnd w:id="1931"/>
      <w:bookmarkEnd w:id="1932"/>
    </w:p>
    <w:p w14:paraId="015BCF70" w14:textId="77777777" w:rsidR="00AD388F" w:rsidRPr="00164B07" w:rsidRDefault="00AD388F" w:rsidP="00D909A5">
      <w:pPr>
        <w:pStyle w:val="ab"/>
      </w:pPr>
      <w:bookmarkStart w:id="1933" w:name="_Toc58219222"/>
      <w:bookmarkStart w:id="1934" w:name="_Toc58754978"/>
      <w:bookmarkStart w:id="1935" w:name="_Toc75871739"/>
      <w:bookmarkStart w:id="1936" w:name="_Toc76000707"/>
      <w:bookmarkStart w:id="1937" w:name="_Toc90351653"/>
      <w:bookmarkStart w:id="1938" w:name="_Toc90461633"/>
      <w:bookmarkStart w:id="1939" w:name="_Toc90803671"/>
      <w:bookmarkStart w:id="1940" w:name="_Toc90867876"/>
      <w:bookmarkStart w:id="1941" w:name="_Toc99254194"/>
      <w:bookmarkStart w:id="1942" w:name="_Toc99873737"/>
      <w:bookmarkStart w:id="1943" w:name="_Toc100055526"/>
      <w:bookmarkStart w:id="1944" w:name="_Toc100056372"/>
      <w:bookmarkStart w:id="1945" w:name="_Toc100573038"/>
      <w:bookmarkStart w:id="1946" w:name="_Toc100662486"/>
      <w:bookmarkStart w:id="1947" w:name="_Toc100747602"/>
      <w:bookmarkStart w:id="1948" w:name="_Toc101766441"/>
      <w:bookmarkStart w:id="1949" w:name="_Toc103136476"/>
      <w:bookmarkStart w:id="1950" w:name="_Toc103165892"/>
      <w:bookmarkStart w:id="1951" w:name="_Toc103504596"/>
      <w:bookmarkStart w:id="1952" w:name="_Toc163020656"/>
      <w:bookmarkStart w:id="1953" w:name="_Toc300743018"/>
      <w:bookmarkStart w:id="1954" w:name="_Toc203971761"/>
      <w:bookmarkStart w:id="1955" w:name="_Toc391453328"/>
      <w:bookmarkStart w:id="1956" w:name="_Toc391462156"/>
      <w:bookmarkStart w:id="1957" w:name="_Toc56762706"/>
      <w:bookmarkEnd w:id="1928"/>
      <w:r w:rsidRPr="00164B07">
        <w:t>Έλεγχος</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r w:rsidR="00240555" w:rsidRPr="00164B07">
        <w:t xml:space="preserve"> </w:t>
      </w:r>
      <w:r w:rsidR="00F716D4" w:rsidRPr="00164B07">
        <w:t>Μετρήσεων</w:t>
      </w:r>
      <w:bookmarkEnd w:id="1955"/>
      <w:bookmarkEnd w:id="1956"/>
      <w:bookmarkEnd w:id="1957"/>
    </w:p>
    <w:p w14:paraId="3A31B3E2" w14:textId="77777777" w:rsidR="00AD388F" w:rsidRPr="00164B07" w:rsidRDefault="00AD388F" w:rsidP="00EF151F">
      <w:pPr>
        <w:pStyle w:val="1Char"/>
        <w:numPr>
          <w:ilvl w:val="0"/>
          <w:numId w:val="95"/>
        </w:numPr>
        <w:tabs>
          <w:tab w:val="num" w:pos="426"/>
        </w:tabs>
        <w:ind w:hanging="426"/>
      </w:pPr>
      <w:r w:rsidRPr="00164B07">
        <w:t xml:space="preserve">Ο έλεγχος των </w:t>
      </w:r>
      <w:r w:rsidR="00F716D4" w:rsidRPr="00164B07">
        <w:t>Μετρήσεων</w:t>
      </w:r>
      <w:r w:rsidRPr="00164B07">
        <w:t xml:space="preserve"> διενεργείται για όλες τις </w:t>
      </w:r>
      <w:r w:rsidR="002F0647" w:rsidRPr="00164B07">
        <w:t>Μ</w:t>
      </w:r>
      <w:r w:rsidRPr="00164B07">
        <w:t>ετρήσεις των Μετρητών Φορτίου και των Μετρητών Παραγωγής με αυτόματο ή χειροκίνητο τρόπο, αμέσως μετά την καταχώρ</w:t>
      </w:r>
      <w:r w:rsidR="007B783C" w:rsidRPr="00164B07">
        <w:t>η</w:t>
      </w:r>
      <w:r w:rsidRPr="00164B07">
        <w:t>ση αυτών στο ηλεκτρονικό σύστημα διαχείρισης</w:t>
      </w:r>
      <w:r w:rsidR="00157C6E" w:rsidRPr="00164B07">
        <w:t xml:space="preserve"> </w:t>
      </w:r>
      <w:r w:rsidR="00F716D4" w:rsidRPr="00164B07">
        <w:t>Μετρήσεων</w:t>
      </w:r>
      <w:r w:rsidRPr="00164B07">
        <w:t>.</w:t>
      </w:r>
    </w:p>
    <w:p w14:paraId="1FCEC7C9" w14:textId="77777777" w:rsidR="00AD388F" w:rsidRPr="00164B07" w:rsidRDefault="003F7F94" w:rsidP="00EF151F">
      <w:pPr>
        <w:pStyle w:val="1Char"/>
        <w:numPr>
          <w:ilvl w:val="0"/>
          <w:numId w:val="95"/>
        </w:numPr>
        <w:tabs>
          <w:tab w:val="num" w:pos="426"/>
        </w:tabs>
        <w:ind w:hanging="426"/>
      </w:pPr>
      <w:r w:rsidRPr="00164B07">
        <w:t xml:space="preserve">Η </w:t>
      </w:r>
      <w:r w:rsidR="00AD388F" w:rsidRPr="00164B07">
        <w:t xml:space="preserve">διαδικασία ελέγχου των </w:t>
      </w:r>
      <w:r w:rsidR="00F716D4" w:rsidRPr="00164B07">
        <w:t>Μετρήσεων</w:t>
      </w:r>
      <w:r w:rsidR="00AD388F" w:rsidRPr="00164B07">
        <w:t xml:space="preserve"> </w:t>
      </w:r>
      <w:r w:rsidRPr="00164B07">
        <w:t>αποσκοπεί</w:t>
      </w:r>
      <w:r w:rsidRPr="00164B07" w:rsidDel="003F7F94">
        <w:t xml:space="preserve"> </w:t>
      </w:r>
      <w:r w:rsidRPr="00164B07">
        <w:t>στ</w:t>
      </w:r>
      <w:r w:rsidR="00AD388F" w:rsidRPr="00164B07">
        <w:t xml:space="preserve">η διαπίστωση σφαλμάτων στις </w:t>
      </w:r>
      <w:r w:rsidR="002F0647" w:rsidRPr="00164B07">
        <w:t>Μ</w:t>
      </w:r>
      <w:r w:rsidR="00AD388F" w:rsidRPr="00164B07">
        <w:t xml:space="preserve">ετρήσεις, τα οποία μπορεί να οφείλονται στις συνθήκες λειτουργίας, </w:t>
      </w:r>
      <w:r w:rsidR="00157C6E" w:rsidRPr="00164B07">
        <w:t xml:space="preserve">σε λάθη κατά </w:t>
      </w:r>
      <w:r w:rsidR="00157C6E" w:rsidRPr="00164B07">
        <w:lastRenderedPageBreak/>
        <w:t xml:space="preserve">τη διαδικασία </w:t>
      </w:r>
      <w:r w:rsidR="00AD388F" w:rsidRPr="00164B07">
        <w:t>επιτόπια</w:t>
      </w:r>
      <w:r w:rsidR="00157C6E" w:rsidRPr="00164B07">
        <w:t>ς</w:t>
      </w:r>
      <w:r w:rsidR="00AD388F" w:rsidRPr="00164B07">
        <w:t xml:space="preserve"> ανάγνωση</w:t>
      </w:r>
      <w:r w:rsidR="00157C6E" w:rsidRPr="00164B07">
        <w:t>ς,</w:t>
      </w:r>
      <w:r w:rsidR="00AD388F" w:rsidRPr="00164B07">
        <w:t xml:space="preserve"> σε βλάβες του τεχνικού εξοπλισμού</w:t>
      </w:r>
      <w:r w:rsidR="00157C6E" w:rsidRPr="00164B07">
        <w:t xml:space="preserve"> ή σε άλλους λόγους</w:t>
      </w:r>
      <w:r w:rsidR="0055497E" w:rsidRPr="00164B07">
        <w:t xml:space="preserve"> πλην ρευματοκλοπών</w:t>
      </w:r>
      <w:r w:rsidR="00AD388F" w:rsidRPr="00164B07">
        <w:t>.</w:t>
      </w:r>
    </w:p>
    <w:p w14:paraId="5AD3316D" w14:textId="77777777" w:rsidR="00DD4F6E" w:rsidRPr="00164B07" w:rsidRDefault="00AD388F" w:rsidP="00EF151F">
      <w:pPr>
        <w:pStyle w:val="1Char"/>
        <w:numPr>
          <w:ilvl w:val="0"/>
          <w:numId w:val="95"/>
        </w:numPr>
        <w:tabs>
          <w:tab w:val="num" w:pos="426"/>
        </w:tabs>
        <w:ind w:hanging="426"/>
      </w:pPr>
      <w:bookmarkStart w:id="1958" w:name="_Ref56504521"/>
      <w:r w:rsidRPr="00164B07">
        <w:t xml:space="preserve">Ο Διαχειριστής του Δικτύου εφαρμόζει </w:t>
      </w:r>
      <w:r w:rsidR="007C16FA" w:rsidRPr="00164B07">
        <w:t>τις</w:t>
      </w:r>
      <w:r w:rsidRPr="00164B07">
        <w:t xml:space="preserve"> διαδικασίες ελέγχου </w:t>
      </w:r>
      <w:r w:rsidR="00F716D4" w:rsidRPr="00164B07">
        <w:t>Μετρήσεων</w:t>
      </w:r>
      <w:r w:rsidR="007C16FA" w:rsidRPr="00164B07">
        <w:t xml:space="preserve"> οι οποίες ορίζονται και εξειδικεύονται στο </w:t>
      </w:r>
      <w:bookmarkEnd w:id="1958"/>
      <w:r w:rsidR="00563DDA" w:rsidRPr="00164B07">
        <w:t>Εγχειρίδιο Μετρητών και Μετρήσεων.</w:t>
      </w:r>
      <w:r w:rsidR="00DD4F6E" w:rsidRPr="00164B07">
        <w:t xml:space="preserve"> </w:t>
      </w:r>
    </w:p>
    <w:p w14:paraId="731C0068" w14:textId="77777777" w:rsidR="00DD4F6E" w:rsidRPr="00164B07" w:rsidRDefault="00DD4F6E" w:rsidP="00EF151F">
      <w:pPr>
        <w:pStyle w:val="1Char"/>
        <w:numPr>
          <w:ilvl w:val="0"/>
          <w:numId w:val="95"/>
        </w:numPr>
        <w:tabs>
          <w:tab w:val="num" w:pos="426"/>
        </w:tabs>
        <w:ind w:hanging="426"/>
      </w:pPr>
      <w:r w:rsidRPr="00164B07">
        <w:t xml:space="preserve">Εάν οι </w:t>
      </w:r>
      <w:r w:rsidR="002F0647" w:rsidRPr="00164B07">
        <w:t>Μ</w:t>
      </w:r>
      <w:r w:rsidRPr="00164B07">
        <w:t xml:space="preserve">ετρήσεις που συλλέγονται από Μετρητές Φορτίου και Παραγωγής, πιστοποιηθούν επιτυχώς σύμφωνα με τη διαδικασία ελέγχου, αναγνωρίζονται ως Δεδομένα Μετρήσεων. Στην αντίθετη περίπτωση, όπως και στην περίπτωση </w:t>
      </w:r>
      <w:bookmarkStart w:id="1959" w:name="_Ref56504700"/>
      <w:bookmarkStart w:id="1960" w:name="_Ref103504103"/>
      <w:r w:rsidRPr="00164B07">
        <w:t xml:space="preserve">που οι </w:t>
      </w:r>
      <w:r w:rsidR="002F0647" w:rsidRPr="00164B07">
        <w:t>Μ</w:t>
      </w:r>
      <w:r w:rsidRPr="00164B07">
        <w:t>ετρήσεις αυτές δεν κατέστησαν διαθέσιμες</w:t>
      </w:r>
      <w:bookmarkEnd w:id="1959"/>
      <w:r w:rsidRPr="00164B07">
        <w:t>, ακολουθείται η διαδικασία</w:t>
      </w:r>
      <w:r w:rsidR="00ED6E26" w:rsidRPr="00164B07">
        <w:t xml:space="preserve"> </w:t>
      </w:r>
      <w:r w:rsidRPr="00164B07">
        <w:t>που καθορίζεται στο Εγχειρίδιο Μετρητών και Μετρήσεων</w:t>
      </w:r>
      <w:bookmarkEnd w:id="1960"/>
      <w:r w:rsidRPr="00164B07">
        <w:t>.</w:t>
      </w:r>
    </w:p>
    <w:p w14:paraId="14487F82" w14:textId="77777777" w:rsidR="00AD388F" w:rsidRPr="00164B07" w:rsidRDefault="00AD388F" w:rsidP="00CD0519">
      <w:pPr>
        <w:pStyle w:val="a7"/>
      </w:pPr>
      <w:bookmarkStart w:id="1961" w:name="_Toc163020657"/>
      <w:bookmarkStart w:id="1962" w:name="_Toc163020659"/>
      <w:bookmarkStart w:id="1963" w:name="_Toc203971764"/>
      <w:bookmarkStart w:id="1964" w:name="_Toc391453329"/>
      <w:bookmarkStart w:id="1965" w:name="_Toc391462157"/>
      <w:bookmarkStart w:id="1966" w:name="_Toc56762707"/>
      <w:bookmarkStart w:id="1967" w:name="_Ref163018956"/>
      <w:bookmarkEnd w:id="1961"/>
      <w:bookmarkEnd w:id="1962"/>
      <w:bookmarkEnd w:id="1963"/>
      <w:bookmarkEnd w:id="1964"/>
      <w:bookmarkEnd w:id="1965"/>
      <w:bookmarkEnd w:id="1966"/>
    </w:p>
    <w:p w14:paraId="3C505D18" w14:textId="77777777" w:rsidR="00AD388F" w:rsidRPr="00164B07" w:rsidRDefault="00AD388F">
      <w:pPr>
        <w:pStyle w:val="ab"/>
      </w:pPr>
      <w:bookmarkStart w:id="1968" w:name="_Toc58219226"/>
      <w:bookmarkStart w:id="1969" w:name="_Toc58754982"/>
      <w:bookmarkStart w:id="1970" w:name="_Toc75871741"/>
      <w:bookmarkStart w:id="1971" w:name="_Toc76000711"/>
      <w:bookmarkStart w:id="1972" w:name="_Toc90351657"/>
      <w:bookmarkStart w:id="1973" w:name="_Toc90461637"/>
      <w:bookmarkStart w:id="1974" w:name="_Toc90803675"/>
      <w:bookmarkStart w:id="1975" w:name="_Toc90867880"/>
      <w:bookmarkStart w:id="1976" w:name="_Toc99254198"/>
      <w:bookmarkStart w:id="1977" w:name="_Toc99873741"/>
      <w:bookmarkStart w:id="1978" w:name="_Toc100055530"/>
      <w:bookmarkStart w:id="1979" w:name="_Toc100056376"/>
      <w:bookmarkStart w:id="1980" w:name="_Toc100573042"/>
      <w:bookmarkStart w:id="1981" w:name="_Toc100662490"/>
      <w:bookmarkStart w:id="1982" w:name="_Toc100747606"/>
      <w:bookmarkStart w:id="1983" w:name="_Toc101766445"/>
      <w:bookmarkStart w:id="1984" w:name="_Toc103136480"/>
      <w:bookmarkStart w:id="1985" w:name="_Toc103165896"/>
      <w:bookmarkStart w:id="1986" w:name="_Toc103504600"/>
      <w:bookmarkStart w:id="1987" w:name="_Toc163020660"/>
      <w:bookmarkStart w:id="1988" w:name="_Toc300743022"/>
      <w:bookmarkStart w:id="1989" w:name="_Toc203971765"/>
      <w:bookmarkStart w:id="1990" w:name="_Toc391453330"/>
      <w:bookmarkStart w:id="1991" w:name="_Toc391462158"/>
      <w:bookmarkStart w:id="1992" w:name="_Toc56762708"/>
      <w:bookmarkEnd w:id="1967"/>
      <w:r w:rsidRPr="00164B07">
        <w:t xml:space="preserve">Διόρθωση και εκτίμηση </w:t>
      </w:r>
      <w:r w:rsidR="00F716D4" w:rsidRPr="00164B07">
        <w:t>Μετρήσεων</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14:paraId="72102467" w14:textId="77777777" w:rsidR="00566152" w:rsidRPr="00164B07" w:rsidRDefault="00F4053E" w:rsidP="00EF151F">
      <w:pPr>
        <w:pStyle w:val="1Char"/>
        <w:numPr>
          <w:ilvl w:val="0"/>
          <w:numId w:val="96"/>
        </w:numPr>
        <w:tabs>
          <w:tab w:val="num" w:pos="426"/>
        </w:tabs>
        <w:ind w:hanging="426"/>
      </w:pPr>
      <w:bookmarkStart w:id="1993" w:name="_Ref241297846"/>
      <w:r w:rsidRPr="00164B07">
        <w:t>Ο Διαχειριστής του Δικτύου δύναται να προβαίνει σε εκτιμήσεις</w:t>
      </w:r>
      <w:r w:rsidR="00566152" w:rsidRPr="00164B07">
        <w:t xml:space="preserve"> για τον καθορισμό</w:t>
      </w:r>
      <w:r w:rsidRPr="00164B07">
        <w:t xml:space="preserve"> Δεδομένων Μέτρησης, στην περίπτωση που δεν είναι διαθέσιμες </w:t>
      </w:r>
      <w:r w:rsidR="00CE1853" w:rsidRPr="00164B07">
        <w:t>οι αντίστοιχες Μετρήσεις.</w:t>
      </w:r>
      <w:r w:rsidRPr="00164B07">
        <w:t xml:space="preserve"> </w:t>
      </w:r>
      <w:r w:rsidR="008F4825" w:rsidRPr="00164B07">
        <w:t>Ο Διαχειριστής του Δικτύου δύναται να</w:t>
      </w:r>
      <w:r w:rsidR="00566152" w:rsidRPr="00164B07">
        <w:t xml:space="preserve"> προσδιορίζει εκ νέου Δεδομένα Μέτρησης που έχουν προκύψει από εκτίμηση, βάσει Μετρήσεων που πιστοποιούνται επιτυχώς σύμφωνα με το Άρθρο 92, για χρονικό διάστημα έως και είκοσι τέσσερις (24) μήνες μετά την εκτίμησή τους. </w:t>
      </w:r>
    </w:p>
    <w:p w14:paraId="70517695" w14:textId="77777777" w:rsidR="008F4825" w:rsidRPr="00164B07" w:rsidRDefault="00566152" w:rsidP="00EF151F">
      <w:pPr>
        <w:pStyle w:val="1Char"/>
        <w:numPr>
          <w:ilvl w:val="0"/>
          <w:numId w:val="96"/>
        </w:numPr>
        <w:tabs>
          <w:tab w:val="num" w:pos="426"/>
        </w:tabs>
        <w:ind w:hanging="426"/>
      </w:pPr>
      <w:r w:rsidRPr="00164B07">
        <w:t>Ο Διαχειριστής δύναται να</w:t>
      </w:r>
      <w:r w:rsidR="008F4825" w:rsidRPr="00164B07">
        <w:t xml:space="preserve"> διορθώνει</w:t>
      </w:r>
      <w:r w:rsidR="00B95251" w:rsidRPr="00164B07">
        <w:t xml:space="preserve"> </w:t>
      </w:r>
      <w:r w:rsidR="008F4825" w:rsidRPr="00164B07">
        <w:t>Δεδομένα Μετρήσεων παρελθ</w:t>
      </w:r>
      <w:r w:rsidR="00650224" w:rsidRPr="00164B07">
        <w:t>ούσης χρονικής περιόδου</w:t>
      </w:r>
      <w:r w:rsidR="008F4825" w:rsidRPr="00164B07">
        <w:t xml:space="preserve"> στ</w:t>
      </w:r>
      <w:r w:rsidR="00153842" w:rsidRPr="00164B07">
        <w:t>ην</w:t>
      </w:r>
      <w:r w:rsidR="008F4825" w:rsidRPr="00164B07">
        <w:t xml:space="preserve"> περ</w:t>
      </w:r>
      <w:r w:rsidR="00153842" w:rsidRPr="00164B07">
        <w:t>ίπτωση</w:t>
      </w:r>
      <w:r w:rsidR="008F4825" w:rsidRPr="00164B07">
        <w:t xml:space="preserve"> που τεκμηριώνεται εκ των υστέρων λανθασμένος καθορισμός τους, οφειλόμενος σε τεχνικούς ή άλλους λόγους, </w:t>
      </w:r>
      <w:r w:rsidRPr="00164B07">
        <w:t>όπως ενδεικτικά</w:t>
      </w:r>
      <w:r w:rsidR="008F4825" w:rsidRPr="00164B07">
        <w:t>:</w:t>
      </w:r>
      <w:bookmarkEnd w:id="1993"/>
    </w:p>
    <w:p w14:paraId="003F1304" w14:textId="77777777" w:rsidR="008F4825" w:rsidRPr="00164B07" w:rsidRDefault="00251B29" w:rsidP="002C7A10">
      <w:pPr>
        <w:pStyle w:val="11"/>
        <w:tabs>
          <w:tab w:val="clear" w:pos="900"/>
          <w:tab w:val="left" w:pos="851"/>
        </w:tabs>
        <w:ind w:left="851" w:hanging="425"/>
      </w:pPr>
      <w:r w:rsidRPr="00164B07">
        <w:t>(α</w:t>
      </w:r>
      <w:r w:rsidR="008F4825" w:rsidRPr="00164B07">
        <w:t>)</w:t>
      </w:r>
      <w:r w:rsidR="008F4825" w:rsidRPr="00164B07">
        <w:tab/>
        <w:t xml:space="preserve">Σε περίπτωση που από </w:t>
      </w:r>
      <w:r w:rsidR="00153842" w:rsidRPr="00164B07">
        <w:t>τακτικό</w:t>
      </w:r>
      <w:r w:rsidR="008F4825" w:rsidRPr="00164B07">
        <w:t xml:space="preserve"> ή έκτακτο έλεγχο ή δοκιμή Μετρητή Φορτίου ή Μετρητή Παραγωγής</w:t>
      </w:r>
      <w:r w:rsidR="00153842" w:rsidRPr="00164B07">
        <w:t>,</w:t>
      </w:r>
      <w:r w:rsidR="008F4825" w:rsidRPr="00164B07">
        <w:t xml:space="preserve"> διαπιστωθεί </w:t>
      </w:r>
      <w:r w:rsidR="008C69A9" w:rsidRPr="00164B07">
        <w:t xml:space="preserve">ότι </w:t>
      </w:r>
      <w:r w:rsidR="00AB0FD0" w:rsidRPr="00164B07">
        <w:t>το σφάλμα μέτρησης υπερβαίνει τα προκαθορισμένα όρια ή ότι</w:t>
      </w:r>
      <w:r w:rsidR="008F4825" w:rsidRPr="00164B07">
        <w:t xml:space="preserve"> ο Μετρητής λειτουργούσε υπό </w:t>
      </w:r>
      <w:r w:rsidR="00C847A0" w:rsidRPr="00164B07">
        <w:t xml:space="preserve">μη κανονικές </w:t>
      </w:r>
      <w:r w:rsidR="008F4825" w:rsidRPr="00164B07">
        <w:t xml:space="preserve">συνθήκες που είχαν ως συνέπεια μη ορθή καταγραφή της </w:t>
      </w:r>
      <w:r w:rsidR="00153842" w:rsidRPr="00164B07">
        <w:t>απορροφ</w:t>
      </w:r>
      <w:r w:rsidR="004F2868" w:rsidRPr="00164B07">
        <w:t>ού</w:t>
      </w:r>
      <w:r w:rsidR="00153842" w:rsidRPr="00164B07">
        <w:t xml:space="preserve">μενης ή παραγόμενης </w:t>
      </w:r>
      <w:r w:rsidR="008F4825" w:rsidRPr="00164B07">
        <w:t>ενέργειας</w:t>
      </w:r>
      <w:r w:rsidR="00153842" w:rsidRPr="00164B07">
        <w:t>,</w:t>
      </w:r>
      <w:r w:rsidR="008F4825" w:rsidRPr="00164B07">
        <w:t xml:space="preserve"> </w:t>
      </w:r>
      <w:r w:rsidR="00153842" w:rsidRPr="00164B07">
        <w:t>σε βαθμό που</w:t>
      </w:r>
      <w:r w:rsidR="008C69A9" w:rsidRPr="00164B07">
        <w:t xml:space="preserve"> το σφάλμα μέτρησης να υπερβαίνει τα προκαθορισμένα όρια</w:t>
      </w:r>
      <w:r w:rsidR="008F4825" w:rsidRPr="00164B07">
        <w:t>.</w:t>
      </w:r>
    </w:p>
    <w:p w14:paraId="0EC92EB0" w14:textId="77777777" w:rsidR="008F4825" w:rsidRPr="00164B07" w:rsidRDefault="00251B29" w:rsidP="002C7A10">
      <w:pPr>
        <w:pStyle w:val="11"/>
        <w:tabs>
          <w:tab w:val="clear" w:pos="900"/>
          <w:tab w:val="left" w:pos="851"/>
        </w:tabs>
        <w:ind w:left="851" w:hanging="425"/>
      </w:pPr>
      <w:r w:rsidRPr="00164B07">
        <w:t>(β</w:t>
      </w:r>
      <w:r w:rsidR="008F4825" w:rsidRPr="00164B07">
        <w:t>)</w:t>
      </w:r>
      <w:r w:rsidR="008F4825" w:rsidRPr="00164B07">
        <w:tab/>
        <w:t xml:space="preserve">Σε περίπτωση που διαπιστώνεται σφάλμα σε </w:t>
      </w:r>
      <w:r w:rsidR="002F0647" w:rsidRPr="00164B07">
        <w:t>Μ</w:t>
      </w:r>
      <w:r w:rsidR="008F4825" w:rsidRPr="00164B07">
        <w:t xml:space="preserve">ετρήσεις που έχουν καταχωρηθεί στη βάση δεδομένων </w:t>
      </w:r>
      <w:r w:rsidR="008D6CA9" w:rsidRPr="00164B07">
        <w:t>Μ</w:t>
      </w:r>
      <w:r w:rsidR="008F4825" w:rsidRPr="00164B07">
        <w:t xml:space="preserve">ετρητών και </w:t>
      </w:r>
      <w:r w:rsidR="008D6CA9" w:rsidRPr="00164B07">
        <w:t>Μ</w:t>
      </w:r>
      <w:r w:rsidR="008F4825" w:rsidRPr="00164B07">
        <w:t>ετρήσεων σε σχέση με τις αντίστοιχες ενδείξεις του Μετρητή.</w:t>
      </w:r>
    </w:p>
    <w:p w14:paraId="5710CC30" w14:textId="77777777" w:rsidR="005D4A81" w:rsidRPr="00164B07" w:rsidRDefault="00566152" w:rsidP="00EF151F">
      <w:pPr>
        <w:pStyle w:val="1Char"/>
        <w:numPr>
          <w:ilvl w:val="0"/>
          <w:numId w:val="96"/>
        </w:numPr>
        <w:tabs>
          <w:tab w:val="num" w:pos="426"/>
        </w:tabs>
        <w:ind w:hanging="426"/>
      </w:pPr>
      <w:r w:rsidRPr="00164B07">
        <w:t xml:space="preserve">Με εξαίρεση τις </w:t>
      </w:r>
      <w:r w:rsidR="003F7F94" w:rsidRPr="00164B07">
        <w:t>περιπτώσε</w:t>
      </w:r>
      <w:r w:rsidRPr="00164B07">
        <w:t>ις</w:t>
      </w:r>
      <w:r w:rsidR="003F7F94" w:rsidRPr="00164B07">
        <w:t xml:space="preserve"> ρευματοκλοπής, </w:t>
      </w:r>
      <w:r w:rsidR="005D4A81" w:rsidRPr="00164B07">
        <w:t xml:space="preserve">το χρονικό διάστημα στο οποίο αφορά η διόρθωση Δεδομένων Μέτρησης </w:t>
      </w:r>
      <w:r w:rsidR="00FF316C" w:rsidRPr="00164B07">
        <w:t>παρελθούσης χρονικής περιόδου</w:t>
      </w:r>
      <w:r w:rsidR="002649FB" w:rsidRPr="00164B07">
        <w:t>,</w:t>
      </w:r>
      <w:r w:rsidR="00FF316C" w:rsidRPr="00164B07">
        <w:t xml:space="preserve"> </w:t>
      </w:r>
      <w:r w:rsidRPr="00164B07">
        <w:t>σύμφωνα με την προηγούμενη παράγραφο</w:t>
      </w:r>
      <w:r w:rsidR="002649FB" w:rsidRPr="00164B07">
        <w:t>,</w:t>
      </w:r>
      <w:r w:rsidRPr="00164B07">
        <w:t xml:space="preserve"> </w:t>
      </w:r>
      <w:r w:rsidR="005D4A81" w:rsidRPr="00164B07">
        <w:t xml:space="preserve">δεν δύναται να υπερβαίνει τους </w:t>
      </w:r>
      <w:r w:rsidRPr="00164B07">
        <w:t xml:space="preserve">δώδεκα </w:t>
      </w:r>
      <w:r w:rsidR="005D4A81" w:rsidRPr="00164B07">
        <w:t>(</w:t>
      </w:r>
      <w:r w:rsidR="00FF316C" w:rsidRPr="00164B07">
        <w:t>12</w:t>
      </w:r>
      <w:r w:rsidR="005D4A81" w:rsidRPr="00164B07">
        <w:t>) μήνες που προηγούνται του χρόνου διαπίστωσης του προβλήματος</w:t>
      </w:r>
      <w:r w:rsidR="00FF316C" w:rsidRPr="00164B07">
        <w:t>.</w:t>
      </w:r>
    </w:p>
    <w:p w14:paraId="3A7622C3" w14:textId="77777777" w:rsidR="00FF316C" w:rsidRPr="00164B07" w:rsidRDefault="00FF316C" w:rsidP="00EF151F">
      <w:pPr>
        <w:pStyle w:val="1Char"/>
        <w:numPr>
          <w:ilvl w:val="0"/>
          <w:numId w:val="96"/>
        </w:numPr>
        <w:tabs>
          <w:tab w:val="num" w:pos="426"/>
        </w:tabs>
        <w:ind w:hanging="426"/>
      </w:pPr>
      <w:bookmarkStart w:id="1994" w:name="_Ref289683797"/>
      <w:bookmarkStart w:id="1995" w:name="_Ref56502705"/>
      <w:r w:rsidRPr="00164B07">
        <w:t>Δεδομένα Μέτρησης που προκύπτουν από διόρθωση λόγω διαπιστωμένης ρευματοκλοπής δεν χρησιμοποιούνται για διορθωτική Περιοδική Εκκαθάριση.</w:t>
      </w:r>
    </w:p>
    <w:p w14:paraId="61207046" w14:textId="77777777" w:rsidR="007F617E" w:rsidRPr="00164B07" w:rsidDel="001251D9" w:rsidRDefault="006703A8" w:rsidP="00EF151F">
      <w:pPr>
        <w:pStyle w:val="1Char"/>
        <w:numPr>
          <w:ilvl w:val="0"/>
          <w:numId w:val="96"/>
        </w:numPr>
        <w:tabs>
          <w:tab w:val="num" w:pos="426"/>
        </w:tabs>
        <w:ind w:hanging="426"/>
      </w:pPr>
      <w:r w:rsidRPr="00164B07">
        <w:t xml:space="preserve">Στην περίπτωση </w:t>
      </w:r>
      <w:r w:rsidR="00FF316C" w:rsidRPr="00164B07">
        <w:t xml:space="preserve">εκτίμησης ή </w:t>
      </w:r>
      <w:r w:rsidRPr="00164B07">
        <w:t xml:space="preserve">διόρθωσης </w:t>
      </w:r>
      <w:r w:rsidR="00F716D4" w:rsidRPr="00164B07">
        <w:t>Μετρήσεων</w:t>
      </w:r>
      <w:r w:rsidRPr="00164B07">
        <w:t xml:space="preserve"> σύμφωνα με τα οριζόμενα στο </w:t>
      </w:r>
      <w:r w:rsidR="00185E3E" w:rsidRPr="00164B07">
        <w:t>άρθρ</w:t>
      </w:r>
      <w:r w:rsidRPr="00164B07">
        <w:t>ο αυτό, η καταχώρ</w:t>
      </w:r>
      <w:r w:rsidR="00FD5F7F" w:rsidRPr="00164B07">
        <w:t>η</w:t>
      </w:r>
      <w:r w:rsidRPr="00164B07">
        <w:t xml:space="preserve">ση των αντίστοιχων Δεδομένων Μετρήσεων </w:t>
      </w:r>
      <w:r w:rsidR="008F4825" w:rsidRPr="00164B07">
        <w:t>στο</w:t>
      </w:r>
      <w:r w:rsidRPr="00164B07">
        <w:t xml:space="preserve"> </w:t>
      </w:r>
      <w:r w:rsidR="008F4825" w:rsidRPr="00164B07">
        <w:t>αρχείο</w:t>
      </w:r>
      <w:r w:rsidRPr="00164B07">
        <w:t xml:space="preserve"> </w:t>
      </w:r>
      <w:r w:rsidR="00F716D4" w:rsidRPr="00164B07">
        <w:t>Μετρήσεων</w:t>
      </w:r>
      <w:r w:rsidR="008F4825" w:rsidRPr="00164B07">
        <w:t xml:space="preserve"> και Δεδομένων Μετρήσεων</w:t>
      </w:r>
      <w:r w:rsidRPr="00164B07">
        <w:t xml:space="preserve"> συνοδεύεται από σχετική σήμανση, ενώ σε ιδιαίτερο </w:t>
      </w:r>
      <w:r w:rsidR="00933D58" w:rsidRPr="00164B07">
        <w:t>πεδίο</w:t>
      </w:r>
      <w:r w:rsidR="00636AD8" w:rsidRPr="00164B07">
        <w:t xml:space="preserve"> </w:t>
      </w:r>
      <w:r w:rsidR="00D91A11" w:rsidRPr="00164B07">
        <w:t xml:space="preserve">καταχωρούνται </w:t>
      </w:r>
      <w:r w:rsidRPr="00164B07">
        <w:t xml:space="preserve">τα αίτια </w:t>
      </w:r>
      <w:r w:rsidR="00933D58" w:rsidRPr="00164B07">
        <w:t xml:space="preserve">και </w:t>
      </w:r>
      <w:r w:rsidR="00A3423C" w:rsidRPr="00164B07">
        <w:t xml:space="preserve">η μέθοδος </w:t>
      </w:r>
      <w:r w:rsidRPr="00164B07">
        <w:t xml:space="preserve">που χρησιμοποιήθηκαν για </w:t>
      </w:r>
      <w:r w:rsidR="00FF316C" w:rsidRPr="00164B07">
        <w:t xml:space="preserve">την εκτίμηση ή </w:t>
      </w:r>
      <w:r w:rsidRPr="00164B07">
        <w:t xml:space="preserve">τη διόρθωση των </w:t>
      </w:r>
      <w:r w:rsidR="00F716D4" w:rsidRPr="00164B07">
        <w:t>Μετρήσεων</w:t>
      </w:r>
      <w:r w:rsidRPr="00164B07">
        <w:t xml:space="preserve">. </w:t>
      </w:r>
      <w:r w:rsidR="00A3423C" w:rsidRPr="00164B07">
        <w:t>Κατά τη</w:t>
      </w:r>
      <w:r w:rsidR="00FD5F7F" w:rsidRPr="00164B07">
        <w:t>ν π</w:t>
      </w:r>
      <w:r w:rsidR="00A3423C" w:rsidRPr="00164B07">
        <w:t xml:space="preserve">αροχή Δεδομένων Μετρήσεων σε </w:t>
      </w:r>
      <w:r w:rsidR="001C014A" w:rsidRPr="00164B07">
        <w:t xml:space="preserve">Χρήστες ή </w:t>
      </w:r>
      <w:r w:rsidR="00A3423C" w:rsidRPr="00164B07">
        <w:t>Προμηθευτές, ο</w:t>
      </w:r>
      <w:r w:rsidRPr="00164B07">
        <w:t xml:space="preserve"> Διαχειριστής του Δικτύου επισημαίνει τα Δεδομένα Μετρήσεων </w:t>
      </w:r>
      <w:r w:rsidR="00A3423C" w:rsidRPr="00164B07">
        <w:t xml:space="preserve">που προέρχονται </w:t>
      </w:r>
      <w:r w:rsidRPr="00164B07">
        <w:t xml:space="preserve">από </w:t>
      </w:r>
      <w:r w:rsidR="00FF316C" w:rsidRPr="00164B07">
        <w:t xml:space="preserve">εκτίμηση ή </w:t>
      </w:r>
      <w:r w:rsidRPr="00164B07">
        <w:t xml:space="preserve">διόρθωση </w:t>
      </w:r>
      <w:r w:rsidR="00F716D4" w:rsidRPr="00164B07">
        <w:t>Μετρήσεων</w:t>
      </w:r>
      <w:r w:rsidRPr="00164B07">
        <w:t xml:space="preserve"> κατά το παρόν </w:t>
      </w:r>
      <w:r w:rsidR="00185E3E" w:rsidRPr="00164B07">
        <w:t>άρθρ</w:t>
      </w:r>
      <w:r w:rsidR="00A3423C" w:rsidRPr="00164B07">
        <w:t>ο</w:t>
      </w:r>
      <w:r w:rsidR="00636AD8" w:rsidRPr="00164B07">
        <w:t>.</w:t>
      </w:r>
      <w:bookmarkEnd w:id="1994"/>
      <w:r w:rsidR="00636AD8" w:rsidRPr="00164B07">
        <w:t xml:space="preserve"> </w:t>
      </w:r>
    </w:p>
    <w:bookmarkEnd w:id="1995"/>
    <w:p w14:paraId="34801AAD" w14:textId="77777777" w:rsidR="00481829" w:rsidRPr="00164B07" w:rsidRDefault="00481829" w:rsidP="00EF151F">
      <w:pPr>
        <w:pStyle w:val="1Char"/>
        <w:numPr>
          <w:ilvl w:val="0"/>
          <w:numId w:val="96"/>
        </w:numPr>
        <w:tabs>
          <w:tab w:val="num" w:pos="426"/>
        </w:tabs>
        <w:ind w:hanging="426"/>
      </w:pPr>
      <w:r w:rsidRPr="00164B07">
        <w:lastRenderedPageBreak/>
        <w:t xml:space="preserve">Λεπτομέρειες για τις εφαρμοζόμενες μεθόδους </w:t>
      </w:r>
      <w:r w:rsidR="00566152" w:rsidRPr="00164B07">
        <w:t xml:space="preserve">εκτίμησης και </w:t>
      </w:r>
      <w:r w:rsidRPr="00164B07">
        <w:t xml:space="preserve">διόρθωσης </w:t>
      </w:r>
      <w:r w:rsidR="00F716D4" w:rsidRPr="00164B07">
        <w:t>Μετρήσεων</w:t>
      </w:r>
      <w:r w:rsidRPr="00164B07">
        <w:t xml:space="preserve"> καθορίζονται στο Εγχειρίδιο Μετρητών και Μετρήσεων.</w:t>
      </w:r>
    </w:p>
    <w:p w14:paraId="318C323E" w14:textId="77777777" w:rsidR="00AD388F" w:rsidRPr="00164B07" w:rsidRDefault="00AD388F" w:rsidP="00CD0519">
      <w:pPr>
        <w:pStyle w:val="a7"/>
      </w:pPr>
      <w:bookmarkStart w:id="1996" w:name="_Toc163020661"/>
      <w:bookmarkStart w:id="1997" w:name="_Ref289680099"/>
      <w:bookmarkEnd w:id="1996"/>
      <w:r w:rsidRPr="00164B07">
        <w:t xml:space="preserve"> </w:t>
      </w:r>
      <w:bookmarkStart w:id="1998" w:name="_Toc300743023"/>
      <w:bookmarkStart w:id="1999" w:name="_Toc203971766"/>
      <w:bookmarkStart w:id="2000" w:name="_Toc391453331"/>
      <w:bookmarkStart w:id="2001" w:name="_Toc391462159"/>
      <w:bookmarkStart w:id="2002" w:name="_Toc56762709"/>
      <w:bookmarkEnd w:id="1997"/>
      <w:bookmarkEnd w:id="1998"/>
      <w:bookmarkEnd w:id="1999"/>
      <w:bookmarkEnd w:id="2000"/>
      <w:bookmarkEnd w:id="2001"/>
      <w:bookmarkEnd w:id="2002"/>
    </w:p>
    <w:p w14:paraId="6A7054BB" w14:textId="77777777" w:rsidR="00AD388F" w:rsidRPr="00164B07" w:rsidRDefault="00AD388F" w:rsidP="005F0A4D">
      <w:pPr>
        <w:pStyle w:val="ab"/>
      </w:pPr>
      <w:bookmarkStart w:id="2003" w:name="_Toc58219230"/>
      <w:bookmarkStart w:id="2004" w:name="_Toc58754986"/>
      <w:bookmarkStart w:id="2005" w:name="_Toc75871743"/>
      <w:bookmarkStart w:id="2006" w:name="_Toc76000715"/>
      <w:bookmarkStart w:id="2007" w:name="_Toc90351661"/>
      <w:bookmarkStart w:id="2008" w:name="_Toc90461641"/>
      <w:bookmarkStart w:id="2009" w:name="_Toc90803679"/>
      <w:bookmarkStart w:id="2010" w:name="_Toc90867884"/>
      <w:bookmarkStart w:id="2011" w:name="_Toc99254202"/>
      <w:bookmarkStart w:id="2012" w:name="_Toc99873745"/>
      <w:bookmarkStart w:id="2013" w:name="_Toc100055534"/>
      <w:bookmarkStart w:id="2014" w:name="_Toc100056380"/>
      <w:bookmarkStart w:id="2015" w:name="_Toc100573046"/>
      <w:bookmarkStart w:id="2016" w:name="_Toc100662494"/>
      <w:bookmarkStart w:id="2017" w:name="_Toc100747610"/>
      <w:bookmarkStart w:id="2018" w:name="_Toc101766449"/>
      <w:bookmarkStart w:id="2019" w:name="_Toc103136484"/>
      <w:bookmarkStart w:id="2020" w:name="_Toc103165900"/>
      <w:bookmarkStart w:id="2021" w:name="_Toc103504604"/>
      <w:bookmarkStart w:id="2022" w:name="_Toc163020662"/>
      <w:bookmarkStart w:id="2023" w:name="_Toc300743024"/>
      <w:bookmarkStart w:id="2024" w:name="_Toc203971767"/>
      <w:bookmarkStart w:id="2025" w:name="_Toc391453332"/>
      <w:bookmarkStart w:id="2026" w:name="_Toc391462160"/>
      <w:bookmarkStart w:id="2027" w:name="_Toc56762710"/>
      <w:r w:rsidRPr="00164B07">
        <w:t xml:space="preserve">Αρχείο </w:t>
      </w:r>
      <w:r w:rsidR="00F716D4" w:rsidRPr="00164B07">
        <w:t>Μετρήσεων</w:t>
      </w:r>
      <w:r w:rsidRPr="00164B07">
        <w:t xml:space="preserve"> και </w:t>
      </w:r>
      <w:r w:rsidR="00F716D4" w:rsidRPr="00164B07">
        <w:t>Δ</w:t>
      </w:r>
      <w:r w:rsidRPr="00164B07">
        <w:t xml:space="preserve">εδομένων </w:t>
      </w:r>
      <w:r w:rsidR="00F716D4" w:rsidRPr="00164B07">
        <w:t>Μετρήσεων</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sidR="005F0A4D" w:rsidRPr="00164B07">
        <w:t xml:space="preserve"> -</w:t>
      </w:r>
      <w:r w:rsidRPr="00164B07">
        <w:t xml:space="preserve"> </w:t>
      </w:r>
      <w:r w:rsidR="005F0A4D" w:rsidRPr="00164B07">
        <w:t>Π</w:t>
      </w:r>
      <w:r w:rsidRPr="00164B07">
        <w:t>αροχή στοιχείων</w:t>
      </w:r>
      <w:bookmarkEnd w:id="2022"/>
      <w:bookmarkEnd w:id="2023"/>
      <w:bookmarkEnd w:id="2024"/>
      <w:bookmarkEnd w:id="2025"/>
      <w:bookmarkEnd w:id="2026"/>
      <w:bookmarkEnd w:id="2027"/>
    </w:p>
    <w:p w14:paraId="726F6C76" w14:textId="77777777" w:rsidR="00AD388F" w:rsidRPr="00164B07" w:rsidRDefault="00AD388F" w:rsidP="00EF151F">
      <w:pPr>
        <w:pStyle w:val="1Char"/>
        <w:numPr>
          <w:ilvl w:val="0"/>
          <w:numId w:val="97"/>
        </w:numPr>
        <w:tabs>
          <w:tab w:val="num" w:pos="426"/>
        </w:tabs>
        <w:ind w:hanging="426"/>
      </w:pPr>
      <w:r w:rsidRPr="00164B07">
        <w:t xml:space="preserve">Ο Διαχειριστής του Δικτύου τηρεί πλήρες ηλεκτρονικό αρχείο </w:t>
      </w:r>
      <w:r w:rsidR="00F716D4" w:rsidRPr="00164B07">
        <w:t>Μετρήσεων</w:t>
      </w:r>
      <w:r w:rsidRPr="00164B07">
        <w:t xml:space="preserve"> και Δεδομένων Μετρήσεων</w:t>
      </w:r>
      <w:r w:rsidR="005F0A4D" w:rsidRPr="00164B07">
        <w:t>.</w:t>
      </w:r>
      <w:r w:rsidRPr="00164B07">
        <w:t xml:space="preserve"> Τα στοιχεία του αρχείου αυτού τηρούνται από τον Διαχειριστή του Δικτύου για διάστημα πέντε (5) τουλάχιστον ετών από την καταχώρ</w:t>
      </w:r>
      <w:r w:rsidR="005F0A4D" w:rsidRPr="00164B07">
        <w:t>η</w:t>
      </w:r>
      <w:r w:rsidRPr="00164B07">
        <w:t>σή τους.</w:t>
      </w:r>
    </w:p>
    <w:p w14:paraId="37A0E59A" w14:textId="77777777" w:rsidR="00717FF1" w:rsidRPr="00164B07" w:rsidRDefault="00AD388F" w:rsidP="00EF151F">
      <w:pPr>
        <w:pStyle w:val="1Char"/>
        <w:numPr>
          <w:ilvl w:val="0"/>
          <w:numId w:val="97"/>
        </w:numPr>
        <w:tabs>
          <w:tab w:val="num" w:pos="426"/>
        </w:tabs>
        <w:ind w:hanging="426"/>
      </w:pPr>
      <w:r w:rsidRPr="00164B07">
        <w:t>Οι Χρήστες</w:t>
      </w:r>
      <w:r w:rsidR="00617952" w:rsidRPr="00164B07">
        <w:t xml:space="preserve"> και οι Προμηθευτές </w:t>
      </w:r>
      <w:r w:rsidRPr="00164B07">
        <w:t xml:space="preserve">έχουν δικαίωμα πρόσβασης στις πρωτογενείς </w:t>
      </w:r>
      <w:r w:rsidR="002F0647" w:rsidRPr="00164B07">
        <w:t>Μ</w:t>
      </w:r>
      <w:r w:rsidRPr="00164B07">
        <w:t xml:space="preserve">ετρήσεις και στα Δεδομένα Μετρήσεων που τους αφορούν άμεσα, καθώς και σε λοιπά στοιχεία </w:t>
      </w:r>
      <w:r w:rsidR="00F716D4" w:rsidRPr="00164B07">
        <w:t>Μετρήσεων</w:t>
      </w:r>
      <w:r w:rsidRPr="00164B07">
        <w:t xml:space="preserve"> εφόσον έχουν έννομο συμφέρον.</w:t>
      </w:r>
      <w:r w:rsidR="00AD634D" w:rsidRPr="00164B07">
        <w:t xml:space="preserve"> </w:t>
      </w:r>
      <w:r w:rsidR="00F95055" w:rsidRPr="00164B07">
        <w:t xml:space="preserve">Τα παρεχόμενα στοιχεία καθορίζονται επιπλέον με βάση το διαθέσιμο βαθμό λεπτομέρειας των </w:t>
      </w:r>
      <w:r w:rsidR="000165F4" w:rsidRPr="00164B07">
        <w:t xml:space="preserve">εκάστοτε </w:t>
      </w:r>
      <w:r w:rsidR="00F95055" w:rsidRPr="00164B07">
        <w:t>ιστορικών δεδομένων.</w:t>
      </w:r>
    </w:p>
    <w:p w14:paraId="32950CCD" w14:textId="77777777" w:rsidR="00AD388F" w:rsidRPr="00164B07" w:rsidRDefault="00AD388F" w:rsidP="00EF151F">
      <w:pPr>
        <w:pStyle w:val="1Char"/>
        <w:numPr>
          <w:ilvl w:val="0"/>
          <w:numId w:val="97"/>
        </w:numPr>
        <w:tabs>
          <w:tab w:val="num" w:pos="426"/>
        </w:tabs>
        <w:ind w:hanging="426"/>
      </w:pPr>
      <w:r w:rsidRPr="00164B07">
        <w:t xml:space="preserve">Ο Διαχειριστής του Δικτύου οφείλει να παρέχει στους Προμηθευτές, πέραν των ρητώς καθοριζομένων στοιχείων κατά τον </w:t>
      </w:r>
      <w:r w:rsidR="00A54E38" w:rsidRPr="00164B07">
        <w:t xml:space="preserve">παρόντα </w:t>
      </w:r>
      <w:r w:rsidRPr="00164B07">
        <w:t xml:space="preserve">Κώδικα, τα στοιχεία που χρησιμοποιεί για την εφαρμογή των διατάξεων του </w:t>
      </w:r>
      <w:r w:rsidR="00F75DE2" w:rsidRPr="00164B07">
        <w:t xml:space="preserve">Κεφαλαίου </w:t>
      </w:r>
      <w:r w:rsidR="00F03D38" w:rsidRPr="00164B07">
        <w:t>23</w:t>
      </w:r>
      <w:r w:rsidR="00F75DE2" w:rsidRPr="00164B07">
        <w:t>,</w:t>
      </w:r>
      <w:r w:rsidRPr="00164B07">
        <w:t xml:space="preserve"> κατόπιν αιτήσεώς τους. </w:t>
      </w:r>
      <w:r w:rsidR="005F0490" w:rsidRPr="00164B07">
        <w:t xml:space="preserve">Ο Διαχειριστής του Δικτύου παρέχει στους Προμηθευτές και τους Χρήστες του Δικτύου Δεδομένα Μετρήσεων </w:t>
      </w:r>
      <w:r w:rsidR="002066F3" w:rsidRPr="00164B07">
        <w:t xml:space="preserve">βάσει </w:t>
      </w:r>
      <w:r w:rsidR="00887212" w:rsidRPr="00164B07">
        <w:t xml:space="preserve">συλλογής μετρήσεων </w:t>
      </w:r>
      <w:r w:rsidR="005F0490" w:rsidRPr="00164B07">
        <w:t>για τους Μετρητές που τους αφορούν, σύμφωνα με τη συχνότητα συλλογής μετρήσεων κατά το άρθρο 90 και σε κάθε περίπτωση τουλάχιστον μία φορά ετησίως.</w:t>
      </w:r>
    </w:p>
    <w:p w14:paraId="1B18F5BB" w14:textId="77777777" w:rsidR="00317483" w:rsidRPr="00164B07" w:rsidRDefault="00AD388F" w:rsidP="00EF151F">
      <w:pPr>
        <w:pStyle w:val="1Char"/>
        <w:numPr>
          <w:ilvl w:val="0"/>
          <w:numId w:val="97"/>
        </w:numPr>
        <w:tabs>
          <w:tab w:val="num" w:pos="426"/>
        </w:tabs>
        <w:ind w:hanging="426"/>
      </w:pPr>
      <w:r w:rsidRPr="00164B07">
        <w:t>Ο Διαχειριστής του Δικτύου</w:t>
      </w:r>
      <w:r w:rsidR="003F7F94" w:rsidRPr="00164B07">
        <w:t>,</w:t>
      </w:r>
      <w:r w:rsidR="0044380C" w:rsidRPr="00164B07">
        <w:t xml:space="preserve"> ο </w:t>
      </w:r>
      <w:r w:rsidRPr="00164B07">
        <w:t xml:space="preserve">Διαχειριστής του Συστήματος </w:t>
      </w:r>
      <w:r w:rsidR="003F7F94" w:rsidRPr="00164B07">
        <w:t xml:space="preserve">και ο Διαχειριστής ΜΔΝ, </w:t>
      </w:r>
      <w:r w:rsidRPr="00164B07">
        <w:t>οφείλουν να καταρτίσουν και να τηρούν διαδικασία ανταλλαγής όλων των στοιχείων τα οποία είναι απαραίτητα για την εφαρμογή των διατάξεων του Τμήματος αυτού. Η σχετική διαδικασία γνωστοποιείται στη ΡΑΕ.</w:t>
      </w:r>
      <w:r w:rsidR="00317483" w:rsidRPr="00164B07">
        <w:t xml:space="preserve"> </w:t>
      </w:r>
    </w:p>
    <w:p w14:paraId="2797D7EF" w14:textId="77777777" w:rsidR="00AD388F" w:rsidRPr="00164B07" w:rsidRDefault="00317483" w:rsidP="00EF151F">
      <w:pPr>
        <w:pStyle w:val="1Char"/>
        <w:numPr>
          <w:ilvl w:val="0"/>
          <w:numId w:val="97"/>
        </w:numPr>
        <w:tabs>
          <w:tab w:val="num" w:pos="426"/>
        </w:tabs>
        <w:ind w:hanging="426"/>
      </w:pPr>
      <w:r w:rsidRPr="00164B07">
        <w:t xml:space="preserve">Ειδικότερα θέματα που αφορούν την παροχή στοιχείων σε Χρήστες και Προμηθευτές κατά </w:t>
      </w:r>
      <w:r w:rsidR="00851255" w:rsidRPr="00164B07">
        <w:t>τις παραγράφους</w:t>
      </w:r>
      <w:r w:rsidRPr="00164B07">
        <w:t xml:space="preserve"> του παρόντος </w:t>
      </w:r>
      <w:r w:rsidR="00690343" w:rsidRPr="00164B07">
        <w:t>άρθρ</w:t>
      </w:r>
      <w:r w:rsidRPr="00164B07">
        <w:t>ου καθορίζονται στο Εγχειρίδιο Μετρητών και Μετρήσεων.</w:t>
      </w:r>
    </w:p>
    <w:p w14:paraId="0743ACDE" w14:textId="77777777" w:rsidR="002E1ECD" w:rsidRPr="00164B07" w:rsidRDefault="002E1ECD" w:rsidP="002E1ECD">
      <w:pPr>
        <w:pStyle w:val="a7"/>
      </w:pPr>
      <w:bookmarkStart w:id="2028" w:name="_Toc391453333"/>
      <w:bookmarkStart w:id="2029" w:name="_Toc391462161"/>
      <w:bookmarkStart w:id="2030" w:name="_Toc56762711"/>
      <w:bookmarkEnd w:id="2028"/>
      <w:bookmarkEnd w:id="2029"/>
      <w:bookmarkEnd w:id="2030"/>
    </w:p>
    <w:p w14:paraId="4A4B673C" w14:textId="77777777" w:rsidR="002E1ECD" w:rsidRPr="00164B07" w:rsidRDefault="002E1ECD" w:rsidP="00274964">
      <w:pPr>
        <w:pStyle w:val="ab"/>
      </w:pPr>
      <w:bookmarkStart w:id="2031" w:name="_Toc391453334"/>
      <w:bookmarkStart w:id="2032" w:name="_Toc391462162"/>
      <w:bookmarkStart w:id="2033" w:name="_Toc56762712"/>
      <w:r w:rsidRPr="00164B07">
        <w:t>Ρευματοκλοπές</w:t>
      </w:r>
      <w:bookmarkEnd w:id="2031"/>
      <w:bookmarkEnd w:id="2032"/>
      <w:bookmarkEnd w:id="2033"/>
    </w:p>
    <w:p w14:paraId="49C4578A" w14:textId="77777777" w:rsidR="00CC65BA" w:rsidRPr="00164B07" w:rsidRDefault="00CC65BA" w:rsidP="00EF151F">
      <w:pPr>
        <w:pStyle w:val="1Char"/>
        <w:numPr>
          <w:ilvl w:val="0"/>
          <w:numId w:val="155"/>
        </w:numPr>
        <w:tabs>
          <w:tab w:val="clear" w:pos="786"/>
        </w:tabs>
        <w:ind w:hanging="426"/>
      </w:pPr>
      <w:r w:rsidRPr="00164B07">
        <w:t xml:space="preserve">Η ρευματοκλοπή συνίσταται σε αυθαίρετη και με δόλο επέμβασησε εξοπλισμό ή/και εγκαταστάσεις </w:t>
      </w:r>
      <w:r w:rsidR="002F060A" w:rsidRPr="00164B07">
        <w:t xml:space="preserve">του </w:t>
      </w:r>
      <w:r w:rsidRPr="00164B07">
        <w:t>Δικτύου, με συνέπεια την κατανάλωση ηλεκτρικής ενέργειας</w:t>
      </w:r>
      <w:r w:rsidR="002F060A" w:rsidRPr="00164B07">
        <w:t>,</w:t>
      </w:r>
      <w:r w:rsidRPr="00164B07">
        <w:t xml:space="preserve"> χωρίς αυτή να καταγράφεται, ή χωρίς να αντιστοιχίζεται με Εκπρόσωπο Φορτίου, και</w:t>
      </w:r>
      <w:r w:rsidR="002F060A" w:rsidRPr="00164B07">
        <w:t xml:space="preserve"> με συνέπεια</w:t>
      </w:r>
      <w:r w:rsidRPr="00164B07">
        <w:t xml:space="preserve"> να μην τιμολογείται. Επεμβάσεις που αποσκοπούν σε ρευματοκλοπή είναι, ενδεικτικά, οι ακόλουθες:</w:t>
      </w:r>
    </w:p>
    <w:p w14:paraId="0C5F34CF" w14:textId="77777777" w:rsidR="00CC65BA" w:rsidRPr="00164B07" w:rsidRDefault="00251B29" w:rsidP="00CC65BA">
      <w:pPr>
        <w:pStyle w:val="1Char"/>
        <w:numPr>
          <w:ilvl w:val="0"/>
          <w:numId w:val="0"/>
        </w:numPr>
        <w:ind w:left="993" w:hanging="567"/>
      </w:pPr>
      <w:r w:rsidRPr="00164B07">
        <w:t>(α</w:t>
      </w:r>
      <w:r w:rsidR="00CC65BA" w:rsidRPr="00164B07">
        <w:t>)</w:t>
      </w:r>
      <w:r w:rsidR="00CC65BA" w:rsidRPr="00164B07">
        <w:tab/>
        <w:t>Επέμβαση στον μετρητή ή άλλο στοιχείο της μετρητικής διάταξης</w:t>
      </w:r>
      <w:r w:rsidR="008F6BC7" w:rsidRPr="00164B07">
        <w:t xml:space="preserve">, άμεσα ή έμμεσα (π.χ. με ηλεκτρομαγνητικά μέσα), </w:t>
      </w:r>
      <w:r w:rsidR="00CC65BA" w:rsidRPr="00164B07">
        <w:t xml:space="preserve"> που αποσκοπεί στην αλλοίωση της καταγραφόμενης ενέργειας, </w:t>
      </w:r>
      <w:r w:rsidR="002F060A" w:rsidRPr="00164B07">
        <w:t>δηλαδή</w:t>
      </w:r>
      <w:r w:rsidR="00CC65BA" w:rsidRPr="00164B07">
        <w:t xml:space="preserve"> σε καταγραφή μικρότερων ποσοτήτων έναντι της πραγματικής κατανάλωσης της εγκατάστασης. </w:t>
      </w:r>
    </w:p>
    <w:p w14:paraId="3B799D5A" w14:textId="77777777" w:rsidR="00CC65BA" w:rsidRPr="00164B07" w:rsidRDefault="00251B29" w:rsidP="00CC65BA">
      <w:pPr>
        <w:pStyle w:val="1Char"/>
        <w:numPr>
          <w:ilvl w:val="0"/>
          <w:numId w:val="0"/>
        </w:numPr>
        <w:ind w:left="993" w:hanging="567"/>
      </w:pPr>
      <w:r w:rsidRPr="00164B07">
        <w:t>(β</w:t>
      </w:r>
      <w:r w:rsidR="00CC65BA" w:rsidRPr="00164B07">
        <w:t>)</w:t>
      </w:r>
      <w:r w:rsidR="00CC65BA" w:rsidRPr="00164B07">
        <w:tab/>
        <w:t>Απευθείας σύνδεση της εσωτερικής εγκατάστασης με το καλώδιο παροχή</w:t>
      </w:r>
      <w:r w:rsidR="002F060A" w:rsidRPr="00164B07">
        <w:t>ς</w:t>
      </w:r>
      <w:r w:rsidR="00CC65BA" w:rsidRPr="00164B07">
        <w:t xml:space="preserve"> ή το Δίκτυο, παρακάμπτοντας την μετρητική διάταξη ή απουσία αυτής, οπότε και το σύνολο της καταναλισκόμενης ενέργειας δεν καταγράφεται.</w:t>
      </w:r>
    </w:p>
    <w:p w14:paraId="4396495B" w14:textId="77777777" w:rsidR="00CC65BA" w:rsidRPr="00164B07" w:rsidRDefault="00251B29" w:rsidP="00CC65BA">
      <w:pPr>
        <w:pStyle w:val="1Char"/>
        <w:numPr>
          <w:ilvl w:val="0"/>
          <w:numId w:val="0"/>
        </w:numPr>
        <w:ind w:left="993" w:hanging="567"/>
      </w:pPr>
      <w:r w:rsidRPr="00164B07">
        <w:lastRenderedPageBreak/>
        <w:t>(γ</w:t>
      </w:r>
      <w:r w:rsidR="00CC65BA" w:rsidRPr="00164B07">
        <w:t>)</w:t>
      </w:r>
      <w:r w:rsidR="00CC65BA" w:rsidRPr="00164B07">
        <w:tab/>
        <w:t>Απευθείας σύνδεση με αγκίστρωση στους αγωγούς του εναερίου δικτύου, απουσία μετρητικής διάταξης ή/και παροχής ή/και νομίμως υφιστάμενου κτίσματος.</w:t>
      </w:r>
    </w:p>
    <w:p w14:paraId="778902B8" w14:textId="176BE88A" w:rsidR="00CC65BA" w:rsidRPr="00164B07" w:rsidRDefault="00251B29" w:rsidP="00CC65BA">
      <w:pPr>
        <w:pStyle w:val="1Char"/>
        <w:numPr>
          <w:ilvl w:val="0"/>
          <w:numId w:val="0"/>
        </w:numPr>
        <w:ind w:left="993" w:hanging="567"/>
      </w:pPr>
      <w:r w:rsidRPr="00164B07">
        <w:t>(δ</w:t>
      </w:r>
      <w:r w:rsidR="00CC65BA" w:rsidRPr="00164B07">
        <w:t>)</w:t>
      </w:r>
      <w:r w:rsidR="00CC65BA" w:rsidRPr="00164B07">
        <w:tab/>
      </w:r>
      <w:commentRangeStart w:id="2034"/>
      <w:ins w:id="2035" w:author="Nikolaos Kantas" w:date="2020-10-25T22:10:00Z">
        <w:r w:rsidR="00770487" w:rsidRPr="00770487">
          <w:t>Αυθαίρετη</w:t>
        </w:r>
        <w:commentRangeEnd w:id="2034"/>
        <w:r w:rsidR="00770487">
          <w:rPr>
            <w:rStyle w:val="CommentReference"/>
          </w:rPr>
          <w:commentReference w:id="2034"/>
        </w:r>
        <w:r w:rsidR="00770487" w:rsidRPr="00770487">
          <w:t xml:space="preserve"> επανενεργοποίηση παροχών που έχουν απενεργοποιηθεί αλλά υπάρχει σύμβαση προμήθειας σε ισχύ (π.χ. απενεργοποίηση μετά από αίτημα Προμηθευτή λόγω υπερημερίας, παραβίαση όρων σύμβασης σύνδεσης από πελάτη, μη ανανέωση εργοταξιακής παροχής), με ταυτόχρονη αλλοίωση της μέτρησης, μέσω παρέμβασης στη μετρητική διάταξη ή με παράκαμψη αυτής ή με άλλο τρόπο.</w:t>
        </w:r>
      </w:ins>
      <w:del w:id="2036" w:author="Nikolaos Kantas" w:date="2020-10-25T22:10:00Z">
        <w:r w:rsidR="00CC65BA" w:rsidRPr="00164B07" w:rsidDel="00770487">
          <w:delText>Αυθαίρετη επανενεργοποίηση παροχών που έχουν απενεργοποιηθεί αλλά υπάρχει σύμβαση προμήθειας σε ισχύ (π.χ. απενεργοποίηση μετά από αίτημα Προμηθευτή λόγω υπερημερίας, παραβίαση όρων σύμβασης σύνδεσης από πελάτη, μη ανανέωση εργοταξιακής παροχής), με ή χωρίς αλλοίωση της μέτρησης.</w:delText>
        </w:r>
      </w:del>
    </w:p>
    <w:p w14:paraId="5E3A44CD" w14:textId="77777777" w:rsidR="00CC65BA" w:rsidRPr="00164B07" w:rsidRDefault="00251B29" w:rsidP="00CC65BA">
      <w:pPr>
        <w:pStyle w:val="1Char"/>
        <w:numPr>
          <w:ilvl w:val="0"/>
          <w:numId w:val="0"/>
        </w:numPr>
        <w:ind w:left="993" w:hanging="567"/>
      </w:pPr>
      <w:r w:rsidRPr="00164B07">
        <w:t>(ε</w:t>
      </w:r>
      <w:r w:rsidR="00CC65BA" w:rsidRPr="00164B07">
        <w:t>)</w:t>
      </w:r>
      <w:r w:rsidR="00CC65BA" w:rsidRPr="00164B07">
        <w:tab/>
        <w:t>Αυθαίρετη επανασύνδεση παροχών που έχουν διακοπεί κατόπιν αίτησης οικειοθελούς διακοπής από τον τελευταίο χρήστη ή κατόπιν υποβολής δήλωσης παύσης εκπροσώπησης από τον τελευταίο προμηθευτή (χωρίς νέα δήλωση εκπροσώπησης και δυνατότητα υπαγωγής στο καθεστώς προμήθειας καθολικής υπηρεσίας), με ή χωρίς παράκαμψη του μετρητή, οπότε και η καταναλισκόμενη ενέργεια δεν τιμολογείται (παροχές χωρίς χρήστη ή/και προμηθευτή), είτε αυτή καταγράφεται είτε όχι.</w:t>
      </w:r>
    </w:p>
    <w:p w14:paraId="7C6E6554" w14:textId="77777777" w:rsidR="00CC65BA" w:rsidRPr="00164B07" w:rsidRDefault="00CC65BA" w:rsidP="00CC65BA">
      <w:pPr>
        <w:pStyle w:val="1Char"/>
        <w:tabs>
          <w:tab w:val="num" w:pos="426"/>
        </w:tabs>
        <w:ind w:hanging="426"/>
      </w:pPr>
      <w:r w:rsidRPr="00164B07">
        <w:t xml:space="preserve">Ο Διαχειριστής του Δικτύου λαμβάνει, εντός των αρμοδιοτήτων του, όλα τα πρόσφορα </w:t>
      </w:r>
      <w:r w:rsidR="002F060A" w:rsidRPr="00164B07">
        <w:t xml:space="preserve">και αναγκαία </w:t>
      </w:r>
      <w:r w:rsidRPr="00164B07">
        <w:t xml:space="preserve">μέτρα για τον αποτελεσματικό εντοπισμό και την κατά το δυνατόν αποτροπή </w:t>
      </w:r>
      <w:r w:rsidR="002F060A" w:rsidRPr="00164B07">
        <w:t xml:space="preserve">των </w:t>
      </w:r>
      <w:r w:rsidRPr="00164B07">
        <w:t>περιπτώσεων ρευματοκλοπής και εν γένει μη εξουσιοδοτημένης επέμβασης στον εξοπλισμό των παροχών εγκαταστάσεων Χρηστών, συμπεριλαμβανομένου του εξοπλισμού μέτρησης. Στο πλαίσιο αυτό, ο Διαχειριστής του Δικτύου διασφαλίζει ιδίως τα ακόλουθα:</w:t>
      </w:r>
    </w:p>
    <w:p w14:paraId="32324732" w14:textId="77777777" w:rsidR="00CC65BA" w:rsidRPr="00164B07" w:rsidRDefault="00251B29" w:rsidP="00CC65BA">
      <w:pPr>
        <w:pStyle w:val="1Char"/>
        <w:numPr>
          <w:ilvl w:val="0"/>
          <w:numId w:val="0"/>
        </w:numPr>
        <w:ind w:left="993" w:hanging="567"/>
      </w:pPr>
      <w:r w:rsidRPr="00164B07">
        <w:t>(α</w:t>
      </w:r>
      <w:r w:rsidR="00CC65BA" w:rsidRPr="00164B07">
        <w:t>)</w:t>
      </w:r>
      <w:r w:rsidR="00CC65BA" w:rsidRPr="00164B07">
        <w:tab/>
        <w:t>Τον οπτικό έλεγχο των μετρητικών διατάξεων και των παροχών για ίχνη επέμβασης, στο πλαίσιο της λήψης ενδείξεων καταμέτρησης καθώς και κατά την εκτέλεση λοιπών εργασιών, και την καταγραφή των περιπτώσεων που ενδέχεται να χρήζουν διερεύνησης (έλεγχο καταναλώσεων και αυτοψία για έλεγχο παροχής/μετρητικής διάταξης από τεχνικό συνεργείο του Διαχειριστή).</w:t>
      </w:r>
    </w:p>
    <w:p w14:paraId="4DE2106C" w14:textId="77777777" w:rsidR="00CC65BA" w:rsidRPr="00164B07" w:rsidRDefault="00251B29" w:rsidP="00CC65BA">
      <w:pPr>
        <w:pStyle w:val="1Char"/>
        <w:numPr>
          <w:ilvl w:val="0"/>
          <w:numId w:val="0"/>
        </w:numPr>
        <w:ind w:left="993" w:hanging="567"/>
      </w:pPr>
      <w:r w:rsidRPr="00164B07">
        <w:t>(β</w:t>
      </w:r>
      <w:r w:rsidR="00CC65BA" w:rsidRPr="00164B07">
        <w:t>)</w:t>
      </w:r>
      <w:r w:rsidR="00CC65BA" w:rsidRPr="00164B07">
        <w:tab/>
        <w:t>Τη διενέργεια στοχευμένων αυτοψιών για έλεγχο ρευματοκλοπής δειγματοληπτικά, όταν υπάρχουν πιθανές υπόνοιες, όπως, ενδεικτικά, στην περίπτωση σημαντικών και αιφνίδιων μεταβολών στην κατανάλωση χωρίς μεταβολή του χρήστη και γενικά κατόπιν ελέγχων του άρθρου 92.</w:t>
      </w:r>
    </w:p>
    <w:p w14:paraId="749CCF1B" w14:textId="77777777" w:rsidR="00CC65BA" w:rsidRPr="00164B07" w:rsidRDefault="00251B29" w:rsidP="00CC65BA">
      <w:pPr>
        <w:pStyle w:val="1Char"/>
        <w:numPr>
          <w:ilvl w:val="0"/>
          <w:numId w:val="0"/>
        </w:numPr>
        <w:ind w:left="993" w:hanging="567"/>
      </w:pPr>
      <w:r w:rsidRPr="00164B07">
        <w:t>(γ</w:t>
      </w:r>
      <w:r w:rsidR="00CC65BA" w:rsidRPr="00164B07">
        <w:t>)</w:t>
      </w:r>
      <w:r w:rsidR="00CC65BA" w:rsidRPr="00164B07">
        <w:tab/>
        <w:t xml:space="preserve">Τη διενέργεια τεχνικών ελέγχων για ρευματοκλοπή </w:t>
      </w:r>
      <w:r w:rsidR="00C52A85" w:rsidRPr="00164B07">
        <w:t xml:space="preserve">κατά τη διαδοχή χρηστών καθώς και </w:t>
      </w:r>
      <w:r w:rsidR="00CC65BA" w:rsidRPr="00164B07">
        <w:t>στο πλαίσιο προγραμματισμένων δειγματοληπτικών ελέγχων μετρητών.</w:t>
      </w:r>
    </w:p>
    <w:p w14:paraId="3EC230C6" w14:textId="77777777" w:rsidR="00CC65BA" w:rsidRPr="00164B07" w:rsidRDefault="00251B29" w:rsidP="00CC65BA">
      <w:pPr>
        <w:pStyle w:val="1Char"/>
        <w:numPr>
          <w:ilvl w:val="0"/>
          <w:numId w:val="0"/>
        </w:numPr>
        <w:ind w:left="993" w:hanging="567"/>
      </w:pPr>
      <w:r w:rsidRPr="00164B07">
        <w:t>(δ</w:t>
      </w:r>
      <w:r w:rsidR="00CC65BA" w:rsidRPr="00164B07">
        <w:t>)</w:t>
      </w:r>
      <w:r w:rsidR="00CC65BA" w:rsidRPr="00164B07">
        <w:tab/>
        <w:t>Τη διενέργεια στοχευμένων αυτοψιών για ρευματοκλοπή μετά από καταγγελίες καθώς και βάσει ειδοποιήσεων παραβίασης τηλεμετρούμενων μετρητικών διατάξεων.</w:t>
      </w:r>
    </w:p>
    <w:p w14:paraId="3AD60069" w14:textId="77777777" w:rsidR="00CC65BA" w:rsidRPr="00164B07" w:rsidRDefault="00CC65BA" w:rsidP="00CC65BA">
      <w:pPr>
        <w:pStyle w:val="1Char"/>
        <w:tabs>
          <w:tab w:val="num" w:pos="426"/>
        </w:tabs>
        <w:ind w:hanging="426"/>
      </w:pPr>
      <w:r w:rsidRPr="00164B07">
        <w:t xml:space="preserve">Οι Προμηθευτές οφείλουν να διερευνούν ασυνήθιστες ή αδικαιολόγητες μεταβολές στην καταναλωτική συμπεριφορά των πελατών τους και, εφόσον έχουν βάσιμες υποψίες για ρευματοκλοπή, να ενημερώνουν άμεσα τον Διαχειριστή του Δικτύου. </w:t>
      </w:r>
    </w:p>
    <w:p w14:paraId="3EDA85E0" w14:textId="77777777" w:rsidR="00CC65BA" w:rsidRPr="00164B07" w:rsidRDefault="00CC65BA" w:rsidP="00CC65BA">
      <w:pPr>
        <w:pStyle w:val="1Char"/>
        <w:tabs>
          <w:tab w:val="num" w:pos="426"/>
        </w:tabs>
        <w:ind w:hanging="426"/>
      </w:pPr>
      <w:r w:rsidRPr="00164B07">
        <w:t>Ο Διαχειριστής του Δικτύου διασφαλίζει ότι τηρούνται οι ακόλουθοι κανόνες σχετικά με τη διενέργεια αυτοψιών και ελέγχων για διαπίστωση ρευματοκλοπής:</w:t>
      </w:r>
    </w:p>
    <w:p w14:paraId="604EB206" w14:textId="77777777" w:rsidR="00CC65BA" w:rsidRPr="00164B07" w:rsidRDefault="00251B29" w:rsidP="00CC65BA">
      <w:pPr>
        <w:pStyle w:val="1Char"/>
        <w:numPr>
          <w:ilvl w:val="0"/>
          <w:numId w:val="0"/>
        </w:numPr>
        <w:ind w:left="993" w:hanging="567"/>
      </w:pPr>
      <w:r w:rsidRPr="00164B07">
        <w:t>(α</w:t>
      </w:r>
      <w:r w:rsidR="00CC65BA" w:rsidRPr="00164B07">
        <w:t>)</w:t>
      </w:r>
      <w:r w:rsidR="00C52A85" w:rsidRPr="00164B07">
        <w:tab/>
      </w:r>
      <w:r w:rsidR="00CC65BA" w:rsidRPr="00164B07">
        <w:t>Κατά την άφιξη του συνεργείου</w:t>
      </w:r>
      <w:r w:rsidR="007522C0" w:rsidRPr="00164B07">
        <w:t xml:space="preserve"> του Διαχειριστή του Δικτύου</w:t>
      </w:r>
      <w:r w:rsidR="003C3977" w:rsidRPr="00164B07">
        <w:t xml:space="preserve"> </w:t>
      </w:r>
      <w:r w:rsidR="002F060A" w:rsidRPr="00164B07">
        <w:t xml:space="preserve">στην ηλεκτροδοτούμενη εγκατάσταση, </w:t>
      </w:r>
      <w:r w:rsidR="00CC65BA" w:rsidRPr="00164B07">
        <w:t xml:space="preserve">αναζητείται ο χρήστης της παροχής ή άλλος </w:t>
      </w:r>
      <w:r w:rsidR="002F060A" w:rsidRPr="00164B07">
        <w:t>κατά δήλωση του τελευταίου εκπρόσωπός του,</w:t>
      </w:r>
      <w:r w:rsidR="00CC65BA" w:rsidRPr="00164B07">
        <w:t xml:space="preserve"> προκειμένου να ενημερωθεί για </w:t>
      </w:r>
      <w:r w:rsidR="00CC65BA" w:rsidRPr="00164B07">
        <w:lastRenderedPageBreak/>
        <w:t>τον έλεγχο</w:t>
      </w:r>
      <w:r w:rsidR="002F060A" w:rsidRPr="00164B07">
        <w:t xml:space="preserve">, </w:t>
      </w:r>
      <w:r w:rsidR="00CC65BA" w:rsidRPr="00164B07">
        <w:t xml:space="preserve">να συνδράμει επιτρέποντας την πρόσβαση στον μετρητή, εφόσον αυτό απαιτείται, και να παρίσταται εφόσον </w:t>
      </w:r>
      <w:r w:rsidR="002F060A" w:rsidRPr="00164B07">
        <w:t xml:space="preserve">το </w:t>
      </w:r>
      <w:r w:rsidR="00CC65BA" w:rsidRPr="00164B07">
        <w:t>επιθυμεί.</w:t>
      </w:r>
    </w:p>
    <w:p w14:paraId="46106D3E" w14:textId="77777777" w:rsidR="00CC65BA" w:rsidRPr="00164B07" w:rsidRDefault="00251B29" w:rsidP="00CC65BA">
      <w:pPr>
        <w:pStyle w:val="1Char"/>
        <w:numPr>
          <w:ilvl w:val="0"/>
          <w:numId w:val="0"/>
        </w:numPr>
        <w:ind w:left="993" w:hanging="567"/>
      </w:pPr>
      <w:r w:rsidRPr="00164B07">
        <w:t>(β</w:t>
      </w:r>
      <w:r w:rsidR="00CC65BA" w:rsidRPr="00164B07">
        <w:t>)</w:t>
      </w:r>
      <w:r w:rsidR="00CC65BA" w:rsidRPr="00164B07">
        <w:tab/>
        <w:t xml:space="preserve">Στην περίπτωση που διαπιστώνεται ρευματοκλοπή, τα ευρήματα που συνιστούν αποδεικτικά στοιχεία καταγράφονται και φωτογραφίζονται πριν την αποκατάσταση της κανονικής λειτουργίας των εγκαταστάσεων και παρουσία του </w:t>
      </w:r>
      <w:r w:rsidR="002F060A" w:rsidRPr="00164B07">
        <w:t>Χ</w:t>
      </w:r>
      <w:r w:rsidR="00CC65BA" w:rsidRPr="00164B07">
        <w:t>ρήστη ή του εκπροσώπου του, εφόσον αυτό είναι δυνατό</w:t>
      </w:r>
      <w:r w:rsidR="00B46269" w:rsidRPr="00164B07">
        <w:t>. Για την ενίσχυση των αποδεικτικών στοιχείων ρευματοκλοπής, το συνεργείο του Διαχειριστή του Δικτύου μπορεί να βι</w:t>
      </w:r>
      <w:r w:rsidR="008F6BC7" w:rsidRPr="00164B07">
        <w:t>ντεοσκοπεί</w:t>
      </w:r>
      <w:r w:rsidR="00B46269" w:rsidRPr="00164B07">
        <w:t xml:space="preserve"> την όλη</w:t>
      </w:r>
      <w:r w:rsidR="008F6BC7" w:rsidRPr="00164B07">
        <w:t xml:space="preserve"> διαδικασία</w:t>
      </w:r>
      <w:r w:rsidR="00B46269" w:rsidRPr="00164B07">
        <w:t xml:space="preserve"> εξέτασης ή και αντικατάστασης στοιχείων της μετρητικής διάταξης στα οποία έχει εντοπιστεί επέμβαση για ρευματοκλοπή</w:t>
      </w:r>
      <w:r w:rsidR="00CC65BA" w:rsidRPr="00164B07">
        <w:t>.</w:t>
      </w:r>
    </w:p>
    <w:p w14:paraId="7F3BADEC" w14:textId="77777777" w:rsidR="00CC65BA" w:rsidRPr="00164B07" w:rsidRDefault="00251B29" w:rsidP="00CC65BA">
      <w:pPr>
        <w:pStyle w:val="1Char"/>
        <w:numPr>
          <w:ilvl w:val="0"/>
          <w:numId w:val="0"/>
        </w:numPr>
        <w:ind w:left="993" w:hanging="567"/>
      </w:pPr>
      <w:r w:rsidRPr="00164B07">
        <w:t>(γ</w:t>
      </w:r>
      <w:r w:rsidR="00CC65BA" w:rsidRPr="00164B07">
        <w:t xml:space="preserve">) </w:t>
      </w:r>
      <w:r w:rsidR="00CC65BA" w:rsidRPr="00164B07">
        <w:tab/>
        <w:t>Συντάσσεται επί τόπου και επιδίδεται στον χρήστη ή θυροκολλείται δελτίο επίσκεψης συνεργείου με το οποίο ενημερώνεται ο χρήστης για τ</w:t>
      </w:r>
      <w:r w:rsidR="008E61C9" w:rsidRPr="00164B07">
        <w:t xml:space="preserve">ο χρόνο διενέργειας του </w:t>
      </w:r>
      <w:r w:rsidR="00CC65BA" w:rsidRPr="00164B07">
        <w:t>ελέγχου, το πλαίσιο στο οποίο έλαβε χώρα αυτός, την έκβασή του (διαπίστωση ρευματοκλοπής, πιθανολογούμενη ρευματοκλοπή, ουδέν εύρημα) και τυχόν ενέργειες που έπονται.</w:t>
      </w:r>
      <w:r w:rsidR="008E61C9" w:rsidRPr="00164B07">
        <w:t xml:space="preserve"> Στο δελτίο αναγράφονται επίσης τα στοιχεία του συνεργείου που διενήργησε τον έλεγχο</w:t>
      </w:r>
      <w:r w:rsidR="007273AC" w:rsidRPr="00164B07">
        <w:t xml:space="preserve">, καθώς και </w:t>
      </w:r>
      <w:r w:rsidR="00F76C5F" w:rsidRPr="00164B07">
        <w:t xml:space="preserve">ανεξάρτητου </w:t>
      </w:r>
      <w:r w:rsidR="002E46C7" w:rsidRPr="00164B07">
        <w:t>οργάνου</w:t>
      </w:r>
      <w:r w:rsidR="007273AC" w:rsidRPr="00164B07">
        <w:t xml:space="preserve"> </w:t>
      </w:r>
      <w:r w:rsidR="002E46C7" w:rsidRPr="00164B07">
        <w:t>που τυχόν παρίσταται</w:t>
      </w:r>
      <w:r w:rsidR="00F76C5F" w:rsidRPr="00164B07">
        <w:t>.</w:t>
      </w:r>
    </w:p>
    <w:p w14:paraId="2F8C4519" w14:textId="77777777" w:rsidR="00CC65BA" w:rsidRPr="00164B07" w:rsidRDefault="00251B29" w:rsidP="00CC65BA">
      <w:pPr>
        <w:pStyle w:val="1Char"/>
        <w:numPr>
          <w:ilvl w:val="0"/>
          <w:numId w:val="0"/>
        </w:numPr>
        <w:ind w:left="993" w:hanging="567"/>
      </w:pPr>
      <w:r w:rsidRPr="00164B07">
        <w:t>(δ</w:t>
      </w:r>
      <w:r w:rsidR="00CC65BA" w:rsidRPr="00164B07">
        <w:t>)</w:t>
      </w:r>
      <w:r w:rsidR="00CC65BA" w:rsidRPr="00164B07">
        <w:tab/>
        <w:t>Τα ευρήματα της ρευματοκλοπής συλλέγονται και φυλάσσονται στις εγκαταστάσεις του Διαχειριστή του Δικτύου έως ότου η υπόθεση τελεσιδικήσει, είναι δε διαθέσιμα για επιθεώρηση από τον Χρήστη ή/και από εκπρόσωπό του.</w:t>
      </w:r>
    </w:p>
    <w:p w14:paraId="3343AE6B" w14:textId="77777777" w:rsidR="007950B0" w:rsidRPr="00164B07" w:rsidRDefault="002E46C7" w:rsidP="00CC65BA">
      <w:pPr>
        <w:pStyle w:val="1Char"/>
        <w:tabs>
          <w:tab w:val="num" w:pos="426"/>
        </w:tabs>
        <w:ind w:hanging="426"/>
      </w:pPr>
      <w:r w:rsidRPr="00164B07">
        <w:t xml:space="preserve">Λεπτομέρειες για τη </w:t>
      </w:r>
      <w:r w:rsidR="0076788E" w:rsidRPr="00164B07">
        <w:t>διεξαγωγή</w:t>
      </w:r>
      <w:r w:rsidRPr="00164B07">
        <w:t xml:space="preserve"> αυτοψιών και ελέγχων για</w:t>
      </w:r>
      <w:r w:rsidR="0076788E" w:rsidRPr="00164B07">
        <w:t xml:space="preserve"> τη</w:t>
      </w:r>
      <w:r w:rsidRPr="00164B07">
        <w:t xml:space="preserve"> διαπίστωση ρευματοκλοπ</w:t>
      </w:r>
      <w:r w:rsidR="0076788E" w:rsidRPr="00164B07">
        <w:t>ών</w:t>
      </w:r>
      <w:r w:rsidR="002F060A" w:rsidRPr="00164B07">
        <w:t>,</w:t>
      </w:r>
      <w:r w:rsidRPr="00164B07">
        <w:t xml:space="preserve"> καθώς επίσης και για τυχόν παράσταση ανεξάρτητου φορέα</w:t>
      </w:r>
      <w:r w:rsidR="0076788E" w:rsidRPr="00164B07">
        <w:t xml:space="preserve"> κατά τη διενέργειά τους</w:t>
      </w:r>
      <w:r w:rsidRPr="00164B07">
        <w:t>, προς διευκόλυνση</w:t>
      </w:r>
      <w:r w:rsidR="002649FB" w:rsidRPr="00164B07">
        <w:t xml:space="preserve"> και ενίσχυση της αντικειμενικότητας</w:t>
      </w:r>
      <w:r w:rsidRPr="00164B07">
        <w:t xml:space="preserve"> της διαδικασίας ελέγχου</w:t>
      </w:r>
      <w:r w:rsidR="007950B0" w:rsidRPr="00164B07">
        <w:t xml:space="preserve">, </w:t>
      </w:r>
      <w:r w:rsidRPr="00164B07">
        <w:t>καθορίζονται με το Εγχειρίδιο Ρευματοκλοπών</w:t>
      </w:r>
      <w:r w:rsidR="00F17918" w:rsidRPr="00164B07">
        <w:t>.</w:t>
      </w:r>
    </w:p>
    <w:p w14:paraId="46870CA6" w14:textId="77777777" w:rsidR="00CC65BA" w:rsidRPr="00164B07" w:rsidRDefault="00CC65BA" w:rsidP="00CC65BA">
      <w:pPr>
        <w:pStyle w:val="1Char"/>
        <w:tabs>
          <w:tab w:val="num" w:pos="426"/>
        </w:tabs>
        <w:ind w:hanging="426"/>
      </w:pPr>
      <w:r w:rsidRPr="00164B07">
        <w:t>Ο Διαχειριστής του Δικτύου φέρει το βάρος της απόδειξης της ρευματοκλοπής. Με βάση τα ευρήματα των αυτοψιών και των τεχνικών ελέγχων, σε συνδυασμό, κατά περίπτωση, με τα ευρήματα από τον έλεγχο του ιστορικού κατανάλωσης του Χρήστη, διακρίνονται οι εξής περιπτώσεις:</w:t>
      </w:r>
    </w:p>
    <w:p w14:paraId="45FD049C" w14:textId="77777777" w:rsidR="00CC65BA" w:rsidRPr="00164B07" w:rsidRDefault="00251B29" w:rsidP="00CC65BA">
      <w:pPr>
        <w:pStyle w:val="11"/>
        <w:tabs>
          <w:tab w:val="clear" w:pos="900"/>
          <w:tab w:val="left" w:pos="851"/>
        </w:tabs>
        <w:ind w:left="851" w:hanging="425"/>
      </w:pPr>
      <w:r w:rsidRPr="00164B07">
        <w:t>(α</w:t>
      </w:r>
      <w:r w:rsidR="00CC65BA" w:rsidRPr="00164B07">
        <w:t>)</w:t>
      </w:r>
      <w:r w:rsidR="00CC65BA" w:rsidRPr="00164B07">
        <w:tab/>
        <w:t>Διαπιστωμένης ρευματοκλοπής, όταν υπάρχουν εμφανή, απτά και αδιάσειστα ευρήματα που αποδεικνύουν κατά τρόπο αναμφισβήτητο την τέλεση ρευματοκλοπής, όπως η επέμβαση στη μετρητική διάταξη ή τη συνδεσμολογία της ή η απ’ ευθείας σύνδεση της εγκατάστασης του Χρήστη με το Δίκτυο παρακάμπτοντας τον εξοπλισμό μέτρησης ή και απουσία αυτού.</w:t>
      </w:r>
    </w:p>
    <w:p w14:paraId="16A6B961" w14:textId="77777777" w:rsidR="00CC65BA" w:rsidRPr="00164B07" w:rsidRDefault="00251B29" w:rsidP="00CC65BA">
      <w:pPr>
        <w:pStyle w:val="11"/>
        <w:tabs>
          <w:tab w:val="clear" w:pos="900"/>
          <w:tab w:val="left" w:pos="851"/>
        </w:tabs>
        <w:ind w:left="851" w:hanging="425"/>
      </w:pPr>
      <w:r w:rsidRPr="00164B07">
        <w:t>(β</w:t>
      </w:r>
      <w:r w:rsidR="00CC65BA" w:rsidRPr="00164B07">
        <w:t>) Πιθανής ρευματοκλοπής, όταν υπάρχουν μεν ευρήματα, ωστόσο αυτά αποτελούν ενδείξεις αλλά όχι αποδείξεις αλλοίωσης της μέτρησης, όπως ενδεικτικά η παραβίαση σφραγίδας του κελύφους του μετρητή, σε συνδυασμό με δυσεξήγητη μεταβολή στο ιστορικό κατανάλωσης του Χρήστη.</w:t>
      </w:r>
    </w:p>
    <w:p w14:paraId="15227683" w14:textId="77777777" w:rsidR="00CC65BA" w:rsidRPr="00164B07" w:rsidRDefault="00CC65BA" w:rsidP="00CC65BA">
      <w:pPr>
        <w:pStyle w:val="11"/>
        <w:tabs>
          <w:tab w:val="clear" w:pos="900"/>
        </w:tabs>
        <w:ind w:left="426" w:firstLine="0"/>
      </w:pPr>
      <w:r w:rsidRPr="00164B07">
        <w:t>Ενδεικτικές περιπτώσεις επεμβάσεων και ευρημάτων που συνιστούν διαπιστωμένη ρευματοκλοπή περιλαμβάνονται στο Εγχειρίδιο Ρευματοκλοπών.</w:t>
      </w:r>
    </w:p>
    <w:p w14:paraId="662942E0" w14:textId="77777777" w:rsidR="00CC65BA" w:rsidRPr="00164B07" w:rsidRDefault="00CC65BA" w:rsidP="00CC65BA">
      <w:pPr>
        <w:pStyle w:val="1Char"/>
        <w:tabs>
          <w:tab w:val="num" w:pos="426"/>
        </w:tabs>
        <w:ind w:hanging="426"/>
      </w:pPr>
      <w:r w:rsidRPr="00164B07">
        <w:t>Στην περίπτωση διαπιστωμένης ρευματοκλοπής, η παροχή διακόπτεται άμεσα εφόσον συντρέχει οποιαδήποτε από τις ακόλουθες προϋποθέσεις:</w:t>
      </w:r>
    </w:p>
    <w:p w14:paraId="57F7698F" w14:textId="28E35ED4" w:rsidR="00CC65BA" w:rsidRPr="00164B07" w:rsidRDefault="00251B29" w:rsidP="00CC65BA">
      <w:pPr>
        <w:pStyle w:val="1Char"/>
        <w:numPr>
          <w:ilvl w:val="0"/>
          <w:numId w:val="0"/>
        </w:numPr>
        <w:ind w:left="993" w:hanging="567"/>
      </w:pPr>
      <w:r w:rsidRPr="00164B07">
        <w:t>(α</w:t>
      </w:r>
      <w:r w:rsidR="00CC65BA" w:rsidRPr="00164B07">
        <w:t>)</w:t>
      </w:r>
      <w:r w:rsidR="00CC65BA" w:rsidRPr="00164B07">
        <w:tab/>
      </w:r>
      <w:commentRangeStart w:id="2037"/>
      <w:ins w:id="2038" w:author="Nikolaos Kantas" w:date="2020-10-25T22:11:00Z">
        <w:r w:rsidR="00770487" w:rsidRPr="00770487">
          <w:t>Η</w:t>
        </w:r>
      </w:ins>
      <w:commentRangeEnd w:id="2037"/>
      <w:ins w:id="2039" w:author="Nikolaos Kantas" w:date="2020-10-25T22:12:00Z">
        <w:r w:rsidR="00770487">
          <w:rPr>
            <w:rStyle w:val="CommentReference"/>
          </w:rPr>
          <w:commentReference w:id="2037"/>
        </w:r>
      </w:ins>
      <w:ins w:id="2040" w:author="Nikolaos Kantas" w:date="2020-10-25T22:11:00Z">
        <w:r w:rsidR="00770487" w:rsidRPr="00770487">
          <w:t xml:space="preserve"> εγκατάσταση ηλεκτροδοτείται από το Δίκτυο χωρίς να υπάρχει σύμβαση προμήθειας, ανεξαρτήτως της ύπαρξης ή όχι μετρητή, ή η παροχή έχει απενεργοποιηθεί ή διακοπεί λόγω χρέους ή για άλλο λόγο σύμφωνα με τα </w:t>
        </w:r>
        <w:r w:rsidR="00770487" w:rsidRPr="00770487">
          <w:lastRenderedPageBreak/>
          <w:t>οριζόμενα στον παρόντα Κώδικα και διαπιστώνεται αυθαίρετη επανενεργοποίηση.</w:t>
        </w:r>
      </w:ins>
      <w:del w:id="2041" w:author="Nikolaos Kantas" w:date="2020-10-25T22:11:00Z">
        <w:r w:rsidR="00CC65BA" w:rsidRPr="00164B07" w:rsidDel="00770487">
          <w:delText>Η εγκατάσταση ηλεκτροδοτείται από το Δίκτυο χωρίς να υπάρχει σύμβαση προμήθειας, ανεξαρτήτως της ύπαρξης ή όχι μετρητή, ή η παροχή έχει απενεργοποιηθεί ή διακοπεί λόγω χρέους ή για άλλο λόγο σύμφωνα με τα οριζόμενα στον</w:delText>
        </w:r>
        <w:r w:rsidR="008F6BC7" w:rsidRPr="00164B07" w:rsidDel="00770487">
          <w:delText xml:space="preserve"> παρόντα</w:delText>
        </w:r>
        <w:r w:rsidR="00CC65BA" w:rsidRPr="00164B07" w:rsidDel="00770487">
          <w:delText xml:space="preserve"> Κώδικα και διαπιστώνεται αυθαίρετη επανενεργοποίηση, επανασύνδεση ή/και ρευματοκλοπή.</w:delText>
        </w:r>
      </w:del>
      <w:r w:rsidR="00CC65BA" w:rsidRPr="00164B07">
        <w:t xml:space="preserve"> </w:t>
      </w:r>
    </w:p>
    <w:p w14:paraId="49997927" w14:textId="77777777" w:rsidR="00CC65BA" w:rsidRPr="00164B07" w:rsidRDefault="00251B29" w:rsidP="00CC65BA">
      <w:pPr>
        <w:pStyle w:val="1Char"/>
        <w:numPr>
          <w:ilvl w:val="0"/>
          <w:numId w:val="0"/>
        </w:numPr>
        <w:ind w:left="993" w:hanging="567"/>
      </w:pPr>
      <w:r w:rsidRPr="00164B07">
        <w:t>(β</w:t>
      </w:r>
      <w:r w:rsidR="00CC65BA" w:rsidRPr="00164B07">
        <w:t>)</w:t>
      </w:r>
      <w:r w:rsidR="00CC65BA" w:rsidRPr="00164B07">
        <w:tab/>
        <w:t>Στην περίπτωση που ο τρόπος διενέργειας της ρευματοκλοπής ενέχει κινδύνους είτε για τον διαπράττοντα αυτήν, είτε και για παρακείμενους καταναλωτές.</w:t>
      </w:r>
    </w:p>
    <w:p w14:paraId="1FC99DB8" w14:textId="77777777" w:rsidR="00CC65BA" w:rsidRPr="00164B07" w:rsidRDefault="00CC65BA" w:rsidP="00CC65BA">
      <w:pPr>
        <w:pStyle w:val="1Char"/>
        <w:tabs>
          <w:tab w:val="num" w:pos="426"/>
        </w:tabs>
        <w:ind w:hanging="426"/>
      </w:pPr>
      <w:r w:rsidRPr="00164B07">
        <w:t>Σε κάθε άλλη περίπτωση, μετά τη διαπίστωση ρευματοκλοπής και τη διαχείριση των ευρημάτων της κατά τα οριζόμενα στο παρόν άρθρο, αποκαθίσταται η κανονική συνδεσμολογία και λειτουργία των επηρεαζόμενων εγκαταστάσεων του Δικτύου, αντικαθίσταται τυχόν εξοπλισμός που κρίνεται ακατάλληλος για επαναχρησιμοποίηση και επανηλεκτροδοτείται η παροχή.</w:t>
      </w:r>
    </w:p>
    <w:p w14:paraId="14B45970" w14:textId="77777777" w:rsidR="00CC65BA" w:rsidRPr="00164B07" w:rsidRDefault="00CC65BA" w:rsidP="00CC65BA">
      <w:pPr>
        <w:pStyle w:val="1Char"/>
        <w:tabs>
          <w:tab w:val="num" w:pos="426"/>
        </w:tabs>
        <w:ind w:hanging="426"/>
      </w:pPr>
      <w:r w:rsidRPr="00164B07">
        <w:t>Στις περιπτώσεις πιθανολογούμενης ρευματοκλοπής, ο μετρητής αντικαθίσταται προκειμένου να υποβληθεί σε έλεγχο στα εργαστήρια του Διαχειριστή του Δικτύου, ώστε σε συνδυασμό και με εξέταση των καταναλώσεων του Χρήστη να διερευνηθεί αν συντρέχει ρευματοκλοπή. Του προαναφερθέντος ελέγχου προηγείται έγγραφη ενημέρωση εκ μέρους του Διαχειριστή του Δικτύου προς τον αντίστοιχο Προμηθευτή και τον Χρήστη αναφορικά με τον τόπο και χρόνο ελέγχου του Μετρητή. Ο Χρήστης ή εκπρόσωπός του δικαιούται να παρίσταται κατά τη διενέργεια του παραπάνω ελέγχου. Εφόσον μετά τον εργαστηριακό έλεγχο και την εξέταση των καταναλώσεων του Χρήστη η ρευματοκλοπή καθίσταται διαπιστωμένη, ακολουθείται η σχετική προβλεπόμενη διαδικασία του παρόντος άρθρου. Λεπτομέρειες αναφορικά με την εφαρμογή των διατάξεων της παρούσας παραγράφου καθορίζονται στο Εγχειρίδιο Ρευματοκλοπών.</w:t>
      </w:r>
    </w:p>
    <w:p w14:paraId="65D7DD00" w14:textId="77777777" w:rsidR="00CC65BA" w:rsidRPr="00164B07" w:rsidRDefault="00CC65BA" w:rsidP="00CC65BA">
      <w:pPr>
        <w:pStyle w:val="1Char"/>
        <w:tabs>
          <w:tab w:val="num" w:pos="426"/>
        </w:tabs>
        <w:ind w:hanging="426"/>
      </w:pPr>
      <w:r w:rsidRPr="00164B07">
        <w:t>Στις περιπτώσεις διαπιστωμένης ρευματοκλοπής, ο Διαχειριστής του Δικτύου εκτιμά τη μη καταγραφείσα ενέργεια βάσει μεθοδολογίας που καθορίζεται στο Εγχειρίδιο Ρευματοκλοπών και λαμβάνει υπόψη τα ακόλουθα:</w:t>
      </w:r>
    </w:p>
    <w:p w14:paraId="25463580" w14:textId="77777777" w:rsidR="00CC65BA" w:rsidRPr="00164B07" w:rsidRDefault="00251B29" w:rsidP="00CC65BA">
      <w:pPr>
        <w:pStyle w:val="1Char"/>
        <w:numPr>
          <w:ilvl w:val="0"/>
          <w:numId w:val="0"/>
        </w:numPr>
        <w:ind w:left="993" w:hanging="567"/>
      </w:pPr>
      <w:r w:rsidRPr="00164B07">
        <w:t>(α</w:t>
      </w:r>
      <w:r w:rsidR="00CC65BA" w:rsidRPr="00164B07">
        <w:t>)</w:t>
      </w:r>
      <w:r w:rsidR="00CC65BA" w:rsidRPr="00164B07">
        <w:tab/>
        <w:t xml:space="preserve">Η εκτίμηση να είναι κατά το δυνατόν άμεση και ευχερής προκειμένου ο υπολογισμός και η βεβαίωση των απαιτητών ποσών να διεκπεραιώνονται εντός </w:t>
      </w:r>
      <w:r w:rsidR="00B46269" w:rsidRPr="00164B07">
        <w:t xml:space="preserve">ολίγων </w:t>
      </w:r>
      <w:r w:rsidR="00CC65BA" w:rsidRPr="00164B07">
        <w:t>ημερών από τη διαπίστωση της ρευματοκλοπής, ώστε η ρύθμιση να λειτουργεί αποτελεσματικά ως προς την αποτροπή του φαινομένου.</w:t>
      </w:r>
    </w:p>
    <w:p w14:paraId="117F2394" w14:textId="77777777" w:rsidR="00CC65BA" w:rsidRPr="00164B07" w:rsidRDefault="00251B29" w:rsidP="00CC65BA">
      <w:pPr>
        <w:pStyle w:val="1Char"/>
        <w:numPr>
          <w:ilvl w:val="0"/>
          <w:numId w:val="0"/>
        </w:numPr>
        <w:ind w:left="993" w:hanging="567"/>
      </w:pPr>
      <w:r w:rsidRPr="00164B07">
        <w:t>(β</w:t>
      </w:r>
      <w:r w:rsidR="00CC65BA" w:rsidRPr="00164B07">
        <w:t>)</w:t>
      </w:r>
      <w:r w:rsidR="00CC65BA" w:rsidRPr="00164B07">
        <w:tab/>
      </w:r>
      <w:r w:rsidR="00942BCA" w:rsidRPr="00164B07">
        <w:t>Ο</w:t>
      </w:r>
      <w:r w:rsidR="00CC65BA" w:rsidRPr="00164B07">
        <w:t xml:space="preserve"> προσδιορισμός της χρονικής στιγμής έναρξης της ρευματοκλοπής και η απόδοση της επέμβασης με σκοπό τη ρευματοκλοπή (τέλεση της ρευματοκλοπής) σε συγκεκριμένο Χρήστη του Δικτύου με σχετική </w:t>
      </w:r>
      <w:r w:rsidR="00DB417D" w:rsidRPr="00164B07">
        <w:t xml:space="preserve">κατά την κρίση του Διαχειριστή </w:t>
      </w:r>
      <w:r w:rsidR="00CC65BA" w:rsidRPr="00164B07">
        <w:t>βεβαιότητα</w:t>
      </w:r>
      <w:r w:rsidR="002649FB" w:rsidRPr="00164B07">
        <w:t xml:space="preserve"> βάσει στοιχείων που διαθέτει</w:t>
      </w:r>
      <w:r w:rsidR="00CC65BA" w:rsidRPr="00164B07">
        <w:t xml:space="preserve">. Για το λόγο αυτό, για τον προσδιορισμό της χρονικής στιγμής έναρξης της ρευματοκλοπής εξετάζεται το ιστορικό κατανάλωσης ανά Χρήστη της παροχής, ξεκινώντας από τον τρέχοντα Χρήστη και χωρίς περιορισμό στο πλήθος των προηγούμενων Χρηστών που εξετάζονται, προκειμένου να προσδιοριστεί αν η </w:t>
      </w:r>
      <w:r w:rsidR="006D7E9C" w:rsidRPr="00164B07">
        <w:t>τέλεση</w:t>
      </w:r>
      <w:r w:rsidR="00CC65BA" w:rsidRPr="00164B07">
        <w:t xml:space="preserve"> της ρευματοκλοπής συσχετίζεται με τον τρέχοντα Χρήστη.</w:t>
      </w:r>
    </w:p>
    <w:p w14:paraId="5584A175" w14:textId="77777777" w:rsidR="00CC65BA" w:rsidRPr="00164B07" w:rsidRDefault="00251B29" w:rsidP="00CC65BA">
      <w:pPr>
        <w:pStyle w:val="1Char"/>
        <w:numPr>
          <w:ilvl w:val="0"/>
          <w:numId w:val="0"/>
        </w:numPr>
        <w:ind w:left="993" w:hanging="567"/>
      </w:pPr>
      <w:r w:rsidRPr="00164B07">
        <w:t>(γ</w:t>
      </w:r>
      <w:r w:rsidR="00CC65BA" w:rsidRPr="00164B07">
        <w:t>)</w:t>
      </w:r>
      <w:r w:rsidR="00CC65BA" w:rsidRPr="00164B07">
        <w:tab/>
        <w:t>Η εκτίμηση να γίνεται κατά τρόπο ενιαίο για όλες τις περιπτώσεις διαπιστωμένης ρευματοκλοπής, ανεξαρτήτως του τρόπου διάπραξης αυτής. Για την εκτίμηση αξιοποιούνται κατάλληλα ιστορικά στοιχεία κατανάλωσης, εφόσον είναι διαθέσιμα, ενώ μπορούν επίσης να χρησιμοποιούνται και στοιχεία κατανάλωσης που καταγράφεται μετά την άρση της ρευματοκλοπής.</w:t>
      </w:r>
    </w:p>
    <w:p w14:paraId="5C32E449" w14:textId="77777777" w:rsidR="00CC65BA" w:rsidRPr="00164B07" w:rsidRDefault="00CC65BA" w:rsidP="00CC65BA">
      <w:pPr>
        <w:pStyle w:val="1Char"/>
        <w:tabs>
          <w:tab w:val="num" w:pos="426"/>
        </w:tabs>
        <w:ind w:hanging="426"/>
      </w:pPr>
      <w:r w:rsidRPr="00164B07">
        <w:t xml:space="preserve">Οι Χρήστες στους οποίους καταλογίζονται ποσότητες μη καταγραφείσας ενέργειας λόγω διαπιστωμένης ρευματοκλοπής είναι υπόχρεοι για την καταβολή τιμήματος που αναλογεί στην ενέργεια αυτή. </w:t>
      </w:r>
      <w:r w:rsidR="00E02B39" w:rsidRPr="00164B07">
        <w:t>Το θεωρούμενο χρονικό διάστημα ρευματοκλοπής γ</w:t>
      </w:r>
      <w:r w:rsidRPr="00164B07">
        <w:t xml:space="preserve">ια τον προσδιορισμό της μη καταγραφείσας ενέργειας που λαμβάνεται υπόψη στον υπολογισμό του τιμήματος, περιορίζεται κατ’ αρχάς από το χρόνο χρήσης της </w:t>
      </w:r>
      <w:r w:rsidRPr="00164B07">
        <w:lastRenderedPageBreak/>
        <w:t xml:space="preserve">παροχής από τον Χρήστη και σε κάθε περίπτωση δεν υπερβαίνει τα πέντε (5) έτη </w:t>
      </w:r>
      <w:r w:rsidR="00E02B39" w:rsidRPr="00164B07">
        <w:t>που προηγούνται του χρόνου</w:t>
      </w:r>
      <w:r w:rsidRPr="00164B07">
        <w:t xml:space="preserve"> διαπίστωσης</w:t>
      </w:r>
      <w:r w:rsidR="00E02B39" w:rsidRPr="00164B07">
        <w:t xml:space="preserve"> της ρευ</w:t>
      </w:r>
      <w:r w:rsidR="006D7E9C" w:rsidRPr="00164B07">
        <w:t>μα</w:t>
      </w:r>
      <w:r w:rsidR="00E02B39" w:rsidRPr="00164B07">
        <w:t>τοκλοπής</w:t>
      </w:r>
      <w:r w:rsidRPr="00164B07">
        <w:t xml:space="preserve">. Το ύψος του τιμήματος υπολογίζεται βάσει διοικητικά οριζόμενης μοναδιαίας τιμής και ποσοστού προσαύξησης, τα οποία καθορίζονται με απόφαση της ΡΑΕ. Για τον προσδιορισμό της διοικητικά οριζόμενης τιμής η ΡΑΕ λαμβάνει υπόψη το συνολικό (ανταγωνιστικές και ρυθμιζόμενες χρεώσεις) </w:t>
      </w:r>
      <w:r w:rsidR="006D7E9C" w:rsidRPr="00164B07">
        <w:t xml:space="preserve">μέσο </w:t>
      </w:r>
      <w:r w:rsidRPr="00164B07">
        <w:t xml:space="preserve">κόστος ενέργειας στην αγορά για έναν τυπικό </w:t>
      </w:r>
      <w:r w:rsidR="006D7E9C" w:rsidRPr="00164B07">
        <w:t xml:space="preserve">οικιακό </w:t>
      </w:r>
      <w:r w:rsidRPr="00164B07">
        <w:t>καταναλωτή</w:t>
      </w:r>
      <w:r w:rsidR="006D7E9C" w:rsidRPr="00164B07">
        <w:t xml:space="preserve"> χαμηλής τάσης</w:t>
      </w:r>
      <w:r w:rsidRPr="00164B07">
        <w:t xml:space="preserve"> του Δικτύου. Για τον προσδιορισμό του ποσοστού προσαύξησης, η ΡΑΕ λαμβάνει υπόψη τις διαστάσεις του φαινομένου της ρευματοκλοπής και την ανάγκη λήψης αυστηρών μέτρων για τον περιορισμό του. </w:t>
      </w:r>
      <w:r w:rsidR="00F408A8" w:rsidRPr="00164B07">
        <w:t>Το ποσοστό προσαύξησης δύναται να διαφοροποιείται μεταξύ κατηγοριών καταναλωτών λαμβάνοντας υπόψη κοινωνικά και οικονομικά κριτήρια</w:t>
      </w:r>
      <w:r w:rsidR="00232392" w:rsidRPr="00164B07">
        <w:t>, καθώς επίσης και να αυστηροποιείται σε περίπτωση υποτροπής</w:t>
      </w:r>
      <w:r w:rsidR="00A5161E" w:rsidRPr="00164B07">
        <w:t xml:space="preserve"> ή/και συστηματικής ρευματοκλοπής</w:t>
      </w:r>
      <w:r w:rsidR="00F408A8" w:rsidRPr="00164B07">
        <w:t xml:space="preserve">. </w:t>
      </w:r>
      <w:r w:rsidRPr="00164B07">
        <w:t>Οι ανωτέρω Χρήστες είναι επίσης υπόχρεοι για την αποζημίωση του Διαχειριστή του Δικτύου για το κόστος που υφίσταται σε σχέση με τον εντοπισμό και τη διαπίστωση της ρευματοκλοπής και τη διαχείριση της υπόθεσης. Το ύψος της</w:t>
      </w:r>
      <w:r w:rsidR="00614CCF" w:rsidRPr="00164B07">
        <w:t xml:space="preserve"> μοναδιαίας χρέωσης για την</w:t>
      </w:r>
      <w:r w:rsidRPr="00164B07">
        <w:t xml:space="preserve"> αποζημίωση</w:t>
      </w:r>
      <w:r w:rsidR="00614CCF" w:rsidRPr="00164B07">
        <w:t xml:space="preserve"> του Διαχειριστή </w:t>
      </w:r>
      <w:r w:rsidRPr="00164B07">
        <w:t>καθορίζεται προϋπολογιστικά με απόφαση ΡΑΕ, μετά από εισήγηση του Διαχειριστή του Δικτύου, και δύναται να διαφοροποιείται μεταξύ διαφορετικών κατηγοριών καταναλωτών και αναλόγως της ανάγκης αντικατάστασης του μετρητικού εξοπλισμού.</w:t>
      </w:r>
    </w:p>
    <w:p w14:paraId="276CBC1B" w14:textId="77777777" w:rsidR="00CC65BA" w:rsidRPr="00164B07" w:rsidRDefault="00CC65BA" w:rsidP="00CC65BA">
      <w:pPr>
        <w:pStyle w:val="1Char"/>
        <w:tabs>
          <w:tab w:val="num" w:pos="426"/>
        </w:tabs>
        <w:ind w:hanging="426"/>
      </w:pPr>
      <w:r w:rsidRPr="00164B07">
        <w:t>Αμέσως μετά την εκτίμηση της μη καταγραφείσας ενέργειας και των αναλογούντων χρεώσεων λόγω διαπιστωμένης ρευματοκλοπής, ο Διαχειριστής του Δικτύου ενημερώνει εγγράφως τον Χρήστη, τον συμβαλλόμενο για τη σύνδεση σε περίπτωση που διαφέρει από τον Χρήστη και υπάρχουν διαθέσιμα στοιχεία επικοινωνίας, και τον αντίστοιχο Προμηθευτή, εφόσον υπάρχει. Το περιεχόμενο της ενημέρωσης είναι πλήρες και λεπτομερές και περιλαμβάνει τουλάχιστον τις εξής πληροφορίες:</w:t>
      </w:r>
    </w:p>
    <w:p w14:paraId="11792DC1" w14:textId="77777777" w:rsidR="00CC65BA" w:rsidRPr="00164B07" w:rsidRDefault="00251B29" w:rsidP="00CC65BA">
      <w:pPr>
        <w:pStyle w:val="1Char"/>
        <w:numPr>
          <w:ilvl w:val="0"/>
          <w:numId w:val="0"/>
        </w:numPr>
        <w:ind w:left="993" w:hanging="567"/>
      </w:pPr>
      <w:r w:rsidRPr="00164B07">
        <w:t>(α</w:t>
      </w:r>
      <w:r w:rsidR="00CC65BA" w:rsidRPr="00164B07">
        <w:t>)</w:t>
      </w:r>
      <w:r w:rsidR="00CC65BA" w:rsidRPr="00164B07">
        <w:tab/>
        <w:t>Το χρόνο διενέργειας της αυτοψίας και τα στοιχεία της παροχής</w:t>
      </w:r>
    </w:p>
    <w:p w14:paraId="70DD05B3" w14:textId="77777777" w:rsidR="00CC65BA" w:rsidRPr="00164B07" w:rsidRDefault="00251B29" w:rsidP="00CC65BA">
      <w:pPr>
        <w:pStyle w:val="1Char"/>
        <w:numPr>
          <w:ilvl w:val="0"/>
          <w:numId w:val="0"/>
        </w:numPr>
        <w:ind w:left="993" w:hanging="567"/>
      </w:pPr>
      <w:r w:rsidRPr="00164B07">
        <w:t>(β</w:t>
      </w:r>
      <w:r w:rsidR="00CC65BA" w:rsidRPr="00164B07">
        <w:t>)</w:t>
      </w:r>
      <w:r w:rsidR="00CC65BA" w:rsidRPr="00164B07">
        <w:tab/>
        <w:t>Το έναυσμα διενέργειας της αυτοψίας ή, κατά περίπτωση, το γενικότερο πλαίσιο στο οποίο εντάσσεται</w:t>
      </w:r>
    </w:p>
    <w:p w14:paraId="6A3093E5" w14:textId="77777777" w:rsidR="00CC65BA" w:rsidRPr="00164B07" w:rsidRDefault="00251B29" w:rsidP="00CC65BA">
      <w:pPr>
        <w:pStyle w:val="1Char"/>
        <w:numPr>
          <w:ilvl w:val="0"/>
          <w:numId w:val="0"/>
        </w:numPr>
        <w:ind w:left="993" w:hanging="567"/>
      </w:pPr>
      <w:r w:rsidRPr="00164B07">
        <w:t>(γ</w:t>
      </w:r>
      <w:r w:rsidR="00CC65BA" w:rsidRPr="00164B07">
        <w:t>)</w:t>
      </w:r>
      <w:r w:rsidR="00CC65BA" w:rsidRPr="00164B07">
        <w:tab/>
        <w:t>Τα ευρήματα της αυτοψίας και το πώς αυτά στοιχειοθετούν την διάπραξη ρευματοκλοπής</w:t>
      </w:r>
    </w:p>
    <w:p w14:paraId="64A6995F" w14:textId="77777777" w:rsidR="00CC65BA" w:rsidRPr="00164B07" w:rsidRDefault="00251B29" w:rsidP="00CC65BA">
      <w:pPr>
        <w:pStyle w:val="1Char"/>
        <w:numPr>
          <w:ilvl w:val="0"/>
          <w:numId w:val="0"/>
        </w:numPr>
        <w:ind w:left="993" w:hanging="567"/>
      </w:pPr>
      <w:r w:rsidRPr="00164B07">
        <w:t>(δ</w:t>
      </w:r>
      <w:r w:rsidR="00CC65BA" w:rsidRPr="00164B07">
        <w:t>)</w:t>
      </w:r>
      <w:r w:rsidR="00CC65BA" w:rsidRPr="00164B07">
        <w:tab/>
        <w:t>Τις ενέργειες που ανελήφθησαν για την αποκατάσταση της ορθής καταγραφής της καταναλισκόμενης ηλεκτρικής ενέργειας.</w:t>
      </w:r>
    </w:p>
    <w:p w14:paraId="6656C1E7" w14:textId="77777777" w:rsidR="00CC65BA" w:rsidRPr="00164B07" w:rsidRDefault="00251B29" w:rsidP="00CC65BA">
      <w:pPr>
        <w:pStyle w:val="1Char"/>
        <w:numPr>
          <w:ilvl w:val="0"/>
          <w:numId w:val="0"/>
        </w:numPr>
        <w:ind w:left="993" w:hanging="567"/>
      </w:pPr>
      <w:r w:rsidRPr="00164B07">
        <w:t>(ε</w:t>
      </w:r>
      <w:r w:rsidR="00CC65BA" w:rsidRPr="00164B07">
        <w:t>)</w:t>
      </w:r>
      <w:r w:rsidR="00CC65BA" w:rsidRPr="00164B07">
        <w:tab/>
        <w:t>Το διαθέσιμο αποδεικτικό υλικό και το σημείο φύλαξής του.</w:t>
      </w:r>
    </w:p>
    <w:p w14:paraId="2959A671" w14:textId="77777777" w:rsidR="00CC65BA" w:rsidRPr="00164B07" w:rsidRDefault="00251B29" w:rsidP="00CC65BA">
      <w:pPr>
        <w:pStyle w:val="1Char"/>
        <w:numPr>
          <w:ilvl w:val="0"/>
          <w:numId w:val="0"/>
        </w:numPr>
        <w:ind w:left="993" w:hanging="567"/>
      </w:pPr>
      <w:r w:rsidRPr="00164B07">
        <w:t>(στ</w:t>
      </w:r>
      <w:r w:rsidR="00CC65BA" w:rsidRPr="00164B07">
        <w:t>)</w:t>
      </w:r>
      <w:r w:rsidR="00CC65BA" w:rsidRPr="00164B07">
        <w:tab/>
        <w:t>Την ένδειξη του μετρητή κατά τη χρονική στιγμή της αυτοψίας.</w:t>
      </w:r>
    </w:p>
    <w:p w14:paraId="6F5309A0" w14:textId="77777777" w:rsidR="00CC65BA" w:rsidRPr="00164B07" w:rsidRDefault="00251B29" w:rsidP="00CC65BA">
      <w:pPr>
        <w:pStyle w:val="1Char"/>
        <w:numPr>
          <w:ilvl w:val="0"/>
          <w:numId w:val="0"/>
        </w:numPr>
        <w:ind w:left="993" w:hanging="567"/>
      </w:pPr>
      <w:r w:rsidRPr="00164B07">
        <w:t>(ζ</w:t>
      </w:r>
      <w:r w:rsidR="00CC65BA" w:rsidRPr="00164B07">
        <w:t>)</w:t>
      </w:r>
      <w:r w:rsidR="00CC65BA" w:rsidRPr="00164B07">
        <w:tab/>
        <w:t>Την εκτίμηση της μη καταγραφείσας ενέργειας</w:t>
      </w:r>
      <w:r w:rsidR="00351D02" w:rsidRPr="00164B07">
        <w:t>,</w:t>
      </w:r>
      <w:r w:rsidR="00CC65BA" w:rsidRPr="00164B07">
        <w:t xml:space="preserve"> την </w:t>
      </w:r>
      <w:r w:rsidR="00351D02" w:rsidRPr="00164B07">
        <w:t>αντίστοιχη</w:t>
      </w:r>
      <w:r w:rsidR="00CC65BA" w:rsidRPr="00164B07">
        <w:t xml:space="preserve"> χρονική περίοδο αναφοράς </w:t>
      </w:r>
      <w:r w:rsidR="00351D02" w:rsidRPr="00164B07">
        <w:t>αυτής και</w:t>
      </w:r>
      <w:r w:rsidR="00CC65BA" w:rsidRPr="00164B07">
        <w:t xml:space="preserve"> </w:t>
      </w:r>
      <w:r w:rsidR="00351D02" w:rsidRPr="00164B07">
        <w:t xml:space="preserve">τον εκτιμώμενο χρόνο έναρξης της ρευματοκλοπής, εφόσον είναι διαφορετικός, </w:t>
      </w:r>
      <w:r w:rsidR="00CC65BA" w:rsidRPr="00164B07">
        <w:t xml:space="preserve">καθώς και αν στον Χρήστη αποδίδεται η τέλεση της ρευματοκλοπής. </w:t>
      </w:r>
    </w:p>
    <w:p w14:paraId="5FA53164" w14:textId="77777777" w:rsidR="00CC65BA" w:rsidRPr="00164B07" w:rsidRDefault="00251B29" w:rsidP="00CC65BA">
      <w:pPr>
        <w:pStyle w:val="1Char"/>
        <w:numPr>
          <w:ilvl w:val="0"/>
          <w:numId w:val="0"/>
        </w:numPr>
        <w:ind w:left="993" w:hanging="567"/>
      </w:pPr>
      <w:r w:rsidRPr="00164B07">
        <w:t>(η</w:t>
      </w:r>
      <w:r w:rsidR="00CC65BA" w:rsidRPr="00164B07">
        <w:t>)</w:t>
      </w:r>
      <w:r w:rsidR="00CC65BA" w:rsidRPr="00164B07">
        <w:tab/>
        <w:t xml:space="preserve">Το καταλογιζόμενο ποσό </w:t>
      </w:r>
      <w:r w:rsidR="00614CCF" w:rsidRPr="00164B07">
        <w:t xml:space="preserve">το οποίο οφείλει να συλλέξει ο Διαχειριστής του Δικτύου </w:t>
      </w:r>
      <w:r w:rsidR="00CC65BA" w:rsidRPr="00164B07">
        <w:t>για τη μη καταγραφείσα ενέργεια και για την αποζημίωση του Διαχειριστή του Δικτύου έναντι του διαχειριστικού κόστους της ρευματοκλοπής.</w:t>
      </w:r>
    </w:p>
    <w:p w14:paraId="5F64A351" w14:textId="77777777" w:rsidR="00CC65BA" w:rsidRPr="00164B07" w:rsidRDefault="00251B29" w:rsidP="00CC65BA">
      <w:pPr>
        <w:pStyle w:val="1Char"/>
        <w:numPr>
          <w:ilvl w:val="0"/>
          <w:numId w:val="0"/>
        </w:numPr>
        <w:ind w:left="993" w:hanging="567"/>
      </w:pPr>
      <w:r w:rsidRPr="00164B07">
        <w:t>(θ</w:t>
      </w:r>
      <w:r w:rsidR="00CC65BA" w:rsidRPr="00164B07">
        <w:t>)</w:t>
      </w:r>
      <w:r w:rsidR="00CC65BA" w:rsidRPr="00164B07">
        <w:tab/>
        <w:t>Τους τρόπους εξόφλησης της καταλογισθείσας οφειλής, περιλαμβανομένης της ρύθμισης σε δόσεις</w:t>
      </w:r>
      <w:r w:rsidR="00614CCF" w:rsidRPr="00164B07">
        <w:t xml:space="preserve"> βάσει σχετικού διακανονισμού που έχει διαμορφώσει και ανακοινώσει ο Διαχειριστής του Δικτύου</w:t>
      </w:r>
      <w:r w:rsidR="00CC65BA" w:rsidRPr="00164B07">
        <w:t xml:space="preserve">, και το σχετικό χρονικό περιθώριο για </w:t>
      </w:r>
      <w:r w:rsidR="00CC65BA" w:rsidRPr="00164B07">
        <w:lastRenderedPageBreak/>
        <w:t>την τακτοποίηση της οφειλής, με ρητή επισήμανση στη δυνατότητα του Διαχειριστή του Δικτύου να προβεί, χωρίς άλλη ειδοποίηση, στην απενεργοποίηση της παροχής, εφόσον το περιθώριο αυτό παρέλθει άπρακτο.</w:t>
      </w:r>
    </w:p>
    <w:p w14:paraId="32DA3A09" w14:textId="77777777" w:rsidR="00CC65BA" w:rsidRPr="00164B07" w:rsidRDefault="00251B29" w:rsidP="00CC65BA">
      <w:pPr>
        <w:pStyle w:val="1Char"/>
        <w:numPr>
          <w:ilvl w:val="0"/>
          <w:numId w:val="0"/>
        </w:numPr>
        <w:ind w:left="993" w:hanging="567"/>
      </w:pPr>
      <w:r w:rsidRPr="00164B07">
        <w:t>(ι</w:t>
      </w:r>
      <w:r w:rsidR="00CC65BA" w:rsidRPr="00164B07">
        <w:t>)</w:t>
      </w:r>
      <w:r w:rsidR="00CC65BA" w:rsidRPr="00164B07">
        <w:tab/>
        <w:t>Το δικαίωμα του Χρήστη να υποβάλλει τεκμηριωμένες αντιρρήσεις και σχετικά υποστηρικτικά στοιχεία ενώπιον του Διαχειριστή του Δικτύου.</w:t>
      </w:r>
    </w:p>
    <w:p w14:paraId="78F13C6A" w14:textId="77777777" w:rsidR="00CC65BA" w:rsidRPr="00164B07" w:rsidRDefault="00251B29" w:rsidP="00CC65BA">
      <w:pPr>
        <w:pStyle w:val="1Char"/>
        <w:numPr>
          <w:ilvl w:val="0"/>
          <w:numId w:val="0"/>
        </w:numPr>
        <w:ind w:left="993" w:hanging="567"/>
      </w:pPr>
      <w:r w:rsidRPr="00164B07">
        <w:t>(ια</w:t>
      </w:r>
      <w:r w:rsidR="00CC65BA" w:rsidRPr="00164B07">
        <w:t>)</w:t>
      </w:r>
      <w:r w:rsidR="00CC65BA" w:rsidRPr="00164B07">
        <w:tab/>
        <w:t>Το γεγονός ότι η υποχρέωση τακτοποίησης της οφειλής εντός του τιθέμενου χρονικού περιθωρίου δεν αίρεται παρά μόνο σε περίπτωση επαναπροσδιορισμού του ύψους της, είτε με πρωτοβουλία του Διαχειριστή του Δικτύου βάσει νεότερων δεδομένων που πιθανώς να προκύψουν, είτε κατόπιν παρέμβασης του Χρήστη, πριν η οφειλή καταστεί ληξιπρόθεσμη.</w:t>
      </w:r>
    </w:p>
    <w:p w14:paraId="59A7A3D8" w14:textId="77777777" w:rsidR="00CC65BA" w:rsidRPr="00164B07" w:rsidRDefault="00251B29" w:rsidP="00CC65BA">
      <w:pPr>
        <w:pStyle w:val="1Char"/>
        <w:numPr>
          <w:ilvl w:val="0"/>
          <w:numId w:val="0"/>
        </w:numPr>
        <w:ind w:left="993" w:hanging="567"/>
      </w:pPr>
      <w:r w:rsidRPr="00164B07">
        <w:t>(ιβ</w:t>
      </w:r>
      <w:r w:rsidR="00CC65BA" w:rsidRPr="00164B07">
        <w:t>)</w:t>
      </w:r>
      <w:r w:rsidR="00CC65BA" w:rsidRPr="00164B07">
        <w:tab/>
        <w:t>Το δελτίο αναφοράς ρευματοκλοπής, οι φωτογραφίες των ευρημάτων που την καταδεικνύουν και το φύλλο υπολογισμού της μη καταγραφείσας ενέργειας και των καταλογιζόμενων ποσών.</w:t>
      </w:r>
    </w:p>
    <w:p w14:paraId="0F4580B2" w14:textId="77777777" w:rsidR="00CC65BA" w:rsidRPr="00164B07" w:rsidRDefault="00CC65BA" w:rsidP="001F4C81">
      <w:pPr>
        <w:pStyle w:val="1Char"/>
        <w:tabs>
          <w:tab w:val="clear" w:pos="786"/>
        </w:tabs>
        <w:ind w:hanging="426"/>
      </w:pPr>
      <w:r w:rsidRPr="00164B07">
        <w:t>Ο Χρήστης υποχρεούται να τακτοποιήσει την ανωτέρω οφειλή, εξοφλώντας ολοσχερώς το ποσό ή ρυθμίζοντάς το σε δόσεις, εντός διαστήματος είκοσι (20) εργάσιμων ημερών από την παραλαβή της ανωτέρω ενημέρωσης.</w:t>
      </w:r>
    </w:p>
    <w:p w14:paraId="7866DD5D" w14:textId="77777777" w:rsidR="00CC65BA" w:rsidRPr="00164B07" w:rsidRDefault="00CC65BA" w:rsidP="00CC65BA">
      <w:pPr>
        <w:pStyle w:val="1Char"/>
        <w:tabs>
          <w:tab w:val="num" w:pos="426"/>
        </w:tabs>
        <w:ind w:hanging="426"/>
      </w:pPr>
      <w:r w:rsidRPr="00164B07">
        <w:t>Ο Χρήστης έχει το δικαίωμα διατύπωσης τεκμηριωμένων αντιρρήσεων ενώπιον του Διαχειριστή του Δικτύου υποβάλλοντας σχετικά υποστηρικτικά στοιχεία και ζητώντας αναθεώρηση των υπολογισμών ή επανεξέταση της υπόθεσης συνολικά</w:t>
      </w:r>
      <w:r w:rsidR="005F0911" w:rsidRPr="00164B07">
        <w:t>,</w:t>
      </w:r>
      <w:r w:rsidRPr="00164B07">
        <w:t xml:space="preserve"> έως και τρεις (3) μήνες μετά την αρχική ενημέρωση από τον Διαχειριστή του Δικτύου. Ο Διαχειριστής του Δικτύου αξιολογεί τα πρόσθετα στοιχεία και αποφαίνεται εντός εύλογου χρόνου, ενημερώνοντας σχετικά τον Χρήστη. Σε περίπτωση επαναπροσδιορισμού του ποσού πριν τη λήξη της προθεσμίας εξόφλησης του αρχικά προσδιορισθέντος, το νέο οφειλόμενο ποσό καταβ</w:t>
      </w:r>
      <w:r w:rsidR="005F0911" w:rsidRPr="00164B07">
        <w:t>άλλεται</w:t>
      </w:r>
      <w:r w:rsidRPr="00164B07">
        <w:t xml:space="preserve"> εντός της αρχικώς ταχθείσας προθεσμίας ή εντός δέκα (10) εργάσιμων ημερών από τη νέα ενημέρωση, το αργότερο. Σε περίπτωση επαναπροσδιορισμού μετά τη λήξη της προθεσμίας και εφόσον η αρχική οφειλή έχει τακτοποιηθεί, ο Διαχειριστής προβαίνει σε εκκαθάριση της διαφοράς στο ακέραιο. Σε περίπτωση που γίνεται εκ των υστέρων δεκτό ότι δεν υπήρξε ρευματοκλοπή, επιστρέφεται </w:t>
      </w:r>
      <w:r w:rsidR="00480B61" w:rsidRPr="00164B07">
        <w:t xml:space="preserve">στο ακέραιο το καταλογιζόμενο ποσό ρευματοκλοπής καθώς επίσης </w:t>
      </w:r>
      <w:r w:rsidRPr="00164B07">
        <w:t xml:space="preserve">και το ποσό που αφορά στην κάλυψη του </w:t>
      </w:r>
      <w:r w:rsidR="00480B61" w:rsidRPr="00164B07">
        <w:t xml:space="preserve">σχετικού </w:t>
      </w:r>
      <w:r w:rsidRPr="00164B07">
        <w:t>διαχειριστικού κόστους.</w:t>
      </w:r>
    </w:p>
    <w:p w14:paraId="1D473B8A" w14:textId="77777777" w:rsidR="00CC65BA" w:rsidRPr="00164B07" w:rsidRDefault="00CC65BA" w:rsidP="00E87468">
      <w:pPr>
        <w:pStyle w:val="1Char"/>
        <w:ind w:hanging="426"/>
      </w:pPr>
      <w:r w:rsidRPr="00164B07">
        <w:t>Ο Διαχειριστής του Δικτύου έχει άμεση αξίωση της ως άνω οφειλής, δικαιούται να λαμβάνει κάθε πρόσφορο μέτρο για την τακτοποίηση και την είσπραξή της. Ειδικότερα, μέχρι την τακτοποίηση της οφειλής, ο Διαχειριστής του Δικτύου δύναται να επιβάλει περιορισμούς ως προς τη δυνατότητα του Χρήστη να αποκτά πρόσβαση στο Δίκτυο μέσω άλλης παροχής, αλλά και ως προς τη διαδοχή Χρηστών στην εν λόγω παροχή, υπό τον ίδιο ή διαφορετικό Προμηθευτή. Επιπροσθέτως, μέχρι την εξόφληση του συνολικού ποσού, ο Διαχειριστής του Δικτύου δύναται να επιβάλει περιορισμό ως προς τη διαδοχή Χρηστών στην εν λόγω παροχή, υπό τον ίδιο ή διαφορετικό Προμηθευτή, ζητώντας από το νέο Χρήστη να αποδείξει ή να δηλώσει υπεύθυνα ότι δεν έχει οποιαδήποτε σχέση με τον οφειλέτη Χρήστη.</w:t>
      </w:r>
      <w:r w:rsidR="00D925BF" w:rsidRPr="00164B07">
        <w:t xml:space="preserve"> Ο Διαχειριστής του Δικτύου λαμβάνει κάθε αναγκαίο μέτρο για την ταυτοποίηση της καταβολής των οφειλομένων από συγκεκριμένο Χρήστη-οφειλέτη ποσών για ρευματοκλοπή.</w:t>
      </w:r>
    </w:p>
    <w:p w14:paraId="50C3CF42" w14:textId="77777777" w:rsidR="00CC65BA" w:rsidRPr="00164B07" w:rsidRDefault="00CC65BA" w:rsidP="001F4C81">
      <w:pPr>
        <w:pStyle w:val="1Char"/>
        <w:tabs>
          <w:tab w:val="clear" w:pos="786"/>
        </w:tabs>
        <w:ind w:hanging="426"/>
      </w:pPr>
      <w:r w:rsidRPr="00164B07">
        <w:t>Σε περίπτωση μη εμπρόθεσμης τακτοποίησης της οφειλής κατά τα ανωτέρω, καθώς και σε περίπτωση αθέτησης διακανονισμού</w:t>
      </w:r>
      <w:r w:rsidR="002649FB" w:rsidRPr="00164B07">
        <w:t>,</w:t>
      </w:r>
      <w:r w:rsidRPr="00164B07">
        <w:t xml:space="preserve"> ο Διαχειριστής του Δικτύου προβαίνει αμελλητί και άνευ ετέρου σε απενεργοποίηση της παροχής του Χρήστη, ενημερώνοντας σχετικά τον Προμηθευτή του. Η σύνδεση επανενεργοποιείται μόνο </w:t>
      </w:r>
      <w:r w:rsidRPr="00164B07">
        <w:lastRenderedPageBreak/>
        <w:t>εφόσον τακτοποιηθεί η οφειλή, ανεξαρτήτως τυχόν αλλαγής εκπροσώπησης της παροχής υπό τον ίδιο Χρήστη. Σε περίπτωση αθέτησης διακανονισμού μετά από διαδοχή Χρήστη</w:t>
      </w:r>
      <w:r w:rsidR="00E02B39" w:rsidRPr="00164B07">
        <w:t xml:space="preserve"> στην παροχή όπου είχε διαπιστωθεί η ρευματοκλοπή</w:t>
      </w:r>
      <w:r w:rsidRPr="00164B07">
        <w:t>, δεν απενεργοποιείται η</w:t>
      </w:r>
      <w:r w:rsidR="00E02B39" w:rsidRPr="00164B07">
        <w:t xml:space="preserve"> εν λόγω</w:t>
      </w:r>
      <w:r w:rsidRPr="00164B07">
        <w:t xml:space="preserve"> παροχή αλλά οποιαδήποτε άλλη παροχή μέσω της οποίας ο Χρήστης στον οποίο καταλογίσθηκε οφειλή </w:t>
      </w:r>
      <w:r w:rsidR="00E02B39" w:rsidRPr="00164B07">
        <w:t xml:space="preserve">λόγω ρευματοκλοπής </w:t>
      </w:r>
      <w:r w:rsidRPr="00164B07">
        <w:t>έχει αποκτήσει πρόσβαση στο Δίκτυο.</w:t>
      </w:r>
    </w:p>
    <w:p w14:paraId="02F304AD" w14:textId="77777777" w:rsidR="00CC65BA" w:rsidRPr="00164B07" w:rsidRDefault="00CC65BA" w:rsidP="001F4C81">
      <w:pPr>
        <w:pStyle w:val="1Char"/>
        <w:tabs>
          <w:tab w:val="clear" w:pos="786"/>
        </w:tabs>
        <w:ind w:hanging="426"/>
      </w:pPr>
      <w:bookmarkStart w:id="2042" w:name="_Ref457297374"/>
      <w:r w:rsidRPr="00164B07">
        <w:t>Τα ποσά που συγκεντρώνονται από την καταβολή οφειλών λόγω διαπιστωμένων ρευματοκλοπών, εξαιρούμενων των ποσών που αφορούν στην κάλυψη του διαχειριστικού κόστους που υφίσταται ο Διαχειριστής Δικτύου σε σχέση με τις ρευματοκλοπές, αξιοποιούνται για τους ακόλουθους σκοπούς:</w:t>
      </w:r>
      <w:bookmarkEnd w:id="2042"/>
    </w:p>
    <w:p w14:paraId="40071154" w14:textId="77777777" w:rsidR="00CC65BA" w:rsidRPr="00164B07" w:rsidRDefault="00251B29" w:rsidP="00CC65BA">
      <w:pPr>
        <w:pStyle w:val="1Char"/>
        <w:numPr>
          <w:ilvl w:val="0"/>
          <w:numId w:val="0"/>
        </w:numPr>
        <w:ind w:left="851" w:hanging="425"/>
      </w:pPr>
      <w:r w:rsidRPr="00164B07">
        <w:t>(α</w:t>
      </w:r>
      <w:r w:rsidR="00CC65BA" w:rsidRPr="00164B07">
        <w:t>)</w:t>
      </w:r>
      <w:r w:rsidR="00CC65BA" w:rsidRPr="00164B07">
        <w:tab/>
        <w:t>Την αντιστάθμιση της οικονομικής ζημίας που υφίστανται οι Καταναλωτές λόγω ρευματοκλοπών στο Δίκτυο, μέσω πίστωσης των εξής λογαριασμών:</w:t>
      </w:r>
    </w:p>
    <w:p w14:paraId="6A308AFF" w14:textId="77777777" w:rsidR="00CC65BA" w:rsidRPr="00164B07" w:rsidRDefault="00CC65BA" w:rsidP="00CC65BA">
      <w:pPr>
        <w:pStyle w:val="1Char"/>
        <w:numPr>
          <w:ilvl w:val="0"/>
          <w:numId w:val="0"/>
        </w:numPr>
        <w:ind w:left="1276" w:hanging="425"/>
      </w:pPr>
      <w:r w:rsidRPr="00164B07">
        <w:t>αα)</w:t>
      </w:r>
      <w:r w:rsidRPr="00164B07">
        <w:tab/>
        <w:t>του Ειδικού Λογαριασμού που τηρεί ο Λειτουργός Αγοράς Ηλεκτρικής Ενέργειας κατά το άρθρο 143 του ν.4001/2011, όπως ισχύει,</w:t>
      </w:r>
    </w:p>
    <w:p w14:paraId="6351546B" w14:textId="77777777" w:rsidR="00CC65BA" w:rsidRPr="00164B07" w:rsidRDefault="00CC65BA" w:rsidP="00CC65BA">
      <w:pPr>
        <w:pStyle w:val="1Char"/>
        <w:numPr>
          <w:ilvl w:val="0"/>
          <w:numId w:val="0"/>
        </w:numPr>
        <w:ind w:left="1276" w:hanging="425"/>
      </w:pPr>
      <w:r w:rsidRPr="00164B07">
        <w:t>ββ)</w:t>
      </w:r>
      <w:r w:rsidRPr="00164B07">
        <w:tab/>
        <w:t>του Ειδικού Λογαριασμού που τηρεί ο Διαχειριστής του Συστήματος για τις υπηρεσίες κοινής ωφέλειας κατά το άρθρο 55 του ν. 4001/2011, όπως ισχύει.</w:t>
      </w:r>
    </w:p>
    <w:p w14:paraId="42206968" w14:textId="77777777" w:rsidR="00CC65BA" w:rsidRPr="00164B07" w:rsidRDefault="00CC65BA" w:rsidP="00CC65BA">
      <w:pPr>
        <w:pStyle w:val="1Char"/>
        <w:numPr>
          <w:ilvl w:val="0"/>
          <w:numId w:val="0"/>
        </w:numPr>
        <w:ind w:left="1276" w:hanging="425"/>
      </w:pPr>
      <w:r w:rsidRPr="00164B07">
        <w:t>γγ)</w:t>
      </w:r>
      <w:r w:rsidRPr="00164B07">
        <w:tab/>
        <w:t>του λογαριασμού που τηρεί ο Διαχειριστής του Συστήματος για το κόστος χρήσης του Συστήματος και</w:t>
      </w:r>
    </w:p>
    <w:p w14:paraId="7078A121" w14:textId="77777777" w:rsidR="00CC65BA" w:rsidRPr="00164B07" w:rsidRDefault="00CC65BA" w:rsidP="00CC65BA">
      <w:pPr>
        <w:pStyle w:val="1Char"/>
        <w:numPr>
          <w:ilvl w:val="0"/>
          <w:numId w:val="0"/>
        </w:numPr>
        <w:ind w:left="1276" w:hanging="425"/>
      </w:pPr>
      <w:r w:rsidRPr="00164B07">
        <w:t>δδ)</w:t>
      </w:r>
      <w:r w:rsidRPr="00164B07">
        <w:tab/>
        <w:t>του λογαριασμού που τηρεί ο Διαχειριστής του Δικτύου για το κόστος χρήσης του Δικτύου.</w:t>
      </w:r>
    </w:p>
    <w:p w14:paraId="5ECA73D6" w14:textId="77777777" w:rsidR="00CC65BA" w:rsidRPr="00164B07" w:rsidRDefault="00251B29" w:rsidP="00CC65BA">
      <w:pPr>
        <w:pStyle w:val="1Char"/>
        <w:numPr>
          <w:ilvl w:val="0"/>
          <w:numId w:val="0"/>
        </w:numPr>
        <w:ind w:left="851" w:hanging="425"/>
      </w:pPr>
      <w:r w:rsidRPr="00164B07">
        <w:t>(β</w:t>
      </w:r>
      <w:r w:rsidR="00CC65BA" w:rsidRPr="00164B07">
        <w:t>)</w:t>
      </w:r>
      <w:r w:rsidR="00CC65BA" w:rsidRPr="00164B07">
        <w:tab/>
        <w:t>Τη δημιουργία αποθεματικού για τη χρηματοδότηση, κατ’ αρχάς, δράσεων και ενεργειών, καθώς και την παροχή κινήτρων προς τον Διαχειριστή του Δικτύου ή/και τους Προμηθευτές, με στόχο τον εντοπισμό ρευματοκλοπών και γενικότερα τον περιορισμό και την αποτροπή του φαινομένου.</w:t>
      </w:r>
    </w:p>
    <w:p w14:paraId="17CAB488" w14:textId="77777777" w:rsidR="00CC65BA" w:rsidRPr="00164B07" w:rsidRDefault="00CC65BA" w:rsidP="001F4C81">
      <w:pPr>
        <w:pStyle w:val="1Char"/>
        <w:tabs>
          <w:tab w:val="clear" w:pos="786"/>
        </w:tabs>
        <w:ind w:hanging="426"/>
      </w:pPr>
      <w:r w:rsidRPr="00164B07">
        <w:t xml:space="preserve">Η αρχική κατανομή των ποσών μεταξύ των σκοπών και των λογαριασμών της προηγούμενης παραγράφου γίνεται βάσει κλείδων επιμερισμού που καθορίζονται με απόφαση της ΡΑΕ. Για τον καθορισμό των κλειδών επιμερισμού, η ΡΑΕ λαμβάνει υπόψη τη συμμετοχή των σχετικών ρυθμιζόμενων χρεώσεων (ΕΤΜΕΑΡ, ΥΚΩ, ΧΧΣ και ΧΧΔ) στο συνολικό κόστος ενέργειας, την ανάγκη εντατικοποίησης των δράσεων για περιορισμό της ρευματοκλοπής στο Δίκτυο και την ύπαρξη συγκεκριμένων σχεδίων ή/και προτάσεων </w:t>
      </w:r>
      <w:r w:rsidR="00351D02" w:rsidRPr="00164B07">
        <w:t>προς το σκοπό αυτό</w:t>
      </w:r>
      <w:r w:rsidR="00FE09E2" w:rsidRPr="00164B07">
        <w:t>,</w:t>
      </w:r>
      <w:r w:rsidR="00351D02" w:rsidRPr="00164B07">
        <w:t xml:space="preserve"> </w:t>
      </w:r>
      <w:r w:rsidRPr="00164B07">
        <w:t xml:space="preserve">από τον Διαχειριστή του Δικτύου ή τους Προμηθευτές. Με απόφαση </w:t>
      </w:r>
      <w:r w:rsidR="00E02B39" w:rsidRPr="00164B07">
        <w:t xml:space="preserve">της </w:t>
      </w:r>
      <w:r w:rsidRPr="00164B07">
        <w:t xml:space="preserve">ΡΑΕ μπορεί επίσης να ρυθμίζεται η διάθεση </w:t>
      </w:r>
      <w:r w:rsidR="00E02B39" w:rsidRPr="00164B07">
        <w:t xml:space="preserve">των </w:t>
      </w:r>
      <w:r w:rsidRPr="00164B07">
        <w:t>ποσών που συγκεντρώνονται στο αποθεματικό της προηγούμενης παραγράφου για την αντιστάθμιση της οικονομικής ζημίας που υφίστανται οι καταναλωτές λόγω ρευματοκλοπών στο Δίκτυο, μέσω πίστωσης των λογαριασμών της περίπτωσης (</w:t>
      </w:r>
      <w:r w:rsidR="00816BA1" w:rsidRPr="00164B07">
        <w:t>α</w:t>
      </w:r>
      <w:r w:rsidRPr="00164B07">
        <w:t>) της προηγούμενης παραγράφου, εφόσον δεν υφίσταται άμεση ανάγκη ή συγκεκριμένες</w:t>
      </w:r>
      <w:r w:rsidR="00E02B39" w:rsidRPr="00164B07">
        <w:t xml:space="preserve"> προτάσεις αξιοποίησής τους με σκοπό τον αποτελεσματικότερο εντοπισμό και τον περιορισμό των</w:t>
      </w:r>
      <w:r w:rsidRPr="00164B07">
        <w:t xml:space="preserve"> ρευματοκλοπών</w:t>
      </w:r>
      <w:r w:rsidR="00E02B39" w:rsidRPr="00164B07">
        <w:t xml:space="preserve"> στο Δίκτυο</w:t>
      </w:r>
      <w:r w:rsidRPr="00164B07">
        <w:t>.</w:t>
      </w:r>
    </w:p>
    <w:p w14:paraId="567C8C70" w14:textId="3E4EFBB9" w:rsidR="00CC65BA" w:rsidRPr="00164B07" w:rsidRDefault="00CC65BA" w:rsidP="00CC65BA">
      <w:pPr>
        <w:pStyle w:val="1Char"/>
        <w:tabs>
          <w:tab w:val="clear" w:pos="786"/>
        </w:tabs>
        <w:ind w:hanging="426"/>
      </w:pPr>
      <w:r w:rsidRPr="00164B07">
        <w:t>Η πίστωση των λογαριασμών της περίπτωσης (</w:t>
      </w:r>
      <w:r w:rsidR="00816BA1" w:rsidRPr="00164B07">
        <w:t>α</w:t>
      </w:r>
      <w:r w:rsidRPr="00164B07">
        <w:t xml:space="preserve">) της παραγράφου </w:t>
      </w:r>
      <w:r w:rsidRPr="00164B07">
        <w:fldChar w:fldCharType="begin"/>
      </w:r>
      <w:r w:rsidRPr="00164B07">
        <w:instrText xml:space="preserve"> REF _Ref457297374 \r \h </w:instrText>
      </w:r>
      <w:r w:rsidR="00164B07" w:rsidRPr="00164B07">
        <w:instrText xml:space="preserve"> \* MERGEFORMAT </w:instrText>
      </w:r>
      <w:r w:rsidRPr="00164B07">
        <w:fldChar w:fldCharType="separate"/>
      </w:r>
      <w:r w:rsidR="003141DD">
        <w:t>17</w:t>
      </w:r>
      <w:r w:rsidRPr="00164B07">
        <w:fldChar w:fldCharType="end"/>
      </w:r>
      <w:r w:rsidRPr="00164B07">
        <w:t xml:space="preserve"> του παρόντος άρθρου γίνεται κατά τρόπο ώστε να απομειώνονται οι χρεώσεις που προκύπτουν για κατηγορίες Καταναλωτών οι οποίοι υφίστανται οικονομική ζημία λόγω ρευματοκλοπών στο Δίκτυο. Η απόδοση των ποσών στον Λειτουργό της Αγοράς και τον Διαχειριστή του Συστήματος γίνεται με έκδοση τιμολογίων, μετά από σχετική ενημέρωσή τους από τον Διαχειριστή του Δικτύου.</w:t>
      </w:r>
    </w:p>
    <w:p w14:paraId="03248606" w14:textId="77777777" w:rsidR="007B1564" w:rsidRPr="00164B07" w:rsidRDefault="007B1564" w:rsidP="001F4C81">
      <w:pPr>
        <w:pStyle w:val="1Char"/>
        <w:tabs>
          <w:tab w:val="clear" w:pos="786"/>
        </w:tabs>
        <w:ind w:hanging="426"/>
      </w:pPr>
      <w:r w:rsidRPr="00164B07">
        <w:t xml:space="preserve">Στην περίπτωση διαπίστωσης ρευματοκλοπής μετά από έλεγχο που διενεργείται λόγω διαδοχής Χρήστη, δεν καταλογίζονται στον τρέχοντα Χρήστη ποσότητες μη </w:t>
      </w:r>
      <w:r w:rsidRPr="00164B07">
        <w:lastRenderedPageBreak/>
        <w:t xml:space="preserve">καταγραφείσας ενέργειας λόγω διαπιστωμένης ρευματοκλοπής εφόσον ο Χρήστης </w:t>
      </w:r>
      <w:r w:rsidR="005D12A6" w:rsidRPr="00164B07">
        <w:t>δεν χρησιμοποιεί την εγκατάσταση για περισσότερο από δύο (2) μήνες πριν την υποβολή αιτήματος διαδοχής. Το βάρος της απόδειξης σχετικά με τα ανωτέρω φέρει ο Χρήστης.</w:t>
      </w:r>
    </w:p>
    <w:p w14:paraId="2B3645C9" w14:textId="77777777" w:rsidR="00D925BF" w:rsidRPr="00164B07" w:rsidRDefault="00D925BF" w:rsidP="001F4C81">
      <w:pPr>
        <w:pStyle w:val="1Char"/>
        <w:tabs>
          <w:tab w:val="clear" w:pos="786"/>
        </w:tabs>
        <w:ind w:hanging="426"/>
      </w:pPr>
      <w:r w:rsidRPr="00164B07">
        <w:t>Ο Διαχειριστής του Δικτύου τηρεί διακριτό λογαριασμό για τις περιπτώσεις ρευματοκλοπής στον οπο</w:t>
      </w:r>
      <w:r w:rsidR="00816BA1" w:rsidRPr="00164B07">
        <w:t>ίο αποτυπώ</w:t>
      </w:r>
      <w:r w:rsidRPr="00164B07">
        <w:t>νονται διακριτά τα έσοδα και τα έξοδα για τις περιπτώσεις ρευματοκλοπών</w:t>
      </w:r>
      <w:r w:rsidR="00816BA1" w:rsidRPr="00164B07">
        <w:t xml:space="preserve"> βάσει του παρόντος άρθρου</w:t>
      </w:r>
      <w:r w:rsidRPr="00164B07">
        <w:t>.</w:t>
      </w:r>
    </w:p>
    <w:p w14:paraId="5C1FECF0" w14:textId="77777777" w:rsidR="000F740A" w:rsidRPr="00164B07" w:rsidRDefault="000F740A" w:rsidP="001F4C81">
      <w:pPr>
        <w:pStyle w:val="1Char"/>
        <w:tabs>
          <w:tab w:val="clear" w:pos="786"/>
        </w:tabs>
        <w:ind w:hanging="426"/>
      </w:pPr>
      <w:r w:rsidRPr="00164B07">
        <w:t>Ο Διαχειριστής του Δικτύου συντάσσει ετησίως και υποβάλλει στη ΡΑΕ έκθεση σχετικά με τη δραστηριότητά του για τον εντοπισμό ρευματοκλοπών και τα αποτελέσματα εφαρμογής των διατάξεων του παρόντος άρθρου. Η έκθεση περιλαμβάνει κατ’ ελάχιστον πληροφορίες σχετκά με τα ακόλουθα:</w:t>
      </w:r>
    </w:p>
    <w:p w14:paraId="4FD19784" w14:textId="77777777" w:rsidR="000F740A" w:rsidRPr="00164B07" w:rsidRDefault="00251B29" w:rsidP="001F4C81">
      <w:pPr>
        <w:pStyle w:val="1Char"/>
        <w:numPr>
          <w:ilvl w:val="0"/>
          <w:numId w:val="0"/>
        </w:numPr>
        <w:ind w:left="851" w:hanging="425"/>
      </w:pPr>
      <w:r w:rsidRPr="00164B07">
        <w:t>(α</w:t>
      </w:r>
      <w:r w:rsidR="000F740A" w:rsidRPr="00164B07">
        <w:t>)</w:t>
      </w:r>
      <w:r w:rsidR="000F740A" w:rsidRPr="00164B07">
        <w:tab/>
        <w:t xml:space="preserve">Πλήθος </w:t>
      </w:r>
      <w:r w:rsidR="00154863" w:rsidRPr="00164B07">
        <w:t xml:space="preserve">στοχευμένων </w:t>
      </w:r>
      <w:r w:rsidR="000F740A" w:rsidRPr="00164B07">
        <w:t xml:space="preserve">ελέγχων </w:t>
      </w:r>
      <w:r w:rsidR="00154863" w:rsidRPr="00164B07">
        <w:t>και αυτοψιών που διενεργήθηκαν</w:t>
      </w:r>
      <w:r w:rsidR="002649FB" w:rsidRPr="00164B07">
        <w:t>.</w:t>
      </w:r>
    </w:p>
    <w:p w14:paraId="36AE851C" w14:textId="77777777" w:rsidR="00154863" w:rsidRPr="00164B07" w:rsidRDefault="00251B29" w:rsidP="001F4C81">
      <w:pPr>
        <w:pStyle w:val="1Char"/>
        <w:numPr>
          <w:ilvl w:val="0"/>
          <w:numId w:val="0"/>
        </w:numPr>
        <w:ind w:left="851" w:hanging="425"/>
      </w:pPr>
      <w:r w:rsidRPr="00164B07">
        <w:t>(β</w:t>
      </w:r>
      <w:r w:rsidR="00154863" w:rsidRPr="00164B07">
        <w:t>)</w:t>
      </w:r>
      <w:r w:rsidR="00154863" w:rsidRPr="00164B07">
        <w:tab/>
        <w:t>Πλήθος διαπιστωμένων ρευματοκλοπών</w:t>
      </w:r>
      <w:r w:rsidR="002649FB" w:rsidRPr="00164B07">
        <w:t>.</w:t>
      </w:r>
    </w:p>
    <w:p w14:paraId="60355B10" w14:textId="77777777" w:rsidR="00154863" w:rsidRPr="00164B07" w:rsidRDefault="00251B29" w:rsidP="001F4C81">
      <w:pPr>
        <w:pStyle w:val="1Char"/>
        <w:numPr>
          <w:ilvl w:val="0"/>
          <w:numId w:val="0"/>
        </w:numPr>
        <w:ind w:left="851" w:hanging="425"/>
      </w:pPr>
      <w:r w:rsidRPr="00164B07">
        <w:t>(γ</w:t>
      </w:r>
      <w:r w:rsidR="00154863" w:rsidRPr="00164B07">
        <w:t>)</w:t>
      </w:r>
      <w:r w:rsidR="00154863" w:rsidRPr="00164B07">
        <w:tab/>
        <w:t>Απαιτήσεις και εισπραξιμότητα καταλογιζόμενων ποσών</w:t>
      </w:r>
      <w:r w:rsidR="002649FB" w:rsidRPr="00164B07">
        <w:t>.</w:t>
      </w:r>
    </w:p>
    <w:p w14:paraId="79F3511F" w14:textId="77777777" w:rsidR="00154863" w:rsidRPr="00164B07" w:rsidRDefault="00251B29" w:rsidP="001F4C81">
      <w:pPr>
        <w:pStyle w:val="1Char"/>
        <w:numPr>
          <w:ilvl w:val="0"/>
          <w:numId w:val="0"/>
        </w:numPr>
        <w:ind w:left="851" w:hanging="425"/>
      </w:pPr>
      <w:r w:rsidRPr="00164B07">
        <w:t>(δ</w:t>
      </w:r>
      <w:r w:rsidR="00154863" w:rsidRPr="00164B07">
        <w:t>)</w:t>
      </w:r>
      <w:r w:rsidR="00154863" w:rsidRPr="00164B07">
        <w:tab/>
        <w:t>Διάθεση εισπραχθέντων ποσών</w:t>
      </w:r>
      <w:r w:rsidR="002649FB" w:rsidRPr="00164B07">
        <w:t>.</w:t>
      </w:r>
    </w:p>
    <w:p w14:paraId="067C0A13" w14:textId="77777777" w:rsidR="00154863" w:rsidRPr="00164B07" w:rsidRDefault="00251B29" w:rsidP="001F4C81">
      <w:pPr>
        <w:pStyle w:val="1Char"/>
        <w:numPr>
          <w:ilvl w:val="0"/>
          <w:numId w:val="0"/>
        </w:numPr>
        <w:ind w:left="851" w:hanging="425"/>
      </w:pPr>
      <w:r w:rsidRPr="00164B07">
        <w:t>(ε</w:t>
      </w:r>
      <w:r w:rsidR="00154863" w:rsidRPr="00164B07">
        <w:t>)</w:t>
      </w:r>
      <w:r w:rsidR="00154863" w:rsidRPr="00164B07">
        <w:tab/>
        <w:t>Αξιολόγηση και προτάσεις βελτίωσης μηχανισμού αντιμετώπισης ρευματοκλοπών</w:t>
      </w:r>
      <w:r w:rsidR="002649FB" w:rsidRPr="00164B07">
        <w:t>.</w:t>
      </w:r>
      <w:r w:rsidR="00154863" w:rsidRPr="00164B07">
        <w:t xml:space="preserve"> </w:t>
      </w:r>
    </w:p>
    <w:p w14:paraId="5F9B3F76" w14:textId="77777777" w:rsidR="00577CEE" w:rsidRPr="00164B07" w:rsidRDefault="00CC65BA" w:rsidP="001F4C81">
      <w:pPr>
        <w:pStyle w:val="1Char"/>
        <w:tabs>
          <w:tab w:val="clear" w:pos="786"/>
        </w:tabs>
        <w:ind w:hanging="426"/>
      </w:pPr>
      <w:r w:rsidRPr="00164B07">
        <w:t>Οι λεπτομέρειες εφαρμογής και κάθε άλλο αναγκαίο θέμα για την εφαρμογή των διατάξεων του παρόντος άρθρου καθορίζονται με το Εγχειρίδιο Ρευματοκλοπών.</w:t>
      </w:r>
    </w:p>
    <w:p w14:paraId="61DE736C" w14:textId="77777777" w:rsidR="00D62DB8" w:rsidRPr="00164B07" w:rsidRDefault="00D62DB8" w:rsidP="00EF151F">
      <w:pPr>
        <w:pStyle w:val="1Char"/>
        <w:numPr>
          <w:ilvl w:val="0"/>
          <w:numId w:val="98"/>
        </w:numPr>
        <w:tabs>
          <w:tab w:val="num" w:pos="426"/>
        </w:tabs>
        <w:ind w:hanging="426"/>
        <w:sectPr w:rsidR="00D62DB8" w:rsidRPr="00164B07" w:rsidSect="000219BB">
          <w:headerReference w:type="default" r:id="rId31"/>
          <w:pgSz w:w="11906" w:h="16838" w:code="9"/>
          <w:pgMar w:top="1418" w:right="1531" w:bottom="1418" w:left="1531" w:header="709" w:footer="709" w:gutter="284"/>
          <w:cols w:space="708"/>
          <w:docGrid w:linePitch="360"/>
        </w:sectPr>
      </w:pPr>
    </w:p>
    <w:p w14:paraId="2DFEE31B" w14:textId="77777777" w:rsidR="000219BB" w:rsidRPr="00164B07" w:rsidRDefault="000219BB" w:rsidP="00881F3E">
      <w:pPr>
        <w:pStyle w:val="1Char"/>
        <w:numPr>
          <w:ilvl w:val="0"/>
          <w:numId w:val="0"/>
        </w:numPr>
        <w:sectPr w:rsidR="000219BB" w:rsidRPr="00164B07" w:rsidSect="002A3717">
          <w:type w:val="continuous"/>
          <w:pgSz w:w="11906" w:h="16838" w:code="9"/>
          <w:pgMar w:top="1418" w:right="1531" w:bottom="1418" w:left="1531" w:header="709" w:footer="709" w:gutter="284"/>
          <w:cols w:space="708"/>
          <w:docGrid w:linePitch="360"/>
        </w:sectPr>
      </w:pPr>
    </w:p>
    <w:p w14:paraId="265B59BA" w14:textId="77777777" w:rsidR="00881F3E" w:rsidRPr="00164B07" w:rsidRDefault="00881F3E" w:rsidP="008063A1">
      <w:pPr>
        <w:pStyle w:val="a4"/>
      </w:pPr>
      <w:bookmarkStart w:id="2043" w:name="_Toc391453335"/>
      <w:bookmarkStart w:id="2044" w:name="_Toc391462163"/>
      <w:bookmarkStart w:id="2045" w:name="_Toc56762713"/>
      <w:bookmarkEnd w:id="2043"/>
      <w:bookmarkEnd w:id="2044"/>
      <w:bookmarkEnd w:id="2045"/>
    </w:p>
    <w:p w14:paraId="198E0306" w14:textId="47B8DD06" w:rsidR="00881F3E" w:rsidRPr="00164B07" w:rsidDel="001F06E0" w:rsidRDefault="001F06E0" w:rsidP="00881F3E">
      <w:pPr>
        <w:pStyle w:val="ad"/>
        <w:rPr>
          <w:del w:id="2046" w:author="Nikolaos Kantas" w:date="2020-10-25T22:14:00Z"/>
        </w:rPr>
      </w:pPr>
      <w:bookmarkStart w:id="2047" w:name="_Toc56762714"/>
      <w:bookmarkStart w:id="2048" w:name="_Toc391453336"/>
      <w:bookmarkStart w:id="2049" w:name="_Toc391462164"/>
      <w:bookmarkStart w:id="2050" w:name="_Toc391462886"/>
      <w:bookmarkStart w:id="2051" w:name="_Toc391620865"/>
      <w:commentRangeStart w:id="2052"/>
      <w:ins w:id="2053" w:author="Nikolaos Kantas" w:date="2020-10-25T22:14:00Z">
        <w:r w:rsidRPr="001F06E0">
          <w:t>ΕΚΠΡΟΣΩΠΗΣΗ</w:t>
        </w:r>
        <w:commentRangeEnd w:id="2052"/>
        <w:r>
          <w:rPr>
            <w:rStyle w:val="CommentReference"/>
            <w:rFonts w:cs="Times New Roman"/>
            <w:b w:val="0"/>
            <w:bCs w:val="0"/>
            <w:kern w:val="0"/>
            <w:lang w:eastAsia="el-GR"/>
          </w:rPr>
          <w:commentReference w:id="2052"/>
        </w:r>
        <w:r w:rsidRPr="001F06E0">
          <w:t xml:space="preserve"> ΜΕΤΡΗΤΩΝ, ΥΠΟΧΡΕΩΣΕΙΣ ΔΙΑΧΕΙΡΙΣΤΗ ΕΔΔΗΕ ΣΤΟ ΠΛΑΙΣΙΟ ΤΗΣ ΕΚΚΑΘΑΡΙΣΗΣ ΑΓΟΡΑΣ ΕΞΙΣΟΡΡΟΠΗΣΗΣ</w:t>
        </w:r>
      </w:ins>
      <w:bookmarkEnd w:id="2047"/>
      <w:del w:id="2054" w:author="Nikolaos Kantas" w:date="2020-10-25T22:14:00Z">
        <w:r w:rsidR="00881F3E" w:rsidRPr="00164B07" w:rsidDel="001F06E0">
          <w:delText>ΕΚΠΡΟΣΩΠΗΣΗ ΜΕΤΡΗΤΩΝ,</w:delText>
        </w:r>
        <w:bookmarkEnd w:id="2048"/>
        <w:bookmarkEnd w:id="2049"/>
        <w:bookmarkEnd w:id="2050"/>
        <w:bookmarkEnd w:id="2051"/>
        <w:r w:rsidR="00881F3E" w:rsidRPr="00164B07" w:rsidDel="001F06E0">
          <w:delText xml:space="preserve"> </w:delText>
        </w:r>
      </w:del>
    </w:p>
    <w:p w14:paraId="7816B779" w14:textId="169876AA" w:rsidR="00881F3E" w:rsidRPr="00164B07" w:rsidDel="001F06E0" w:rsidRDefault="00881F3E" w:rsidP="00881F3E">
      <w:pPr>
        <w:pStyle w:val="ad"/>
        <w:rPr>
          <w:del w:id="2055" w:author="Nikolaos Kantas" w:date="2020-10-25T22:14:00Z"/>
        </w:rPr>
      </w:pPr>
      <w:bookmarkStart w:id="2056" w:name="_Toc391453337"/>
      <w:bookmarkStart w:id="2057" w:name="_Toc391462165"/>
      <w:bookmarkStart w:id="2058" w:name="_Toc391462887"/>
      <w:bookmarkStart w:id="2059" w:name="_Toc391620866"/>
      <w:del w:id="2060" w:author="Nikolaos Kantas" w:date="2020-10-25T22:14:00Z">
        <w:r w:rsidRPr="00164B07" w:rsidDel="001F06E0">
          <w:delText>ΕΚΤΙΜΗΣΗ ΠΟΣΟΣΤΩΝ ΕΚΠΡΟΣΩΠΗΣΗΣ ΚΑΙ</w:delText>
        </w:r>
        <w:bookmarkEnd w:id="2056"/>
        <w:bookmarkEnd w:id="2057"/>
        <w:bookmarkEnd w:id="2058"/>
        <w:bookmarkEnd w:id="2059"/>
        <w:r w:rsidRPr="00164B07" w:rsidDel="001F06E0">
          <w:delText xml:space="preserve"> </w:delText>
        </w:r>
      </w:del>
    </w:p>
    <w:p w14:paraId="1A8982F0" w14:textId="7CBF0893" w:rsidR="00881F3E" w:rsidRPr="00164B07" w:rsidRDefault="00881F3E" w:rsidP="00881F3E">
      <w:pPr>
        <w:pStyle w:val="ad"/>
      </w:pPr>
      <w:bookmarkStart w:id="2061" w:name="_Toc391453338"/>
      <w:bookmarkStart w:id="2062" w:name="_Toc391462166"/>
      <w:del w:id="2063" w:author="Nikolaos Kantas" w:date="2020-10-25T22:14:00Z">
        <w:r w:rsidRPr="00164B07" w:rsidDel="001F06E0">
          <w:delText>ΠΕΡΙΟΔΙΚΗ ΕΚΚΑΘΑΡΙΣΗ ΠΡΟΜΗΘΕΥΤΩΝ ΔΙΚΤΥΟΥ</w:delText>
        </w:r>
      </w:del>
      <w:bookmarkEnd w:id="2061"/>
      <w:bookmarkEnd w:id="2062"/>
    </w:p>
    <w:p w14:paraId="2870ECE8" w14:textId="77777777" w:rsidR="00AD388F" w:rsidRPr="00164B07" w:rsidRDefault="00AD388F">
      <w:pPr>
        <w:pStyle w:val="a6"/>
      </w:pPr>
      <w:bookmarkStart w:id="2064" w:name="_Toc163020663"/>
      <w:bookmarkStart w:id="2065" w:name="_Toc300743025"/>
      <w:bookmarkStart w:id="2066" w:name="_Toc203971768"/>
      <w:bookmarkStart w:id="2067" w:name="_Toc391453339"/>
      <w:bookmarkStart w:id="2068" w:name="_Toc391462167"/>
      <w:bookmarkStart w:id="2069" w:name="_Toc56762715"/>
      <w:bookmarkStart w:id="2070" w:name="_Ref196026364"/>
      <w:bookmarkEnd w:id="2064"/>
      <w:bookmarkEnd w:id="2065"/>
      <w:bookmarkEnd w:id="2066"/>
      <w:bookmarkEnd w:id="2067"/>
      <w:bookmarkEnd w:id="2068"/>
      <w:bookmarkEnd w:id="2069"/>
    </w:p>
    <w:p w14:paraId="0F3D5135" w14:textId="77777777" w:rsidR="00AD388F" w:rsidRPr="00164B07" w:rsidRDefault="00077FFE" w:rsidP="00077FFE">
      <w:pPr>
        <w:pStyle w:val="ac"/>
      </w:pPr>
      <w:bookmarkStart w:id="2071" w:name="_Toc163020664"/>
      <w:bookmarkStart w:id="2072" w:name="_Toc300743026"/>
      <w:bookmarkStart w:id="2073" w:name="_Toc203971769"/>
      <w:bookmarkStart w:id="2074" w:name="_Toc391453340"/>
      <w:bookmarkStart w:id="2075" w:name="_Toc391462168"/>
      <w:bookmarkStart w:id="2076" w:name="_Toc56762716"/>
      <w:bookmarkEnd w:id="2070"/>
      <w:r w:rsidRPr="00164B07">
        <w:t>ΠΕΔΙΟ ΕΦΑΡΜΟΓΗΣ</w:t>
      </w:r>
      <w:bookmarkEnd w:id="2071"/>
      <w:bookmarkEnd w:id="2072"/>
      <w:bookmarkEnd w:id="2073"/>
      <w:bookmarkEnd w:id="2074"/>
      <w:bookmarkEnd w:id="2075"/>
      <w:bookmarkEnd w:id="2076"/>
    </w:p>
    <w:p w14:paraId="3E611853" w14:textId="77777777" w:rsidR="00077FFE" w:rsidRPr="00164B07" w:rsidRDefault="00077FFE" w:rsidP="00077FFE">
      <w:pPr>
        <w:pStyle w:val="a7"/>
      </w:pPr>
      <w:bookmarkStart w:id="2077" w:name="_Toc391453341"/>
      <w:bookmarkStart w:id="2078" w:name="_Toc391462169"/>
      <w:bookmarkStart w:id="2079" w:name="_Toc56762717"/>
      <w:bookmarkEnd w:id="2077"/>
      <w:bookmarkEnd w:id="2078"/>
      <w:bookmarkEnd w:id="2079"/>
    </w:p>
    <w:p w14:paraId="2DEEF93A" w14:textId="77777777" w:rsidR="00077FFE" w:rsidRPr="00164B07" w:rsidRDefault="00077FFE" w:rsidP="00077FFE">
      <w:pPr>
        <w:pStyle w:val="ab"/>
      </w:pPr>
      <w:bookmarkStart w:id="2080" w:name="_Toc391453342"/>
      <w:bookmarkStart w:id="2081" w:name="_Toc391462170"/>
      <w:bookmarkStart w:id="2082" w:name="_Toc56762718"/>
      <w:r w:rsidRPr="00164B07">
        <w:t>Πεδίο εφαρμογής</w:t>
      </w:r>
      <w:bookmarkEnd w:id="2080"/>
      <w:bookmarkEnd w:id="2081"/>
      <w:bookmarkEnd w:id="2082"/>
    </w:p>
    <w:p w14:paraId="43DBEE14" w14:textId="77777777" w:rsidR="00077FFE" w:rsidRPr="00164B07" w:rsidRDefault="00077FFE" w:rsidP="00EF151F">
      <w:pPr>
        <w:pStyle w:val="1Char"/>
        <w:numPr>
          <w:ilvl w:val="0"/>
          <w:numId w:val="150"/>
        </w:numPr>
        <w:tabs>
          <w:tab w:val="clear" w:pos="786"/>
          <w:tab w:val="num" w:pos="426"/>
        </w:tabs>
        <w:ind w:hanging="426"/>
      </w:pPr>
      <w:r w:rsidRPr="00164B07">
        <w:t>Τα αναφερόμενα στο παρόν Τμήμα του Κώδικα Δικτύου εφαρμόζονται στο Διασυνδεδεμένο Δίκτυο. Για το Δίκτυο των ΜΔΝ εφαρμόζονται οι προβλέψεις του Κώδικα ΜΔΝ</w:t>
      </w:r>
      <w:r w:rsidR="00A54E38" w:rsidRPr="00164B07">
        <w:t>,</w:t>
      </w:r>
      <w:r w:rsidRPr="00164B07">
        <w:t xml:space="preserve"> Εγχειριδίων και </w:t>
      </w:r>
      <w:r w:rsidR="00A54E38" w:rsidRPr="00164B07">
        <w:t>ο</w:t>
      </w:r>
      <w:r w:rsidRPr="00164B07">
        <w:t>δηγιών που εκδίδονται κατ’ εξουσιοδότηση του τελευταίου.</w:t>
      </w:r>
      <w:r w:rsidR="000F35B9" w:rsidRPr="00164B07">
        <w:t xml:space="preserve"> </w:t>
      </w:r>
    </w:p>
    <w:p w14:paraId="67493E18" w14:textId="77777777" w:rsidR="000F35B9" w:rsidRPr="00164B07" w:rsidRDefault="000F35B9" w:rsidP="00EF151F">
      <w:pPr>
        <w:pStyle w:val="1Char"/>
        <w:numPr>
          <w:ilvl w:val="0"/>
          <w:numId w:val="150"/>
        </w:numPr>
        <w:tabs>
          <w:tab w:val="clear" w:pos="786"/>
          <w:tab w:val="num" w:pos="426"/>
        </w:tabs>
        <w:ind w:hanging="426"/>
      </w:pPr>
      <w:r w:rsidRPr="00164B07">
        <w:t>Για τους σκοπούς του παρόντος Κώδικα, οι Αυτοπρομηθευόμενοι Πελάτες, ομού με τους Προμηθευτές (κατόχους άδειας προμήθειας ηλεκτρικής ενέργειας), δρουν ως Εκπρόσωποι Μετρητών Φορτίου και συνακόλουθα Εκπρόσωποι Φορτίου στο πλαίσιο του Συστήματος Συναλλαγών Ημερήσιου Ενεργειακού Προγραμματισμού (ΗΕΠ) κατά τις διατάξεις του Κώδικα Διαχείρισης του Συστήματος και του Κώδικα Συναλλαγών Ηλεκτρικής Ενέργειας, προκειμένου για τα δικαιώματα και τις υποχρεώσεις τους. Ακολούθως, οι Αυτοπρομηθευόμενοι Πελάτες έχουν τα δικαιώματα και τις υποχρεώσεις που προβλέπονται για τους Πελάτες, δυνάμει των διατάξεων του παρόντος Κώδικα.</w:t>
      </w:r>
    </w:p>
    <w:p w14:paraId="7FE00DD5" w14:textId="77777777" w:rsidR="00077FFE" w:rsidRPr="00164B07" w:rsidRDefault="00077FFE" w:rsidP="00077FFE">
      <w:pPr>
        <w:pStyle w:val="a6"/>
      </w:pPr>
      <w:bookmarkStart w:id="2083" w:name="_Toc391453343"/>
      <w:bookmarkStart w:id="2084" w:name="_Toc391462171"/>
      <w:bookmarkStart w:id="2085" w:name="_Toc56762719"/>
      <w:bookmarkEnd w:id="2083"/>
      <w:bookmarkEnd w:id="2084"/>
      <w:bookmarkEnd w:id="2085"/>
    </w:p>
    <w:p w14:paraId="517FB2E4" w14:textId="77777777" w:rsidR="00077FFE" w:rsidRPr="00164B07" w:rsidRDefault="00077FFE" w:rsidP="00077FFE">
      <w:pPr>
        <w:pStyle w:val="ac"/>
      </w:pPr>
      <w:bookmarkStart w:id="2086" w:name="_Toc391453344"/>
      <w:bookmarkStart w:id="2087" w:name="_Toc391462172"/>
      <w:bookmarkStart w:id="2088" w:name="_Toc56762720"/>
      <w:r w:rsidRPr="00164B07">
        <w:t>ΕΚΠΡΟΣΩΠΗΣΗ ΜΕΤΡΗΤΩΝ</w:t>
      </w:r>
      <w:r w:rsidRPr="00164B07">
        <w:rPr>
          <w:rStyle w:val="FootnoteReference"/>
        </w:rPr>
        <w:footnoteReference w:id="6"/>
      </w:r>
      <w:bookmarkEnd w:id="2086"/>
      <w:bookmarkEnd w:id="2087"/>
      <w:bookmarkEnd w:id="2088"/>
    </w:p>
    <w:p w14:paraId="2AFEC140" w14:textId="77777777" w:rsidR="001455F5" w:rsidRPr="00164B07" w:rsidRDefault="001455F5" w:rsidP="001455F5">
      <w:pPr>
        <w:pStyle w:val="a7"/>
      </w:pPr>
      <w:bookmarkStart w:id="2089" w:name="_Toc163020665"/>
      <w:bookmarkStart w:id="2090" w:name="_Toc391453345"/>
      <w:bookmarkStart w:id="2091" w:name="_Toc391462173"/>
      <w:bookmarkStart w:id="2092" w:name="_Toc56762721"/>
      <w:bookmarkStart w:id="2093" w:name="_Toc58219200"/>
      <w:bookmarkStart w:id="2094" w:name="_Toc58754956"/>
      <w:bookmarkStart w:id="2095" w:name="_Toc75871727"/>
      <w:bookmarkStart w:id="2096" w:name="_Toc76000687"/>
      <w:bookmarkStart w:id="2097" w:name="_Toc90351633"/>
      <w:bookmarkStart w:id="2098" w:name="_Toc90461613"/>
      <w:bookmarkStart w:id="2099" w:name="_Toc90803651"/>
      <w:bookmarkStart w:id="2100" w:name="_Toc90867856"/>
      <w:bookmarkStart w:id="2101" w:name="_Toc99254174"/>
      <w:bookmarkStart w:id="2102" w:name="_Toc99873717"/>
      <w:bookmarkStart w:id="2103" w:name="_Toc100055506"/>
      <w:bookmarkStart w:id="2104" w:name="_Toc100056352"/>
      <w:bookmarkStart w:id="2105" w:name="_Toc100573018"/>
      <w:bookmarkStart w:id="2106" w:name="_Toc100662466"/>
      <w:bookmarkStart w:id="2107" w:name="_Toc100747582"/>
      <w:bookmarkStart w:id="2108" w:name="_Toc101766421"/>
      <w:bookmarkStart w:id="2109" w:name="_Toc103136456"/>
      <w:bookmarkStart w:id="2110" w:name="_Toc103165872"/>
      <w:bookmarkStart w:id="2111" w:name="_Toc103504576"/>
      <w:bookmarkEnd w:id="2089"/>
      <w:bookmarkEnd w:id="2090"/>
      <w:bookmarkEnd w:id="2091"/>
      <w:bookmarkEnd w:id="2092"/>
    </w:p>
    <w:p w14:paraId="0A4887B9" w14:textId="77777777" w:rsidR="001455F5" w:rsidRPr="00164B07" w:rsidRDefault="001455F5" w:rsidP="001455F5">
      <w:pPr>
        <w:pStyle w:val="ab"/>
      </w:pPr>
      <w:bookmarkStart w:id="2112" w:name="_Toc391453346"/>
      <w:bookmarkStart w:id="2113" w:name="_Toc391462174"/>
      <w:bookmarkStart w:id="2114" w:name="_Toc56762722"/>
      <w:r w:rsidRPr="00164B07">
        <w:t>Δεσπόζων και εναλλακτικοί προμηθευτές</w:t>
      </w:r>
      <w:bookmarkEnd w:id="2112"/>
      <w:bookmarkEnd w:id="2113"/>
      <w:bookmarkEnd w:id="2114"/>
    </w:p>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14:paraId="1B8B8506" w14:textId="77777777" w:rsidR="00EE134E" w:rsidRPr="00164B07" w:rsidRDefault="00EE134E" w:rsidP="00A235DB">
      <w:pPr>
        <w:pStyle w:val="1Char"/>
        <w:numPr>
          <w:ilvl w:val="0"/>
          <w:numId w:val="0"/>
        </w:numPr>
        <w:ind w:left="426"/>
      </w:pPr>
    </w:p>
    <w:p w14:paraId="527AEF3A" w14:textId="77777777" w:rsidR="00F76BC4" w:rsidRPr="00164B07" w:rsidRDefault="00F76BC4" w:rsidP="00EF151F">
      <w:pPr>
        <w:pStyle w:val="1Char"/>
        <w:numPr>
          <w:ilvl w:val="0"/>
          <w:numId w:val="99"/>
        </w:numPr>
        <w:tabs>
          <w:tab w:val="num" w:pos="426"/>
        </w:tabs>
        <w:ind w:hanging="426"/>
      </w:pPr>
      <w:r w:rsidRPr="00164B07">
        <w:t xml:space="preserve">Ο κάτοχος άδειας προμήθειας που προμηθεύει άνω του εβδομήντα τοις εκατό (70%) της ενέργειας που απορροφάται ετησίως από Πελάτες ΧΤ καλείται εφεξής και αποκλειστικά για την εφαρμογή των διατάξεων του Τμήματος αυτού «Δεσπόζων Προμηθευτής». Οι λοιποί κάτοχοι άδειας προμήθειας που προμηθεύουν Πελάτες ΧΤ καλούνται «Εναλλακτικοί Προμηθευτές» αποκλειστικά για την εφαρμογή των διατάξεων του Τμήματος αυτού. Για την εφαρμογή των διατάξεων του παρόντος </w:t>
      </w:r>
      <w:r w:rsidRPr="00164B07">
        <w:lastRenderedPageBreak/>
        <w:t>Τμήματος, οι Αυτοπρομηθευόμενοι Πελάτες που συνδέονται στο Δίκτυο αντιμετωπίζονται όπως οι Εναλλακτικοί Προμηθευτές.</w:t>
      </w:r>
    </w:p>
    <w:p w14:paraId="513858D0" w14:textId="77777777" w:rsidR="00430B3A" w:rsidRPr="00164B07" w:rsidRDefault="00430B3A" w:rsidP="00EF151F">
      <w:pPr>
        <w:pStyle w:val="1Char"/>
        <w:numPr>
          <w:ilvl w:val="0"/>
          <w:numId w:val="99"/>
        </w:numPr>
        <w:tabs>
          <w:tab w:val="num" w:pos="426"/>
        </w:tabs>
        <w:ind w:hanging="426"/>
      </w:pPr>
      <w:r w:rsidRPr="00164B07">
        <w:t xml:space="preserve">Για τις </w:t>
      </w:r>
      <w:r w:rsidR="002F0647" w:rsidRPr="00164B07">
        <w:t>Μ</w:t>
      </w:r>
      <w:r w:rsidRPr="00164B07">
        <w:t xml:space="preserve">ετρήσεις που αφορούν ημέρες μετά την Ημέρα Έναρξης Ενιαίων Υπολογισμών όλοι οι Προμηθευτές αντιμετωπίζονται ως Εναλλακτικοί Προμηθευτές, στις διαδικασίες που καθορίζονται στο παρόν. Η Ημέρα Έναρξης Ενιαίων Υπολογισμών ορίζεται </w:t>
      </w:r>
      <w:r w:rsidR="0080372E" w:rsidRPr="00164B07">
        <w:t>η 1</w:t>
      </w:r>
      <w:r w:rsidR="0080372E" w:rsidRPr="00164B07">
        <w:rPr>
          <w:vertAlign w:val="superscript"/>
        </w:rPr>
        <w:t>η</w:t>
      </w:r>
      <w:r w:rsidR="0080372E" w:rsidRPr="00164B07">
        <w:t xml:space="preserve"> ημέρα του </w:t>
      </w:r>
      <w:r w:rsidR="001F00B7" w:rsidRPr="00164B07">
        <w:t>μεθ</w:t>
      </w:r>
      <w:r w:rsidR="0080372E" w:rsidRPr="00164B07">
        <w:t>επόμενου μήνα από τον μήνα θέσης σε ισχύ του παρόντος Κώδικα.</w:t>
      </w:r>
    </w:p>
    <w:p w14:paraId="79B40E1B" w14:textId="77777777" w:rsidR="00AD388F" w:rsidRPr="00164B07" w:rsidRDefault="00AD388F" w:rsidP="00EF151F">
      <w:pPr>
        <w:pStyle w:val="1Char"/>
        <w:numPr>
          <w:ilvl w:val="0"/>
          <w:numId w:val="99"/>
        </w:numPr>
        <w:tabs>
          <w:tab w:val="num" w:pos="426"/>
        </w:tabs>
        <w:ind w:hanging="426"/>
      </w:pPr>
      <w:r w:rsidRPr="00164B07">
        <w:t xml:space="preserve">Μετά την </w:t>
      </w:r>
      <w:r w:rsidR="00B2776B" w:rsidRPr="00164B07">
        <w:t>Ημέρα Έναρξης Ενιαίων Υπολογισμών</w:t>
      </w:r>
      <w:r w:rsidRPr="00164B07">
        <w:t>, όλοι οι Προμηθευτές αντιμετωπίζονται στις διαδικασίες που καθορίζονται στο Τμήμα αυτό ως Εναλλακτικοί Προμηθευτές.</w:t>
      </w:r>
    </w:p>
    <w:p w14:paraId="0B8E2D41" w14:textId="77777777" w:rsidR="00AD388F" w:rsidRPr="00164B07" w:rsidRDefault="00AD388F" w:rsidP="00CD0519">
      <w:pPr>
        <w:pStyle w:val="a7"/>
      </w:pPr>
      <w:bookmarkStart w:id="2115" w:name="_Toc163020667"/>
      <w:bookmarkStart w:id="2116" w:name="_Ref161721102"/>
      <w:bookmarkEnd w:id="2115"/>
      <w:r w:rsidRPr="00164B07">
        <w:t xml:space="preserve"> </w:t>
      </w:r>
      <w:bookmarkStart w:id="2117" w:name="_Toc300743029"/>
      <w:bookmarkStart w:id="2118" w:name="_Toc203971772"/>
      <w:bookmarkStart w:id="2119" w:name="_Toc391453347"/>
      <w:bookmarkStart w:id="2120" w:name="_Toc391462175"/>
      <w:bookmarkStart w:id="2121" w:name="_Toc56762723"/>
      <w:bookmarkEnd w:id="2117"/>
      <w:bookmarkEnd w:id="2118"/>
      <w:bookmarkEnd w:id="2119"/>
      <w:bookmarkEnd w:id="2120"/>
      <w:bookmarkEnd w:id="2121"/>
    </w:p>
    <w:p w14:paraId="686ACB70" w14:textId="77777777" w:rsidR="00AD388F" w:rsidRPr="00164B07" w:rsidRDefault="00AD388F">
      <w:pPr>
        <w:pStyle w:val="ab"/>
      </w:pPr>
      <w:bookmarkStart w:id="2122" w:name="_Toc163020668"/>
      <w:bookmarkStart w:id="2123" w:name="_Toc300743030"/>
      <w:bookmarkStart w:id="2124" w:name="_Toc203971773"/>
      <w:bookmarkStart w:id="2125" w:name="_Toc391453348"/>
      <w:bookmarkStart w:id="2126" w:name="_Toc391462176"/>
      <w:bookmarkStart w:id="2127" w:name="_Toc56762724"/>
      <w:bookmarkEnd w:id="2116"/>
      <w:r w:rsidRPr="00164B07">
        <w:t xml:space="preserve">Εκπροσώπηση </w:t>
      </w:r>
      <w:r w:rsidR="008D6CA9" w:rsidRPr="00164B07">
        <w:t>Μ</w:t>
      </w:r>
      <w:r w:rsidRPr="00164B07">
        <w:t>ετρητών – Γενικές διατάξεις</w:t>
      </w:r>
      <w:bookmarkEnd w:id="2122"/>
      <w:bookmarkEnd w:id="2123"/>
      <w:bookmarkEnd w:id="2124"/>
      <w:bookmarkEnd w:id="2125"/>
      <w:bookmarkEnd w:id="2126"/>
      <w:bookmarkEnd w:id="2127"/>
    </w:p>
    <w:p w14:paraId="640B63B3" w14:textId="77777777" w:rsidR="00AD388F" w:rsidRPr="00164B07" w:rsidRDefault="003C3E11" w:rsidP="00EF151F">
      <w:pPr>
        <w:pStyle w:val="1Char"/>
        <w:numPr>
          <w:ilvl w:val="0"/>
          <w:numId w:val="100"/>
        </w:numPr>
        <w:tabs>
          <w:tab w:val="num" w:pos="426"/>
        </w:tabs>
        <w:ind w:hanging="426"/>
      </w:pPr>
      <w:r w:rsidRPr="00164B07">
        <w:t>Οι Μετρητές Φορτίου εκπροσωπούνται από Προμηθευτές και από Αυτοπρομηθευόμενους Πελάτες κατά τα οριζόμενα στο άρθρο 99.</w:t>
      </w:r>
      <w:r w:rsidR="00AD388F" w:rsidRPr="00164B07">
        <w:t xml:space="preserve"> </w:t>
      </w:r>
      <w:r w:rsidRPr="00164B07">
        <w:t>Οι Ωριαίοι Μετρητές Φορτίου ΜΤ δύνανται να εκπροσωπούνται από περισσότερους του ενός Εκπροσώπους Μετρητών Φορτίου ταυτοχρόνως. Στην περίπτωση αυτή, κάθε Εκπρόσωπος Μετρητή Φορτίου προμηθεύει είτε ορισμένο σταθερό ποσοστό της ενέργειας που καταναλώνει ο Καταναλωτής, στον οποίο αντιστοιχεί ο Ωριαίος Μετρητής ΜΤ είτε ορισμένη σταθερή ποσότητα ενέργειας ανά ώρα. Δε συντρέχει περίπτωση ταυτόχρονης, κατά τα ανωτέρω, εκπροσώπησης των Μετρητών Φορτίου ΧΤ.</w:t>
      </w:r>
    </w:p>
    <w:p w14:paraId="23FCA5F7" w14:textId="77777777" w:rsidR="00AD388F" w:rsidRPr="00164B07" w:rsidRDefault="00AD388F" w:rsidP="00EF151F">
      <w:pPr>
        <w:pStyle w:val="1Char"/>
        <w:numPr>
          <w:ilvl w:val="0"/>
          <w:numId w:val="100"/>
        </w:numPr>
        <w:tabs>
          <w:tab w:val="num" w:pos="426"/>
        </w:tabs>
        <w:ind w:hanging="426"/>
      </w:pPr>
      <w:r w:rsidRPr="00164B07">
        <w:t xml:space="preserve">Κάθε Μετρητής Παραγωγής εκπροσωπείται από τον αντίστοιχο Παραγωγό. </w:t>
      </w:r>
      <w:r w:rsidR="00147818" w:rsidRPr="00164B07">
        <w:t>Για την κατανάλωση ηλεκτρικής ενέργειας εγκαταστάσεων Παραγωγών εφαρμόζονται τα αναφερόμενα για τους Καταναλωτές.</w:t>
      </w:r>
    </w:p>
    <w:p w14:paraId="2E77C9B3" w14:textId="77777777" w:rsidR="00AD388F" w:rsidRPr="00164B07" w:rsidRDefault="00AD388F" w:rsidP="00EF151F">
      <w:pPr>
        <w:pStyle w:val="1Char"/>
        <w:numPr>
          <w:ilvl w:val="0"/>
          <w:numId w:val="100"/>
        </w:numPr>
        <w:tabs>
          <w:tab w:val="num" w:pos="426"/>
        </w:tabs>
        <w:ind w:hanging="426"/>
      </w:pPr>
      <w:r w:rsidRPr="00164B07">
        <w:t xml:space="preserve">Οι Μετρητές Φορτίου των </w:t>
      </w:r>
      <w:r w:rsidR="00A42E28" w:rsidRPr="00164B07">
        <w:t xml:space="preserve">Καταναλωτών </w:t>
      </w:r>
      <w:r w:rsidRPr="00164B07">
        <w:t>για τους οποίους δεν έχει υποβληθεί ποτέ Δήλωση Εκπροσώπησης Μετρητή Φορτίου κατά το</w:t>
      </w:r>
      <w:r w:rsidR="002112FD" w:rsidRPr="00164B07">
        <w:t xml:space="preserve"> άρθρο </w:t>
      </w:r>
      <w:r w:rsidR="004F7849" w:rsidRPr="00164B07">
        <w:t>99</w:t>
      </w:r>
      <w:r w:rsidRPr="00164B07">
        <w:t>, εκπροσωπούνται από τον Δεσπόζοντα Προμηθευτή.</w:t>
      </w:r>
    </w:p>
    <w:p w14:paraId="4481B11E" w14:textId="77777777" w:rsidR="00AD388F" w:rsidRPr="00164B07" w:rsidRDefault="00AD388F" w:rsidP="00EF151F">
      <w:pPr>
        <w:pStyle w:val="1Char"/>
        <w:numPr>
          <w:ilvl w:val="0"/>
          <w:numId w:val="100"/>
        </w:numPr>
        <w:tabs>
          <w:tab w:val="num" w:pos="426"/>
        </w:tabs>
        <w:ind w:hanging="426"/>
      </w:pPr>
      <w:r w:rsidRPr="00164B07">
        <w:t xml:space="preserve">Ο Διαχειριστής του Δικτύου καταρτίζει και ενημερώνει ειδικό πίνακα (εφεξής «Πίνακας Αντιστοίχισης Μετρητών Φορτίου και </w:t>
      </w:r>
      <w:r w:rsidR="00E80ECE" w:rsidRPr="00164B07">
        <w:t>Εκπροσώπων Μετρητών Φορτίου</w:t>
      </w:r>
      <w:r w:rsidRPr="00164B07">
        <w:t xml:space="preserve">»), στον οποίο καταχωρούνται για κάθε Μετρητή Φορτίου </w:t>
      </w:r>
      <w:r w:rsidR="001D6F42" w:rsidRPr="00164B07">
        <w:t xml:space="preserve">ο αριθμός </w:t>
      </w:r>
      <w:r w:rsidR="00D70230" w:rsidRPr="00164B07">
        <w:t>Π</w:t>
      </w:r>
      <w:r w:rsidR="001D6F42" w:rsidRPr="00164B07">
        <w:t xml:space="preserve">αροχής, ο αριθμός </w:t>
      </w:r>
      <w:r w:rsidR="008D6CA9" w:rsidRPr="00164B07">
        <w:t>Μ</w:t>
      </w:r>
      <w:r w:rsidR="001D6F42" w:rsidRPr="00164B07">
        <w:t xml:space="preserve">ετρητή, </w:t>
      </w:r>
      <w:r w:rsidR="0048162C" w:rsidRPr="00164B07">
        <w:t xml:space="preserve">η επωνυμία του </w:t>
      </w:r>
      <w:r w:rsidR="00E80ECE" w:rsidRPr="00164B07">
        <w:t>Πελάτη</w:t>
      </w:r>
      <w:r w:rsidR="00DE1D14" w:rsidRPr="00164B07">
        <w:t xml:space="preserve">, </w:t>
      </w:r>
      <w:r w:rsidR="0048162C" w:rsidRPr="00164B07">
        <w:t xml:space="preserve">η ημερομηνία </w:t>
      </w:r>
      <w:r w:rsidR="000F2F27" w:rsidRPr="00164B07">
        <w:t>έναρξης ισχύος</w:t>
      </w:r>
      <w:r w:rsidR="0048162C" w:rsidRPr="00164B07">
        <w:t xml:space="preserve"> της πλέον πρόσφατης Δήλωσης Εκπροσώπησης, </w:t>
      </w:r>
      <w:r w:rsidRPr="00164B07">
        <w:t xml:space="preserve">οι εκπρόσωποι </w:t>
      </w:r>
      <w:r w:rsidR="00BF3CB8" w:rsidRPr="00164B07">
        <w:t xml:space="preserve">του </w:t>
      </w:r>
      <w:r w:rsidR="00E80ECE" w:rsidRPr="00164B07">
        <w:t xml:space="preserve">Πελάτη </w:t>
      </w:r>
      <w:r w:rsidRPr="00164B07">
        <w:t xml:space="preserve">και </w:t>
      </w:r>
      <w:r w:rsidR="0018343F" w:rsidRPr="00164B07">
        <w:t>ο τρόπος εκπροσώπησης</w:t>
      </w:r>
      <w:r w:rsidRPr="00164B07">
        <w:t xml:space="preserve"> του Μετρητή από κάθε </w:t>
      </w:r>
      <w:r w:rsidR="00E80ECE" w:rsidRPr="00164B07">
        <w:t>Εκπρόσωπο Μετρητή Φορτίου</w:t>
      </w:r>
      <w:r w:rsidRPr="00164B07">
        <w:t>.</w:t>
      </w:r>
      <w:r w:rsidR="0018343F" w:rsidRPr="00164B07">
        <w:t xml:space="preserve"> Οι </w:t>
      </w:r>
      <w:r w:rsidR="00E80ECE" w:rsidRPr="00164B07">
        <w:t xml:space="preserve">Εκπρόσωποι Μετρητών Φορτίου </w:t>
      </w:r>
      <w:r w:rsidR="0018343F" w:rsidRPr="00164B07">
        <w:t xml:space="preserve">έχουν δικαίωμα πρόσβασης στα στοιχεία του Πίνακα Αντιστοίχισης Μετρητών Φορτίου και </w:t>
      </w:r>
      <w:r w:rsidR="00E80ECE" w:rsidRPr="00164B07">
        <w:t xml:space="preserve">Εκπροσώπων Μετρητών Φορτίου για τους Μετρητές </w:t>
      </w:r>
      <w:r w:rsidR="00583423" w:rsidRPr="00164B07">
        <w:t>που εκπροσωπούν μερικώς ή ολικώς.</w:t>
      </w:r>
    </w:p>
    <w:p w14:paraId="3E74A49D" w14:textId="77777777" w:rsidR="00A17B3E" w:rsidRPr="00164B07" w:rsidRDefault="00F736B5" w:rsidP="00EF151F">
      <w:pPr>
        <w:pStyle w:val="1Char"/>
        <w:numPr>
          <w:ilvl w:val="0"/>
          <w:numId w:val="100"/>
        </w:numPr>
        <w:tabs>
          <w:tab w:val="num" w:pos="426"/>
        </w:tabs>
        <w:ind w:hanging="426"/>
      </w:pPr>
      <w:r w:rsidRPr="00164B07">
        <w:t>Σε περίπτωση καταγγελίας Σύμβασης Συναλλαγών Ηλεκτρικής Ενέργειας Προμηθευτή και διαγραφής του Προμηθευτή αυτού από το Μητρώο Συμμετεχόντων, ο Διαχειριστής του Δικτύου μεριμνά για τη μετάπτωση των Καταναλωτών που εκπροσωπούνται από αυτόν στον Προμηθευτή Τελευταίου Καταφυγίου</w:t>
      </w:r>
      <w:r w:rsidR="00A17B3E" w:rsidRPr="00164B07">
        <w:t>. Περαιτέρω,  ο Διαχειριστής του Δικτύου μεριμνά για τη μεταφορά των Καταναλωτών που εμπίπτουν στο καθεστώς προμήθειας Καθολικής Υπηρεσίας στον Προμηθευτή Καθολικής Υπηρεσίας</w:t>
      </w:r>
      <w:r w:rsidR="00141879" w:rsidRPr="00164B07">
        <w:t xml:space="preserve"> μετά την παρέλευση του χρονικού ορίου παραμονής στον Προμηθευτή Τελευταίου Καταφυγίου όπως ορίζεται στο κείμενο νομοθετικό και κανονιστικό πλαίσιο. Σχετικές λεπτομέρειες περιλαμβάνονται στο Εγχειρίδιο Εκπροσώπησης Μετρητών και Περιοδικής Εκκαθάρισης Προμηθευτών Δικτύου.</w:t>
      </w:r>
    </w:p>
    <w:p w14:paraId="1BDBF746" w14:textId="77777777" w:rsidR="005A4F1D" w:rsidRPr="00164B07" w:rsidRDefault="00E80ECE" w:rsidP="00EF151F">
      <w:pPr>
        <w:pStyle w:val="1Char"/>
        <w:numPr>
          <w:ilvl w:val="0"/>
          <w:numId w:val="100"/>
        </w:numPr>
        <w:tabs>
          <w:tab w:val="num" w:pos="426"/>
        </w:tabs>
        <w:ind w:hanging="426"/>
      </w:pPr>
      <w:r w:rsidRPr="00164B07">
        <w:lastRenderedPageBreak/>
        <w:t>Όσον αφορά τους Αυτοπρομηθευόμενους Πελάτες, σε περίπτωση καταγγελίας της Σύμβασης Συναλλαγών ΗΕΠ και της Σύμβασης Συναλλαγών Διαχειριστή Συστήματος και τη συνακόλουθη διαγραφή του Αυτοπρομηθευόμενου Πελάτη από το Μητρώο Συμμετεχόντων, ο Διαχειριστής του Δικτύου προβαίνει στη διακοπή της τροφοδότησης των εκπροσωπούμενων από τον Αυτοπρομηθευόμενο Πελάτη Μετρητών.</w:t>
      </w:r>
    </w:p>
    <w:p w14:paraId="60AA02E8" w14:textId="77777777" w:rsidR="00AD388F" w:rsidRPr="00164B07" w:rsidRDefault="00AD388F" w:rsidP="00CD0519">
      <w:pPr>
        <w:pStyle w:val="a7"/>
      </w:pPr>
      <w:bookmarkStart w:id="2128" w:name="_Toc163020669"/>
      <w:bookmarkStart w:id="2129" w:name="_Ref163021076"/>
      <w:bookmarkEnd w:id="2128"/>
      <w:r w:rsidRPr="00164B07">
        <w:t xml:space="preserve"> </w:t>
      </w:r>
      <w:bookmarkStart w:id="2130" w:name="_Toc300743031"/>
      <w:bookmarkStart w:id="2131" w:name="_Toc203971774"/>
      <w:bookmarkStart w:id="2132" w:name="_Toc391453349"/>
      <w:bookmarkStart w:id="2133" w:name="_Toc391462177"/>
      <w:bookmarkStart w:id="2134" w:name="_Toc56762725"/>
      <w:bookmarkEnd w:id="2130"/>
      <w:bookmarkEnd w:id="2131"/>
      <w:bookmarkEnd w:id="2132"/>
      <w:bookmarkEnd w:id="2133"/>
      <w:bookmarkEnd w:id="2134"/>
    </w:p>
    <w:p w14:paraId="753E6D3F" w14:textId="77777777" w:rsidR="00AD388F" w:rsidRPr="00164B07" w:rsidRDefault="00ED06FB">
      <w:pPr>
        <w:pStyle w:val="ab"/>
      </w:pPr>
      <w:bookmarkStart w:id="2135" w:name="_Toc391453350"/>
      <w:bookmarkStart w:id="2136" w:name="_Toc391462178"/>
      <w:bookmarkStart w:id="2137" w:name="_Toc56762726"/>
      <w:bookmarkEnd w:id="2129"/>
      <w:r w:rsidRPr="00164B07">
        <w:t>Δήλωση Εκπροσώπησης Μετρητή Φορτίου και Δήλωση Παύσης Εκπροσώπησης Μετρητή Φορτίου</w:t>
      </w:r>
      <w:bookmarkEnd w:id="2135"/>
      <w:bookmarkEnd w:id="2136"/>
      <w:bookmarkEnd w:id="2137"/>
    </w:p>
    <w:p w14:paraId="76F20A76" w14:textId="77777777" w:rsidR="00ED06FB" w:rsidRPr="00164B07" w:rsidRDefault="00ED06FB" w:rsidP="00EF151F">
      <w:pPr>
        <w:pStyle w:val="1Char"/>
        <w:numPr>
          <w:ilvl w:val="0"/>
          <w:numId w:val="152"/>
        </w:numPr>
        <w:tabs>
          <w:tab w:val="clear" w:pos="786"/>
        </w:tabs>
        <w:ind w:hanging="426"/>
      </w:pPr>
      <w:bookmarkStart w:id="2138" w:name="_Ref103502887"/>
      <w:bookmarkStart w:id="2139" w:name="_Ref232940585"/>
      <w:r w:rsidRPr="00164B07">
        <w:t xml:space="preserve">Για την εκπροσώπηση Μετρητή Φορτίου υποβάλλεται στο Διαχειριστή του Δικτύου Δήλωση Εκπροσώπησης Μετρητή Φορτίου. Η Δήλωση υποβάλλεται από οποιονδήποτε εκ των Προμηθευτών που δηλώνονται ως εκπρόσωποι του </w:t>
      </w:r>
      <w:r w:rsidR="00386BFC" w:rsidRPr="00164B07">
        <w:t>Μετρητή,</w:t>
      </w:r>
      <w:r w:rsidR="00386BFC" w:rsidRPr="00164B07" w:rsidDel="00386BFC">
        <w:t xml:space="preserve"> </w:t>
      </w:r>
      <w:r w:rsidR="007E2E50" w:rsidRPr="00164B07">
        <w:t xml:space="preserve">κατόπιν εξουσιοδότησής του από τον </w:t>
      </w:r>
      <w:r w:rsidR="00386BFC" w:rsidRPr="00164B07">
        <w:t>Πελάτη, ή/ και από τον Αυτοπρομηθευόμενο Πελάτη.</w:t>
      </w:r>
      <w:r w:rsidRPr="00164B07">
        <w:t xml:space="preserve"> Οι </w:t>
      </w:r>
      <w:r w:rsidR="00386BFC" w:rsidRPr="00164B07">
        <w:t>Εκπρόσωποι Μετρητών Φορτίου</w:t>
      </w:r>
      <w:r w:rsidR="00386BFC" w:rsidRPr="00164B07" w:rsidDel="00386BFC">
        <w:t xml:space="preserve"> </w:t>
      </w:r>
      <w:r w:rsidRPr="00164B07">
        <w:t>οφείλουν να υποβάλλουν Δήλωση Εκπροσώπησης Μετρητή Φορτίου στις περιπτώσεις</w:t>
      </w:r>
      <w:r w:rsidR="007E2E50" w:rsidRPr="00164B07">
        <w:t xml:space="preserve"> αλλαγής εκπροσώπησης ή μεταβολής στοιχείων της Δήλωσης Εκπροσώπησης Μετρητή Φορτίου όπως εξειδικεύεται στο </w:t>
      </w:r>
      <w:r w:rsidR="009A3FC8" w:rsidRPr="00164B07">
        <w:t>Εγχειρίδιο Εκπροσώπησης Μετρητών και Περιοδικής Εκκαθάρισης</w:t>
      </w:r>
      <w:r w:rsidR="007E2E50" w:rsidRPr="00164B07">
        <w:t>.</w:t>
      </w:r>
    </w:p>
    <w:p w14:paraId="3E884562" w14:textId="77777777" w:rsidR="00931C25" w:rsidRPr="00164B07" w:rsidRDefault="00931C25" w:rsidP="00EF151F">
      <w:pPr>
        <w:pStyle w:val="1Char"/>
        <w:numPr>
          <w:ilvl w:val="0"/>
          <w:numId w:val="152"/>
        </w:numPr>
        <w:tabs>
          <w:tab w:val="clear" w:pos="786"/>
        </w:tabs>
        <w:ind w:hanging="426"/>
      </w:pPr>
      <w:r w:rsidRPr="00164B07">
        <w:t xml:space="preserve">Λεπτομέρειες σχετικά με </w:t>
      </w:r>
      <w:r w:rsidR="003F7319" w:rsidRPr="00164B07">
        <w:t xml:space="preserve">τις προϋποθέσεις, </w:t>
      </w:r>
      <w:r w:rsidRPr="00164B07">
        <w:t>το περιεχόμενο, τις προθεσμίες και τον τρόπο υποβολής</w:t>
      </w:r>
      <w:r w:rsidR="00636AD8" w:rsidRPr="00164B07">
        <w:t xml:space="preserve"> </w:t>
      </w:r>
      <w:r w:rsidRPr="00164B07">
        <w:t>των</w:t>
      </w:r>
      <w:r w:rsidR="00ED06FB" w:rsidRPr="00164B07">
        <w:t xml:space="preserve"> </w:t>
      </w:r>
      <w:r w:rsidRPr="00164B07">
        <w:t>Δηλώσεων</w:t>
      </w:r>
      <w:r w:rsidR="00ED06FB" w:rsidRPr="00164B07">
        <w:t xml:space="preserve"> Εκπροσώπησης</w:t>
      </w:r>
      <w:r w:rsidRPr="00164B07">
        <w:t xml:space="preserve"> Μετρητή Φορτίου</w:t>
      </w:r>
      <w:r w:rsidR="00ED06FB" w:rsidRPr="00164B07">
        <w:t xml:space="preserve"> </w:t>
      </w:r>
      <w:r w:rsidRPr="00164B07">
        <w:t>καθώς και τη</w:t>
      </w:r>
      <w:r w:rsidR="00985B77" w:rsidRPr="00164B07">
        <w:t>ν</w:t>
      </w:r>
      <w:r w:rsidRPr="00164B07">
        <w:t xml:space="preserve"> </w:t>
      </w:r>
      <w:r w:rsidR="00985B77" w:rsidRPr="00164B07">
        <w:t xml:space="preserve">υλοποίησή τους </w:t>
      </w:r>
      <w:r w:rsidRPr="00164B07">
        <w:t xml:space="preserve">καθορίζονται στο </w:t>
      </w:r>
      <w:r w:rsidR="009A3FC8" w:rsidRPr="00164B07">
        <w:t>Εγχειρίδιο Εκπροσώπησης Μετρητών και Περιοδικής Εκκαθάρισης</w:t>
      </w:r>
      <w:r w:rsidRPr="00164B07">
        <w:t>.</w:t>
      </w:r>
    </w:p>
    <w:p w14:paraId="0CDA8577" w14:textId="77777777" w:rsidR="00ED06FB" w:rsidRPr="00164B07" w:rsidRDefault="00ED06FB" w:rsidP="00EF151F">
      <w:pPr>
        <w:pStyle w:val="1Char"/>
        <w:numPr>
          <w:ilvl w:val="0"/>
          <w:numId w:val="152"/>
        </w:numPr>
        <w:tabs>
          <w:tab w:val="clear" w:pos="786"/>
        </w:tabs>
        <w:ind w:hanging="426"/>
      </w:pPr>
      <w:r w:rsidRPr="00164B07">
        <w:t xml:space="preserve">Η Δήλωση Εκπροσώπησης Μετρητή Φορτίου που περιέχει σφάλματα ή δεν αφορά στην εκπροσώπηση </w:t>
      </w:r>
      <w:r w:rsidR="00386BFC" w:rsidRPr="00164B07">
        <w:t xml:space="preserve">Μετρητή </w:t>
      </w:r>
      <w:r w:rsidRPr="00164B07">
        <w:t>σε ποσοστό ίσο με 100% για Μη Ωριαίους Μετρητές</w:t>
      </w:r>
      <w:r w:rsidR="00271A09" w:rsidRPr="00164B07">
        <w:t xml:space="preserve"> ή αφορά σε μη επιτρεπτή μεταβολή εκπροσώπησης κατά τα οριζόμενα στον Κώδικα Προμήθειας, </w:t>
      </w:r>
      <w:r w:rsidRPr="00164B07">
        <w:t xml:space="preserve">απορρίπτεται από τον Διαχειριστή του Δικτύου, ο οποίος στην περίπτωση αυτή ενημερώνει τον </w:t>
      </w:r>
      <w:r w:rsidR="00386BFC" w:rsidRPr="00164B07">
        <w:t xml:space="preserve">Εκπρόσωπο Μετρητών Φορτίου </w:t>
      </w:r>
      <w:r w:rsidRPr="00164B07">
        <w:t>που την υπέβαλε.</w:t>
      </w:r>
    </w:p>
    <w:p w14:paraId="363ED6EF" w14:textId="77777777" w:rsidR="00ED06FB" w:rsidRPr="00164B07" w:rsidRDefault="00ED06FB" w:rsidP="00EF151F">
      <w:pPr>
        <w:pStyle w:val="1Char"/>
        <w:numPr>
          <w:ilvl w:val="0"/>
          <w:numId w:val="152"/>
        </w:numPr>
        <w:tabs>
          <w:tab w:val="clear" w:pos="786"/>
        </w:tabs>
        <w:ind w:hanging="426"/>
      </w:pPr>
      <w:r w:rsidRPr="00164B07">
        <w:t xml:space="preserve">Παύση Εκπροσώπησης </w:t>
      </w:r>
      <w:r w:rsidR="00386BFC" w:rsidRPr="00164B07">
        <w:t xml:space="preserve">Μετρητή Φορτίου </w:t>
      </w:r>
      <w:r w:rsidRPr="00164B07">
        <w:t xml:space="preserve">από </w:t>
      </w:r>
      <w:r w:rsidR="00386BFC" w:rsidRPr="00164B07">
        <w:t>έναν Εκπρόσωπο Μετρητών Φορτίου</w:t>
      </w:r>
      <w:r w:rsidR="00386BFC" w:rsidRPr="00164B07" w:rsidDel="00386BFC">
        <w:t xml:space="preserve"> </w:t>
      </w:r>
      <w:r w:rsidR="001F1BEC" w:rsidRPr="00164B07">
        <w:t xml:space="preserve">επέρχεται είτε με την υποβολή νέας Δήλωσης Εκπροσώπησης από έτερο </w:t>
      </w:r>
      <w:r w:rsidR="00386BFC" w:rsidRPr="00164B07">
        <w:t>Εκπρόσωπο Μετρητών Φορτίου</w:t>
      </w:r>
      <w:r w:rsidR="001F1BEC" w:rsidRPr="00164B07">
        <w:t xml:space="preserve">, οπότε </w:t>
      </w:r>
      <w:r w:rsidRPr="00164B07">
        <w:t xml:space="preserve">ο </w:t>
      </w:r>
      <w:r w:rsidR="00D87960" w:rsidRPr="00164B07">
        <w:t>προηγούμενος</w:t>
      </w:r>
      <w:r w:rsidR="001F1BEC" w:rsidRPr="00164B07">
        <w:t xml:space="preserve"> απεμπλέκεται πλήρως από την εκπροσώπηση του </w:t>
      </w:r>
      <w:r w:rsidR="00386BFC" w:rsidRPr="00164B07">
        <w:t xml:space="preserve">Μετρητή </w:t>
      </w:r>
      <w:r w:rsidR="001F1BEC" w:rsidRPr="00164B07">
        <w:t>από τον χρόνο υλοποίησης της Δήλωσης Εκ</w:t>
      </w:r>
      <w:r w:rsidR="0025092C" w:rsidRPr="00164B07">
        <w:t>π</w:t>
      </w:r>
      <w:r w:rsidR="001F1BEC" w:rsidRPr="00164B07">
        <w:t xml:space="preserve">ροσώπησης και εφεξής, είτε με την υποβολή Δήλωσης Εκπροσώπησης Μετρητή Φορτίου επ΄ονόματι άλλου </w:t>
      </w:r>
      <w:r w:rsidR="00386BFC" w:rsidRPr="00164B07">
        <w:t xml:space="preserve">Πελάτη </w:t>
      </w:r>
      <w:r w:rsidR="001F1BEC" w:rsidRPr="00164B07">
        <w:t>για τον ίδιο Μετρητή Φορτίου</w:t>
      </w:r>
      <w:r w:rsidRPr="00164B07">
        <w:t>.</w:t>
      </w:r>
    </w:p>
    <w:p w14:paraId="23C86B36" w14:textId="77777777" w:rsidR="00ED06FB" w:rsidRPr="00164B07" w:rsidRDefault="00ED06FB" w:rsidP="00EF151F">
      <w:pPr>
        <w:pStyle w:val="1Char"/>
        <w:numPr>
          <w:ilvl w:val="0"/>
          <w:numId w:val="152"/>
        </w:numPr>
        <w:tabs>
          <w:tab w:val="clear" w:pos="786"/>
        </w:tabs>
        <w:ind w:hanging="426"/>
      </w:pPr>
      <w:r w:rsidRPr="00164B07">
        <w:t xml:space="preserve">Παύση εκπροσώπησης </w:t>
      </w:r>
      <w:r w:rsidR="00386BFC" w:rsidRPr="00164B07">
        <w:t xml:space="preserve">Μετρητή Φορτίου </w:t>
      </w:r>
      <w:r w:rsidRPr="00164B07">
        <w:t xml:space="preserve">από ορισμένο </w:t>
      </w:r>
      <w:r w:rsidR="00386BFC" w:rsidRPr="00164B07">
        <w:t xml:space="preserve">Εκπρόσωπο Μετρητών Φορτίου </w:t>
      </w:r>
      <w:r w:rsidRPr="00164B07">
        <w:t>μπορεί επιπλέον να επέλθει με την υποβολή Δήλωσης Παύσης Εκπροσώπησης Μετρητή Φορτίου, αποκλειστικά στις εξής περιπτώσεις:</w:t>
      </w:r>
    </w:p>
    <w:p w14:paraId="5AC5CF08" w14:textId="77777777" w:rsidR="00ED06FB" w:rsidRPr="00164B07" w:rsidRDefault="00251B29" w:rsidP="00A943EA">
      <w:pPr>
        <w:pStyle w:val="11"/>
        <w:tabs>
          <w:tab w:val="clear" w:pos="900"/>
          <w:tab w:val="left" w:pos="851"/>
        </w:tabs>
        <w:ind w:left="851" w:hanging="425"/>
      </w:pPr>
      <w:r w:rsidRPr="00164B07">
        <w:t>(α</w:t>
      </w:r>
      <w:r w:rsidR="00A943EA" w:rsidRPr="00164B07">
        <w:t>)</w:t>
      </w:r>
      <w:r w:rsidR="00A943EA" w:rsidRPr="00164B07">
        <w:tab/>
      </w:r>
      <w:r w:rsidR="00ED06FB" w:rsidRPr="00164B07">
        <w:t xml:space="preserve">Όταν το επιθυμεί μονομερώς ο </w:t>
      </w:r>
      <w:r w:rsidR="00386BFC" w:rsidRPr="00164B07">
        <w:t xml:space="preserve">Πελάτης </w:t>
      </w:r>
      <w:r w:rsidR="00ED06FB" w:rsidRPr="00164B07">
        <w:t>αποκλειστικά λόγω οικειοθελούς διακοπής τροφοδοσίας.</w:t>
      </w:r>
    </w:p>
    <w:p w14:paraId="71A44CA1" w14:textId="77777777" w:rsidR="00ED06FB" w:rsidRPr="00164B07" w:rsidRDefault="00251B29" w:rsidP="00A943EA">
      <w:pPr>
        <w:pStyle w:val="11"/>
        <w:tabs>
          <w:tab w:val="clear" w:pos="900"/>
          <w:tab w:val="left" w:pos="851"/>
        </w:tabs>
        <w:ind w:left="851" w:hanging="425"/>
      </w:pPr>
      <w:r w:rsidRPr="00164B07">
        <w:t>(β</w:t>
      </w:r>
      <w:r w:rsidR="00ED06FB" w:rsidRPr="00164B07">
        <w:t xml:space="preserve">) Όταν το επιθυμεί μονομερώς ο Προμηθευτής, αποκλειστικά για λόγους παραβίασης από τον </w:t>
      </w:r>
      <w:r w:rsidR="00386BFC" w:rsidRPr="00164B07">
        <w:t xml:space="preserve">Πελάτη </w:t>
      </w:r>
      <w:r w:rsidR="00ED06FB" w:rsidRPr="00164B07">
        <w:t>όρων της μεταξύ τους σύμβασης, και ιδίως των όρων που αναφέρονται στις οικονομικές υποχρεώσεις</w:t>
      </w:r>
      <w:r w:rsidR="0064667C" w:rsidRPr="00164B07">
        <w:t>,</w:t>
      </w:r>
      <w:r w:rsidR="00046924" w:rsidRPr="00164B07">
        <w:t xml:space="preserve"> κατά τα οριζόμενα στον Κώδικα Προμήθειας</w:t>
      </w:r>
      <w:r w:rsidR="00AB5385" w:rsidRPr="00164B07">
        <w:t xml:space="preserve"> Ηλεκτρικής Ενέργειας σε Πελάτες</w:t>
      </w:r>
      <w:r w:rsidR="00ED06FB" w:rsidRPr="00164B07">
        <w:t xml:space="preserve">. </w:t>
      </w:r>
    </w:p>
    <w:p w14:paraId="471CBDD0" w14:textId="77777777" w:rsidR="003F7319" w:rsidRPr="00164B07" w:rsidRDefault="003F7319" w:rsidP="00EF151F">
      <w:pPr>
        <w:pStyle w:val="1Char"/>
        <w:numPr>
          <w:ilvl w:val="0"/>
          <w:numId w:val="152"/>
        </w:numPr>
        <w:tabs>
          <w:tab w:val="clear" w:pos="786"/>
        </w:tabs>
        <w:ind w:hanging="426"/>
      </w:pPr>
      <w:r w:rsidRPr="00164B07">
        <w:t>Λεπτομέρειες σχετικά με τις προϋποθέσεις, το περιεχόμενο, τις προθεσμίες και τον τρόπο υποβολής</w:t>
      </w:r>
      <w:r w:rsidR="00636AD8" w:rsidRPr="00164B07">
        <w:t xml:space="preserve"> </w:t>
      </w:r>
      <w:r w:rsidRPr="00164B07">
        <w:t xml:space="preserve">των Δηλώσεων Παύσης Εκπροσώπησης Μετρητή Φορτίου καθώς </w:t>
      </w:r>
      <w:r w:rsidRPr="00164B07">
        <w:lastRenderedPageBreak/>
        <w:t xml:space="preserve">και την υλοποίησή τους καθορίζονται στο </w:t>
      </w:r>
      <w:r w:rsidR="009A3FC8" w:rsidRPr="00164B07">
        <w:t>Εγχειρίδιο Εκπροσώπησης Μετρητών και Περιοδικής Εκκαθάρισης</w:t>
      </w:r>
      <w:r w:rsidRPr="00164B07">
        <w:t>.</w:t>
      </w:r>
    </w:p>
    <w:p w14:paraId="34AAC22F" w14:textId="77777777" w:rsidR="005D21A6" w:rsidRPr="00164B07" w:rsidRDefault="005D21A6" w:rsidP="00EF151F">
      <w:pPr>
        <w:pStyle w:val="1Char"/>
        <w:numPr>
          <w:ilvl w:val="0"/>
          <w:numId w:val="152"/>
        </w:numPr>
        <w:tabs>
          <w:tab w:val="clear" w:pos="786"/>
        </w:tabs>
        <w:ind w:hanging="426"/>
      </w:pPr>
      <w:r w:rsidRPr="00164B07">
        <w:t xml:space="preserve">Στην περίπτωση που Μετρητής Φορτίου δεν εκπροσωπείται από </w:t>
      </w:r>
      <w:r w:rsidR="00AB5385" w:rsidRPr="00164B07">
        <w:t>Εκπρόσωπο Μετρητών Φορτίου</w:t>
      </w:r>
      <w:r w:rsidRPr="00164B07">
        <w:t>, ή το συνολικό ποσοστό εκπροσώπησής του, προκειμένου για Ωριαίο Μετρητή Φορτίου ΜΤ, δεν είναι ίσο με 100%, τότε:</w:t>
      </w:r>
    </w:p>
    <w:p w14:paraId="15E854F3" w14:textId="77777777" w:rsidR="005D21A6" w:rsidRPr="00164B07" w:rsidRDefault="00251B29" w:rsidP="000F35B9">
      <w:pPr>
        <w:pStyle w:val="1Char"/>
        <w:numPr>
          <w:ilvl w:val="0"/>
          <w:numId w:val="0"/>
        </w:numPr>
        <w:ind w:left="851" w:hanging="425"/>
      </w:pPr>
      <w:r w:rsidRPr="00164B07">
        <w:t>(α</w:t>
      </w:r>
      <w:r w:rsidR="005D21A6" w:rsidRPr="00164B07">
        <w:t xml:space="preserve">) </w:t>
      </w:r>
      <w:r w:rsidR="005D21A6" w:rsidRPr="00164B07">
        <w:tab/>
        <w:t xml:space="preserve">Εάν ο </w:t>
      </w:r>
      <w:r w:rsidR="00AB5385" w:rsidRPr="00164B07">
        <w:t>Πελάτης</w:t>
      </w:r>
      <w:r w:rsidR="005D21A6" w:rsidRPr="00164B07">
        <w:t xml:space="preserve"> εμπίπτει σε καθεστώς προμήθειας καθολικής υπηρεσίας, ο Διαχειριστής του Δικτύου μεριμνά για τη μεταφορά του στον Προμηθευτή Καθολικής Υπηρεσίας</w:t>
      </w:r>
      <w:r w:rsidR="00F32792" w:rsidRPr="00164B07">
        <w:t>.</w:t>
      </w:r>
    </w:p>
    <w:p w14:paraId="0D0FB9E2" w14:textId="77777777" w:rsidR="005D21A6" w:rsidRPr="00164B07" w:rsidRDefault="00251B29" w:rsidP="000F35B9">
      <w:pPr>
        <w:pStyle w:val="1Char"/>
        <w:numPr>
          <w:ilvl w:val="0"/>
          <w:numId w:val="0"/>
        </w:numPr>
        <w:ind w:left="851" w:hanging="425"/>
      </w:pPr>
      <w:r w:rsidRPr="00164B07">
        <w:t>(β</w:t>
      </w:r>
      <w:r w:rsidR="005D21A6" w:rsidRPr="00164B07">
        <w:t xml:space="preserve">) </w:t>
      </w:r>
      <w:r w:rsidR="005D21A6" w:rsidRPr="00164B07">
        <w:tab/>
        <w:t xml:space="preserve">Εάν ο </w:t>
      </w:r>
      <w:r w:rsidR="00AB5385" w:rsidRPr="00164B07">
        <w:t>Πελάτης</w:t>
      </w:r>
      <w:r w:rsidR="005D21A6" w:rsidRPr="00164B07">
        <w:t xml:space="preserve"> δεν εμπίπτει σε καθεστώς προμήθειας καθολικής υπηρεσίας, ο Διαχειριστής του Δικτύου μεριμνά για τη διακοπή της τροφοδότησ</w:t>
      </w:r>
      <w:r w:rsidR="00AB5385" w:rsidRPr="00164B07">
        <w:t>ή</w:t>
      </w:r>
      <w:r w:rsidR="005D21A6" w:rsidRPr="00164B07">
        <w:t>ς του.</w:t>
      </w:r>
    </w:p>
    <w:p w14:paraId="2F5AD125" w14:textId="77777777" w:rsidR="005D21A6" w:rsidRPr="00164B07" w:rsidRDefault="005D21A6" w:rsidP="000F35B9">
      <w:pPr>
        <w:pStyle w:val="1Char"/>
        <w:numPr>
          <w:ilvl w:val="0"/>
          <w:numId w:val="0"/>
        </w:numPr>
        <w:ind w:left="426"/>
      </w:pPr>
      <w:r w:rsidRPr="00164B07">
        <w:t>Οι αντίστοιχες διαδικασίες καθορίζονται στο Εγχειρίδιο Εκπροσώπησης Μετρητών και Περιοδικής Εκκαθάρισης</w:t>
      </w:r>
      <w:r w:rsidR="00AB5385" w:rsidRPr="00164B07">
        <w:t>.</w:t>
      </w:r>
    </w:p>
    <w:p w14:paraId="4A163B34" w14:textId="77777777" w:rsidR="00AA7D57" w:rsidRPr="00164B07" w:rsidRDefault="00ED06FB" w:rsidP="00EF151F">
      <w:pPr>
        <w:pStyle w:val="1Char"/>
        <w:numPr>
          <w:ilvl w:val="0"/>
          <w:numId w:val="152"/>
        </w:numPr>
        <w:tabs>
          <w:tab w:val="clear" w:pos="786"/>
        </w:tabs>
        <w:ind w:hanging="426"/>
      </w:pPr>
      <w:r w:rsidRPr="00164B07">
        <w:t xml:space="preserve">Ο Διαχειριστής του Δικτύου τηρεί αρχείο παρακολούθησης της διαδικασίας εκπροσώπησης </w:t>
      </w:r>
      <w:r w:rsidR="0054619F" w:rsidRPr="00164B07">
        <w:t xml:space="preserve">Μετρητών Φορτίου </w:t>
      </w:r>
      <w:r w:rsidRPr="00164B07">
        <w:t xml:space="preserve">από </w:t>
      </w:r>
      <w:r w:rsidR="0054619F" w:rsidRPr="00164B07">
        <w:t>Εκπροσώπους Μετρητών Φορτίου</w:t>
      </w:r>
      <w:r w:rsidRPr="00164B07">
        <w:t xml:space="preserve">. </w:t>
      </w:r>
      <w:bookmarkEnd w:id="2138"/>
      <w:bookmarkEnd w:id="2139"/>
      <w:r w:rsidR="004875CE" w:rsidRPr="00164B07">
        <w:t>Ο Διαχειριστής του Δικτύου κοινοποιεί στη ΡΑΕ κατ’ελάχιστο τριμηνιαία, και δημοσιοποιεί ετησίως, σχετικά στατιστικά στοιχεία.</w:t>
      </w:r>
    </w:p>
    <w:p w14:paraId="51EA0DA9" w14:textId="77777777" w:rsidR="006824BC" w:rsidRPr="00164B07" w:rsidRDefault="006824BC" w:rsidP="006824BC">
      <w:pPr>
        <w:pStyle w:val="a7"/>
      </w:pPr>
      <w:bookmarkStart w:id="2140" w:name="_Toc391453351"/>
      <w:bookmarkStart w:id="2141" w:name="_Toc391462179"/>
      <w:bookmarkStart w:id="2142" w:name="_Toc56762727"/>
      <w:bookmarkEnd w:id="2140"/>
      <w:bookmarkEnd w:id="2141"/>
      <w:bookmarkEnd w:id="2142"/>
    </w:p>
    <w:p w14:paraId="1B1AE915" w14:textId="77777777" w:rsidR="006824BC" w:rsidRPr="00164B07" w:rsidRDefault="006824BC" w:rsidP="002112FD">
      <w:pPr>
        <w:pStyle w:val="ab"/>
      </w:pPr>
      <w:bookmarkStart w:id="2143" w:name="_Toc391453352"/>
      <w:bookmarkStart w:id="2144" w:name="_Toc391462180"/>
      <w:bookmarkStart w:id="2145" w:name="_Toc56762728"/>
      <w:r w:rsidRPr="00164B07">
        <w:t>Εντολή Απενεργοποίησης Μετρητή Φορτίου και Εντολή Επανενεργοποίησης Μετρητή Φορτίου</w:t>
      </w:r>
      <w:bookmarkEnd w:id="2143"/>
      <w:bookmarkEnd w:id="2144"/>
      <w:bookmarkEnd w:id="2145"/>
    </w:p>
    <w:p w14:paraId="726C988D" w14:textId="77777777" w:rsidR="006824BC" w:rsidRPr="00164B07" w:rsidRDefault="008D6708" w:rsidP="00EF151F">
      <w:pPr>
        <w:pStyle w:val="1Char"/>
        <w:numPr>
          <w:ilvl w:val="0"/>
          <w:numId w:val="101"/>
        </w:numPr>
        <w:tabs>
          <w:tab w:val="num" w:pos="426"/>
        </w:tabs>
        <w:ind w:hanging="426"/>
      </w:pPr>
      <w:r w:rsidRPr="00164B07">
        <w:t xml:space="preserve">Οι Προμηθευτές δύνανται </w:t>
      </w:r>
      <w:r w:rsidR="006824BC" w:rsidRPr="00164B07">
        <w:t>να υποβάλλ</w:t>
      </w:r>
      <w:r w:rsidR="007923D3" w:rsidRPr="00164B07">
        <w:t>ουν</w:t>
      </w:r>
      <w:r w:rsidRPr="00164B07">
        <w:t xml:space="preserve"> Εντολή Απενεργοποίησης Μετρητή Φορτίου στον Διαχειριστή του Δικτύου, </w:t>
      </w:r>
      <w:r w:rsidR="006824BC" w:rsidRPr="00164B07">
        <w:t>για διακοπ</w:t>
      </w:r>
      <w:r w:rsidR="007923D3" w:rsidRPr="00164B07">
        <w:t>ή</w:t>
      </w:r>
      <w:r w:rsidR="006824BC" w:rsidRPr="00164B07">
        <w:t xml:space="preserve"> </w:t>
      </w:r>
      <w:r w:rsidR="007923D3" w:rsidRPr="00164B07">
        <w:t>τ</w:t>
      </w:r>
      <w:r w:rsidR="006824BC" w:rsidRPr="00164B07">
        <w:t>η</w:t>
      </w:r>
      <w:r w:rsidR="007923D3" w:rsidRPr="00164B07">
        <w:t>ς</w:t>
      </w:r>
      <w:r w:rsidR="006824BC" w:rsidRPr="00164B07">
        <w:t xml:space="preserve"> τροφοδότηση</w:t>
      </w:r>
      <w:r w:rsidR="007923D3" w:rsidRPr="00164B07">
        <w:t xml:space="preserve">ς Πελατών </w:t>
      </w:r>
      <w:r w:rsidR="006824BC" w:rsidRPr="00164B07">
        <w:t>αποκλειστικά για λόγους παραβίασης όρων τ</w:t>
      </w:r>
      <w:r w:rsidR="007923D3" w:rsidRPr="00164B07">
        <w:t>ων μεταξύ τους συμβάσε</w:t>
      </w:r>
      <w:r w:rsidR="0049300C" w:rsidRPr="00164B07">
        <w:t>ων ή συμφωνιών,</w:t>
      </w:r>
      <w:r w:rsidR="007923D3" w:rsidRPr="00164B07">
        <w:t xml:space="preserve"> οι οποίοι </w:t>
      </w:r>
      <w:r w:rsidR="006824BC" w:rsidRPr="00164B07">
        <w:t xml:space="preserve">αφορούν στην </w:t>
      </w:r>
      <w:r w:rsidR="00CF5F7D" w:rsidRPr="00164B07">
        <w:t>εκπλήρωση</w:t>
      </w:r>
      <w:r w:rsidR="006824BC" w:rsidRPr="00164B07">
        <w:t xml:space="preserve"> οικονομικών υποχρεώσεων</w:t>
      </w:r>
      <w:r w:rsidR="0067681B" w:rsidRPr="00164B07">
        <w:t xml:space="preserve"> </w:t>
      </w:r>
      <w:r w:rsidR="007923D3" w:rsidRPr="00164B07">
        <w:t>των Πελατών</w:t>
      </w:r>
      <w:r w:rsidRPr="00164B07">
        <w:t xml:space="preserve"> και σύμφωνα με τα οριζόμενα στον Κώδικα Προμήθειας</w:t>
      </w:r>
      <w:r w:rsidR="006824BC" w:rsidRPr="00164B07">
        <w:t xml:space="preserve">. </w:t>
      </w:r>
      <w:r w:rsidRPr="00164B07">
        <w:t xml:space="preserve">Με την επιφύλαξη </w:t>
      </w:r>
      <w:r w:rsidR="004E69FB" w:rsidRPr="00164B07">
        <w:t xml:space="preserve">σχετικών </w:t>
      </w:r>
      <w:r w:rsidRPr="00164B07">
        <w:t>διατάξεων του Κώδικα Προμήθειας, η</w:t>
      </w:r>
      <w:r w:rsidR="00905F90" w:rsidRPr="00164B07">
        <w:t xml:space="preserve"> υποβολή και η υλοποίηση</w:t>
      </w:r>
      <w:r w:rsidR="006824BC" w:rsidRPr="00164B07">
        <w:t xml:space="preserve"> Εντολή</w:t>
      </w:r>
      <w:r w:rsidR="00905F90" w:rsidRPr="00164B07">
        <w:t>ς</w:t>
      </w:r>
      <w:r w:rsidR="006824BC" w:rsidRPr="00164B07">
        <w:t xml:space="preserve"> Απενεργοποίησης Μετρητή Φορτίου δεν </w:t>
      </w:r>
      <w:r w:rsidRPr="00164B07">
        <w:t xml:space="preserve">επιφέρει </w:t>
      </w:r>
      <w:r w:rsidR="006824BC" w:rsidRPr="00164B07">
        <w:t xml:space="preserve">καμία αλλαγή στην εκπροσώπηση </w:t>
      </w:r>
      <w:r w:rsidR="00371C94" w:rsidRPr="00164B07">
        <w:t>Πελάτη</w:t>
      </w:r>
      <w:r w:rsidR="006824BC" w:rsidRPr="00164B07">
        <w:t>.</w:t>
      </w:r>
    </w:p>
    <w:p w14:paraId="4B2555D4" w14:textId="77777777" w:rsidR="006824BC" w:rsidRPr="00164B07" w:rsidRDefault="006824BC" w:rsidP="00EF151F">
      <w:pPr>
        <w:pStyle w:val="1Char"/>
        <w:numPr>
          <w:ilvl w:val="0"/>
          <w:numId w:val="101"/>
        </w:numPr>
        <w:tabs>
          <w:tab w:val="num" w:pos="426"/>
        </w:tabs>
        <w:ind w:hanging="426"/>
      </w:pPr>
      <w:r w:rsidRPr="00164B07">
        <w:t xml:space="preserve">Αν ο Προμηθευτής θεωρεί ότι αίρονται οι λόγοι για τους οποίους υπέβαλε Εντολή </w:t>
      </w:r>
      <w:r w:rsidR="00DD01C4" w:rsidRPr="00164B07">
        <w:t>Απενεργοποίησης Μετρητή Φορτίου</w:t>
      </w:r>
      <w:r w:rsidR="008A01D6" w:rsidRPr="00164B07">
        <w:t>,</w:t>
      </w:r>
      <w:r w:rsidRPr="00164B07">
        <w:t xml:space="preserve"> είτε υποβάλει Εντολή Επανενεργοποίησης Μετρητή Φορτίου</w:t>
      </w:r>
      <w:r w:rsidR="008A01D6" w:rsidRPr="00164B07">
        <w:t>,</w:t>
      </w:r>
      <w:r w:rsidRPr="00164B07">
        <w:t xml:space="preserve"> είτε ανακαλεί την Εντολή Απενεργοποίησης Μετρητή Φορτίου</w:t>
      </w:r>
      <w:r w:rsidR="008A01D6" w:rsidRPr="00164B07">
        <w:t>,</w:t>
      </w:r>
      <w:r w:rsidR="00DD01C4" w:rsidRPr="00164B07">
        <w:t xml:space="preserve"> σύμφωνα με </w:t>
      </w:r>
      <w:r w:rsidR="0047779E" w:rsidRPr="00164B07">
        <w:t>τα προβλεπόμενα</w:t>
      </w:r>
      <w:r w:rsidR="00DD01C4" w:rsidRPr="00164B07">
        <w:t xml:space="preserve"> στο </w:t>
      </w:r>
      <w:r w:rsidR="009A3FC8" w:rsidRPr="00164B07">
        <w:t>Εγχειρίδιο Εκπροσώπησης Μετρητών και Περιοδικής Εκκαθάρισης</w:t>
      </w:r>
      <w:r w:rsidR="00DD01C4" w:rsidRPr="00164B07">
        <w:t>.</w:t>
      </w:r>
    </w:p>
    <w:p w14:paraId="725A828D" w14:textId="77777777" w:rsidR="006824BC" w:rsidRPr="00164B07" w:rsidRDefault="006824BC" w:rsidP="00EF151F">
      <w:pPr>
        <w:pStyle w:val="1Char"/>
        <w:numPr>
          <w:ilvl w:val="0"/>
          <w:numId w:val="101"/>
        </w:numPr>
        <w:tabs>
          <w:tab w:val="num" w:pos="426"/>
        </w:tabs>
        <w:ind w:hanging="426"/>
      </w:pPr>
      <w:r w:rsidRPr="00164B07">
        <w:t xml:space="preserve">Εντολή Απενεργοποίησης ή Επανενεργοποίησης Μετρητή Φορτίου που δεν αφορά στην εκπροσώπηση </w:t>
      </w:r>
      <w:r w:rsidR="00710199" w:rsidRPr="00164B07">
        <w:t xml:space="preserve">Μετρητή </w:t>
      </w:r>
      <w:r w:rsidRPr="00164B07">
        <w:t>σε ποσοστό ίσο με 100% απορρίπτεται από τον Διαχειριστή του Δικτύου, ο οποίος στην περίπτωση αυτή ενημερώνει τον Προμηθευτή που την υπέβαλε.</w:t>
      </w:r>
    </w:p>
    <w:p w14:paraId="154F4194" w14:textId="77777777" w:rsidR="006824BC" w:rsidRPr="00164B07" w:rsidRDefault="004E69FB" w:rsidP="00EF151F">
      <w:pPr>
        <w:pStyle w:val="1Char"/>
        <w:numPr>
          <w:ilvl w:val="0"/>
          <w:numId w:val="101"/>
        </w:numPr>
        <w:tabs>
          <w:tab w:val="num" w:pos="426"/>
        </w:tabs>
        <w:ind w:hanging="426"/>
      </w:pPr>
      <w:r w:rsidRPr="00164B07">
        <w:t>Με την επιφύλαξη σχετικών διατάξεων του Κώδικα Προμήθειας, ω</w:t>
      </w:r>
      <w:r w:rsidR="006824BC" w:rsidRPr="00164B07">
        <w:t>ς υλοποίηση Εντολής Απενεργοποίησης</w:t>
      </w:r>
      <w:r w:rsidR="00710199" w:rsidRPr="00164B07">
        <w:t xml:space="preserve"> (</w:t>
      </w:r>
      <w:r w:rsidR="006824BC" w:rsidRPr="00164B07">
        <w:t>Επανενεργοποίησης</w:t>
      </w:r>
      <w:r w:rsidR="00710199" w:rsidRPr="00164B07">
        <w:t>)</w:t>
      </w:r>
      <w:r w:rsidR="006824BC" w:rsidRPr="00164B07">
        <w:t xml:space="preserve"> Μετρητή Φορτίου νοείται η απενεργοποίηση </w:t>
      </w:r>
      <w:r w:rsidR="00710199" w:rsidRPr="00164B07">
        <w:t>(</w:t>
      </w:r>
      <w:r w:rsidR="006824BC" w:rsidRPr="00164B07">
        <w:t>επανενεργοποίηση</w:t>
      </w:r>
      <w:r w:rsidR="00710199" w:rsidRPr="00164B07">
        <w:t>)</w:t>
      </w:r>
      <w:r w:rsidR="006824BC" w:rsidRPr="00164B07">
        <w:t xml:space="preserve"> της τροφοδότησης του </w:t>
      </w:r>
      <w:r w:rsidR="00512950" w:rsidRPr="00164B07">
        <w:t xml:space="preserve">Πελάτη </w:t>
      </w:r>
      <w:r w:rsidR="006824BC" w:rsidRPr="00164B07">
        <w:t xml:space="preserve">με επέμβαση επί του στοιχείου ζεύξης του Μετρητή Φορτίου. </w:t>
      </w:r>
      <w:r w:rsidR="00874E64" w:rsidRPr="00164B07">
        <w:t>Σε περίπτωση που δεν είναι εφικτή η επέμβαση στο μετρητή φορτίου ή δεν είναι αποτελεσματική η διακοπή της ηλεκτροδότησης</w:t>
      </w:r>
      <w:r w:rsidR="00710199" w:rsidRPr="00164B07">
        <w:t>,</w:t>
      </w:r>
      <w:r w:rsidR="00874E64" w:rsidRPr="00164B07">
        <w:t xml:space="preserve"> η απενεργοποίηση πραγματοποιείται από έτερο στοιχείο του Δικτύου ανάντη του μετρητή εφόσον είναι αυτό εφικτό. </w:t>
      </w:r>
      <w:r w:rsidR="006824BC" w:rsidRPr="00164B07">
        <w:t xml:space="preserve">Οι λόγοι για τους οποίους δεν κατέστη δυνατή η απενεργοποίηση ή η επανενεργοποίηση της τροφοδότησης του </w:t>
      </w:r>
      <w:r w:rsidR="00512950" w:rsidRPr="00164B07">
        <w:t xml:space="preserve">Πελάτη </w:t>
      </w:r>
      <w:r w:rsidR="006824BC" w:rsidRPr="00164B07">
        <w:t>γνωστοποιούνται στον Προμηθευτή.</w:t>
      </w:r>
    </w:p>
    <w:p w14:paraId="1C93830A" w14:textId="77777777" w:rsidR="006824BC" w:rsidRPr="00164B07" w:rsidRDefault="006824BC" w:rsidP="00EF151F">
      <w:pPr>
        <w:pStyle w:val="1Char"/>
        <w:numPr>
          <w:ilvl w:val="0"/>
          <w:numId w:val="101"/>
        </w:numPr>
        <w:tabs>
          <w:tab w:val="num" w:pos="426"/>
        </w:tabs>
        <w:ind w:hanging="426"/>
      </w:pPr>
      <w:r w:rsidRPr="00164B07">
        <w:lastRenderedPageBreak/>
        <w:t xml:space="preserve">Ο Διαχειριστής του Δικτύου τηρεί αρχείο παρακολούθησης της διαδικασίας υποβολής Εντολών Απενεργοποίησης – Επανενεργοποίησης Μετρητών Φορτίου από Προμηθευτές. </w:t>
      </w:r>
      <w:r w:rsidR="007D46FA" w:rsidRPr="00164B07">
        <w:t>Ο Διαχειριστής του Δικτύου κοινοποιεί στη ΡΑΕ κατ’ελάχιστο τριμηνιαία, και δημοσιοποιεί ετησίως, σχετικά στατιστικά στοιχεία.</w:t>
      </w:r>
    </w:p>
    <w:p w14:paraId="6216D9EB" w14:textId="77777777" w:rsidR="00260CCE" w:rsidRPr="00164B07" w:rsidRDefault="00260CCE" w:rsidP="00EF151F">
      <w:pPr>
        <w:pStyle w:val="1Char"/>
        <w:numPr>
          <w:ilvl w:val="0"/>
          <w:numId w:val="101"/>
        </w:numPr>
        <w:tabs>
          <w:tab w:val="num" w:pos="426"/>
        </w:tabs>
        <w:ind w:hanging="426"/>
      </w:pPr>
      <w:r w:rsidRPr="00164B07">
        <w:t>Λεπτομέρειες σχετικά με τις προϋποθέσεις, το περιεχόμενο, τις προθεσμίες και τον τρόπο υποβολής</w:t>
      </w:r>
      <w:r w:rsidR="00636AD8" w:rsidRPr="00164B07">
        <w:t xml:space="preserve"> </w:t>
      </w:r>
      <w:r w:rsidRPr="00164B07">
        <w:t xml:space="preserve">των Εντολών Απενεργοποίησης ή Επανενεργοποίησης Μετρητή Φορτίου καθώς και την υλοποίησή τους καθορίζονται στο </w:t>
      </w:r>
      <w:r w:rsidR="009A3FC8" w:rsidRPr="00164B07">
        <w:t>Εγχειρίδιο Εκπροσώπησης Μετρητών και Περιοδικής Εκκαθάρισης</w:t>
      </w:r>
      <w:r w:rsidRPr="00164B07">
        <w:t>.</w:t>
      </w:r>
    </w:p>
    <w:p w14:paraId="21B2EA8F" w14:textId="77777777" w:rsidR="00AD388F" w:rsidRPr="00164B07" w:rsidRDefault="00AD388F">
      <w:pPr>
        <w:pStyle w:val="a6"/>
      </w:pPr>
      <w:bookmarkStart w:id="2146" w:name="_Toc196041425"/>
      <w:bookmarkStart w:id="2147" w:name="_Toc196042124"/>
      <w:bookmarkStart w:id="2148" w:name="_Toc196043489"/>
      <w:bookmarkStart w:id="2149" w:name="_Toc196111038"/>
      <w:bookmarkStart w:id="2150" w:name="_Toc196111567"/>
      <w:bookmarkStart w:id="2151" w:name="_Toc196112097"/>
      <w:bookmarkStart w:id="2152" w:name="_Toc196112923"/>
      <w:bookmarkStart w:id="2153" w:name="_Toc196116991"/>
      <w:bookmarkStart w:id="2154" w:name="_Toc196195619"/>
      <w:bookmarkStart w:id="2155" w:name="_Toc196201636"/>
      <w:bookmarkStart w:id="2156" w:name="_Toc196207823"/>
      <w:bookmarkStart w:id="2157" w:name="_Toc198543115"/>
      <w:bookmarkStart w:id="2158" w:name="_Toc198621017"/>
      <w:bookmarkStart w:id="2159" w:name="_Toc199148217"/>
      <w:bookmarkStart w:id="2160" w:name="_Toc199567604"/>
      <w:bookmarkStart w:id="2161" w:name="_Toc163020671"/>
      <w:bookmarkStart w:id="2162" w:name="_Toc300743033"/>
      <w:bookmarkStart w:id="2163" w:name="_Toc163020673"/>
      <w:bookmarkStart w:id="2164" w:name="_Toc300743035"/>
      <w:bookmarkStart w:id="2165" w:name="_Toc203971778"/>
      <w:bookmarkStart w:id="2166" w:name="_Toc391453353"/>
      <w:bookmarkStart w:id="2167" w:name="_Toc391462181"/>
      <w:bookmarkStart w:id="2168" w:name="_Toc56762729"/>
      <w:bookmarkStart w:id="2169" w:name="_Ref161644120"/>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14:paraId="67DD2FC9" w14:textId="507472A9" w:rsidR="00AD388F" w:rsidRPr="00164B07" w:rsidRDefault="001F06E0">
      <w:pPr>
        <w:pStyle w:val="ac"/>
      </w:pPr>
      <w:bookmarkStart w:id="2170" w:name="_Toc56762730"/>
      <w:bookmarkStart w:id="2171" w:name="_Toc163020674"/>
      <w:bookmarkStart w:id="2172" w:name="_Toc300743036"/>
      <w:bookmarkStart w:id="2173" w:name="_Toc203971779"/>
      <w:bookmarkStart w:id="2174" w:name="_Toc391453354"/>
      <w:bookmarkStart w:id="2175" w:name="_Toc391462182"/>
      <w:bookmarkEnd w:id="2169"/>
      <w:commentRangeStart w:id="2176"/>
      <w:ins w:id="2177" w:author="Nikolaos Kantas" w:date="2020-10-25T22:15:00Z">
        <w:r w:rsidRPr="001F06E0">
          <w:t>ΥΠΟΧΡΕΩΣΕΙΣ</w:t>
        </w:r>
        <w:commentRangeEnd w:id="2176"/>
        <w:r>
          <w:rPr>
            <w:rStyle w:val="CommentReference"/>
            <w:rFonts w:cs="Times New Roman"/>
            <w:b w:val="0"/>
            <w:bCs w:val="0"/>
            <w:kern w:val="0"/>
            <w:lang w:eastAsia="el-GR"/>
          </w:rPr>
          <w:commentReference w:id="2176"/>
        </w:r>
        <w:r w:rsidRPr="001F06E0">
          <w:t xml:space="preserve"> ΔΙΑΧΕΙΡΙΣΤΗ ΕΔΔΗΕ ΣΤΟ ΠΛΑΙΣΙΟ ΕΚΚΑΘΑΡΙΣΗΣ ΤΗΣ ΑΓΟΡΑΣ ΕΞΙΣΟΡΡΟΠΗΣΗΣ</w:t>
        </w:r>
      </w:ins>
      <w:bookmarkEnd w:id="2170"/>
      <w:del w:id="2178" w:author="Nikolaos Kantas" w:date="2020-10-25T22:15:00Z">
        <w:r w:rsidR="00AD388F" w:rsidRPr="00164B07" w:rsidDel="001F06E0">
          <w:delText>ΥΠΟΛΟΓΙΣΜΟΙ ΕΚΠΡΟΣΩΠΗΣΗΣ ΤΟΥ ΦΟΡΤΙΟΥ ΔΙΚΤΥΟΥ</w:delText>
        </w:r>
      </w:del>
      <w:bookmarkEnd w:id="2171"/>
      <w:bookmarkEnd w:id="2172"/>
      <w:bookmarkEnd w:id="2173"/>
      <w:bookmarkEnd w:id="2174"/>
      <w:bookmarkEnd w:id="2175"/>
    </w:p>
    <w:p w14:paraId="2B7F28EF" w14:textId="77777777" w:rsidR="00AD388F" w:rsidRPr="00164B07" w:rsidRDefault="00AD388F" w:rsidP="00CD0519">
      <w:pPr>
        <w:pStyle w:val="a7"/>
      </w:pPr>
      <w:bookmarkStart w:id="2179" w:name="_Toc163020675"/>
      <w:bookmarkEnd w:id="2179"/>
      <w:r w:rsidRPr="00164B07">
        <w:t xml:space="preserve"> </w:t>
      </w:r>
      <w:bookmarkStart w:id="2180" w:name="_Toc300743037"/>
      <w:bookmarkStart w:id="2181" w:name="_Toc203971780"/>
      <w:bookmarkStart w:id="2182" w:name="_Toc391453355"/>
      <w:bookmarkStart w:id="2183" w:name="_Toc391462183"/>
      <w:bookmarkStart w:id="2184" w:name="_Toc56762731"/>
      <w:bookmarkEnd w:id="2180"/>
      <w:bookmarkEnd w:id="2181"/>
      <w:bookmarkEnd w:id="2182"/>
      <w:bookmarkEnd w:id="2183"/>
      <w:bookmarkEnd w:id="2184"/>
    </w:p>
    <w:p w14:paraId="4852166A" w14:textId="1477869F" w:rsidR="00AD388F" w:rsidRPr="00164B07" w:rsidRDefault="00766484" w:rsidP="00620640">
      <w:pPr>
        <w:pStyle w:val="ab"/>
      </w:pPr>
      <w:bookmarkStart w:id="2185" w:name="_Toc56762732"/>
      <w:bookmarkStart w:id="2186" w:name="_Toc163020676"/>
      <w:bookmarkStart w:id="2187" w:name="_Toc300743038"/>
      <w:bookmarkStart w:id="2188" w:name="_Toc203971781"/>
      <w:bookmarkStart w:id="2189" w:name="_Toc391453356"/>
      <w:bookmarkStart w:id="2190" w:name="_Toc391462184"/>
      <w:commentRangeStart w:id="2191"/>
      <w:ins w:id="2192" w:author="Nikolaos Kantas" w:date="2020-10-25T22:15:00Z">
        <w:r w:rsidRPr="00766484">
          <w:t>Γενικές</w:t>
        </w:r>
      </w:ins>
      <w:commentRangeEnd w:id="2191"/>
      <w:ins w:id="2193" w:author="Nikolaos Kantas" w:date="2020-10-25T22:37:00Z">
        <w:r w:rsidR="00F7041E">
          <w:rPr>
            <w:rStyle w:val="CommentReference"/>
            <w:b w:val="0"/>
            <w:lang w:eastAsia="el-GR"/>
          </w:rPr>
          <w:commentReference w:id="2191"/>
        </w:r>
      </w:ins>
      <w:ins w:id="2194" w:author="Nikolaos Kantas" w:date="2020-10-25T22:15:00Z">
        <w:r w:rsidRPr="00766484">
          <w:t xml:space="preserve"> Διατάξεις</w:t>
        </w:r>
      </w:ins>
      <w:bookmarkEnd w:id="2185"/>
      <w:del w:id="2195" w:author="Nikolaos Kantas" w:date="2020-10-25T22:15:00Z">
        <w:r w:rsidR="00AD388F" w:rsidRPr="00164B07" w:rsidDel="00766484">
          <w:delText>Υπολογισμοί εκπροσώπησης του φορτίου Δικτύου – Γενικές διατάξεις</w:delText>
        </w:r>
      </w:del>
      <w:bookmarkEnd w:id="2186"/>
      <w:bookmarkEnd w:id="2187"/>
      <w:bookmarkEnd w:id="2188"/>
      <w:bookmarkEnd w:id="2189"/>
      <w:bookmarkEnd w:id="2190"/>
    </w:p>
    <w:p w14:paraId="2F02F83D" w14:textId="0C397C13" w:rsidR="00766484" w:rsidRDefault="00766484" w:rsidP="00766484">
      <w:pPr>
        <w:pStyle w:val="1Char"/>
        <w:numPr>
          <w:ilvl w:val="0"/>
          <w:numId w:val="186"/>
        </w:numPr>
        <w:tabs>
          <w:tab w:val="clear" w:pos="786"/>
        </w:tabs>
        <w:ind w:hanging="426"/>
        <w:rPr>
          <w:ins w:id="2196" w:author="Nikolaos Kantas" w:date="2020-10-25T22:16:00Z"/>
        </w:rPr>
      </w:pPr>
      <w:bookmarkStart w:id="2197" w:name="_Toc163020677"/>
      <w:bookmarkStart w:id="2198" w:name="_Ref107743951"/>
      <w:bookmarkEnd w:id="2197"/>
      <w:ins w:id="2199" w:author="Nikolaos Kantas" w:date="2020-10-25T22:16:00Z">
        <w:r>
          <w:t>Οι διατάξεις του παρόντος Κεφαλαίου αφορούν στις υποχρεώσεις του Διαχειριστή του Δικτύου στο πλαίσιο της διαδικασίας της Εκκαθάρισης της Αγοράς Εξισορρόπησης.</w:t>
        </w:r>
      </w:ins>
    </w:p>
    <w:p w14:paraId="1032C630" w14:textId="71978A8F" w:rsidR="0081719E" w:rsidRPr="00164B07" w:rsidRDefault="00766484" w:rsidP="00766484">
      <w:pPr>
        <w:pStyle w:val="1Char"/>
        <w:numPr>
          <w:ilvl w:val="0"/>
          <w:numId w:val="101"/>
        </w:numPr>
        <w:tabs>
          <w:tab w:val="num" w:pos="426"/>
        </w:tabs>
        <w:ind w:hanging="426"/>
      </w:pPr>
      <w:ins w:id="2200" w:author="Nikolaos Kantas" w:date="2020-10-25T22:16:00Z">
        <w:r>
          <w:t>Η Περίοδος Εκκαθάρισης Αποκλίσεων, που αναφέρεται στο παρόν Κεφάλαιο, ορίζεται κατά το Άρθρο 74 του Κανονισμού Αγοράς Εξισορρόπησης (ΚΑΕ).</w:t>
        </w:r>
      </w:ins>
      <w:del w:id="2201" w:author="Nikolaos Kantas" w:date="2020-10-25T22:16:00Z">
        <w:r w:rsidR="0081719E" w:rsidRPr="00164B07" w:rsidDel="00766484">
          <w:delText xml:space="preserve">Τα καθοριζόμενα κατά τις διατάξεις του παρόντος Κεφαλαίου ποσοστά εκπροσώπησης του φορτίου του Διασυνδεδεμένου Δικτύου από </w:delText>
        </w:r>
        <w:r w:rsidR="00160B1A" w:rsidRPr="00164B07" w:rsidDel="00766484">
          <w:delText>Εκπροσώπους Φορτίου</w:delText>
        </w:r>
        <w:r w:rsidR="0081719E" w:rsidRPr="00164B07" w:rsidDel="00766484">
          <w:delText xml:space="preserve">, αφορούν στην καταλογιζόμενη στους Προμηθευτές ενέργεια προς προμήθεια σε </w:delText>
        </w:r>
        <w:r w:rsidR="00160B1A" w:rsidRPr="00164B07" w:rsidDel="00766484">
          <w:delText xml:space="preserve">Πελάτες </w:delText>
        </w:r>
        <w:r w:rsidR="0081719E" w:rsidRPr="00164B07" w:rsidDel="00766484">
          <w:delText>που διαθέτουν Μη Ωριαίο Μετρητή Φορτίου ή Μη Τηλεμετρούμενο Ωριαίο Μετρητή Φορτίου</w:delText>
        </w:r>
        <w:r w:rsidR="00160B1A" w:rsidRPr="00164B07" w:rsidDel="00766484">
          <w:delText>, καθώς και στην καταλογιζόμενη ενέργεια στους Αυτοπρομηθευόμενους Πελάτες με Μη Ωριαίο Μετρητή Φορτίου ή Μη Τηλεμετρούμενο Ωριαίο Μετρητή Φορτίου. Τα ως άνω ποσοστά εκπροσώπησης είναι ενιαία για το σύνολο του Διασυνδεδεμένου Δικτύου,</w:delText>
        </w:r>
        <w:r w:rsidR="0081719E" w:rsidRPr="00164B07" w:rsidDel="00766484">
          <w:delText xml:space="preserve"> </w:delText>
        </w:r>
        <w:r w:rsidR="00160B1A" w:rsidRPr="00164B07" w:rsidDel="00766484">
          <w:delText>α</w:delText>
        </w:r>
        <w:r w:rsidR="0081719E" w:rsidRPr="00164B07" w:rsidDel="00766484">
          <w:delText xml:space="preserve">ντιστοιχούν στα ποσοστά εκπροσώπησης του συνόλου των Καταχωρημένων Μετρητών Ορίων Δικτύου από τους Εκπροσώπους Φορτίου κατά τις διατάξεις του Κώδικα </w:delText>
        </w:r>
        <w:r w:rsidR="00DF09FF" w:rsidRPr="00164B07" w:rsidDel="00766484">
          <w:delText>Διαχείρισης Συστήματος</w:delText>
        </w:r>
        <w:r w:rsidR="0081719E" w:rsidRPr="00164B07" w:rsidDel="00766484">
          <w:delText xml:space="preserve"> και χρησιμοποιούνται για την εφαρμογή των σχετικών διατάξεων αυτού. Χάριν συντομίας, τα ποσοστά αυτά αναφέρονται εφεξής ως ποσοστά εκπροσώπησης του φορτίου Δικτύου.</w:delText>
        </w:r>
      </w:del>
    </w:p>
    <w:p w14:paraId="06E9E593" w14:textId="77777777" w:rsidR="00AD388F" w:rsidRPr="00164B07" w:rsidRDefault="00AD388F" w:rsidP="00CD0519">
      <w:pPr>
        <w:pStyle w:val="a7"/>
      </w:pPr>
      <w:r w:rsidRPr="00164B07">
        <w:t xml:space="preserve"> </w:t>
      </w:r>
      <w:bookmarkStart w:id="2202" w:name="_Toc300743039"/>
      <w:bookmarkStart w:id="2203" w:name="_Toc203971782"/>
      <w:bookmarkStart w:id="2204" w:name="_Toc391453357"/>
      <w:bookmarkStart w:id="2205" w:name="_Toc391462185"/>
      <w:bookmarkStart w:id="2206" w:name="_Toc56762733"/>
      <w:bookmarkEnd w:id="2202"/>
      <w:bookmarkEnd w:id="2203"/>
      <w:bookmarkEnd w:id="2204"/>
      <w:bookmarkEnd w:id="2205"/>
      <w:bookmarkEnd w:id="2206"/>
    </w:p>
    <w:p w14:paraId="5618EC7A" w14:textId="5F56C5BB" w:rsidR="00AD388F" w:rsidRPr="00164B07" w:rsidRDefault="00F7041E" w:rsidP="00034030">
      <w:pPr>
        <w:pStyle w:val="a7"/>
        <w:numPr>
          <w:ilvl w:val="0"/>
          <w:numId w:val="0"/>
        </w:numPr>
        <w:ind w:left="113"/>
      </w:pPr>
      <w:bookmarkStart w:id="2207" w:name="_Toc56762734"/>
      <w:bookmarkStart w:id="2208" w:name="_Toc163020678"/>
      <w:bookmarkStart w:id="2209" w:name="_Toc300743040"/>
      <w:bookmarkStart w:id="2210" w:name="_Toc203971783"/>
      <w:bookmarkStart w:id="2211" w:name="_Toc391453358"/>
      <w:bookmarkStart w:id="2212" w:name="_Toc391462186"/>
      <w:bookmarkEnd w:id="2198"/>
      <w:commentRangeStart w:id="2213"/>
      <w:ins w:id="2214" w:author="Nikolaos Kantas" w:date="2020-10-25T22:33:00Z">
        <w:r w:rsidRPr="00F7041E">
          <w:rPr>
            <w:rFonts w:cs="Times New Roman"/>
            <w:bCs w:val="0"/>
            <w:kern w:val="0"/>
            <w:szCs w:val="24"/>
          </w:rPr>
          <w:t>Υποχρεώσεις</w:t>
        </w:r>
      </w:ins>
      <w:commentRangeEnd w:id="2213"/>
      <w:ins w:id="2215" w:author="Nikolaos Kantas" w:date="2020-10-25T22:37:00Z">
        <w:r>
          <w:rPr>
            <w:rStyle w:val="CommentReference"/>
            <w:rFonts w:cs="Times New Roman"/>
            <w:b w:val="0"/>
            <w:bCs w:val="0"/>
            <w:kern w:val="0"/>
            <w:lang w:eastAsia="el-GR"/>
          </w:rPr>
          <w:commentReference w:id="2213"/>
        </w:r>
      </w:ins>
      <w:ins w:id="2216" w:author="Nikolaos Kantas" w:date="2020-10-25T22:33:00Z">
        <w:r w:rsidRPr="00F7041E">
          <w:rPr>
            <w:rFonts w:cs="Times New Roman"/>
            <w:bCs w:val="0"/>
            <w:kern w:val="0"/>
            <w:szCs w:val="24"/>
          </w:rPr>
          <w:t xml:space="preserve"> Διαχειριστή ΕΔΔΗΕ στο πλαίσιο της Αρχικής</w:t>
        </w:r>
      </w:ins>
      <w:ins w:id="2217" w:author="Nikolaos Kantas" w:date="2020-10-25T22:34:00Z">
        <w:r>
          <w:rPr>
            <w:rFonts w:cs="Times New Roman"/>
            <w:bCs w:val="0"/>
            <w:kern w:val="0"/>
            <w:szCs w:val="24"/>
          </w:rPr>
          <w:t xml:space="preserve"> </w:t>
        </w:r>
      </w:ins>
      <w:ins w:id="2218" w:author="Nikolaos Kantas" w:date="2020-10-25T22:33:00Z">
        <w:r w:rsidRPr="00F7041E">
          <w:rPr>
            <w:rFonts w:cs="Times New Roman"/>
            <w:bCs w:val="0"/>
            <w:kern w:val="0"/>
            <w:szCs w:val="24"/>
          </w:rPr>
          <w:t>Εκκαθάρισης</w:t>
        </w:r>
        <w:bookmarkEnd w:id="2207"/>
        <w:r w:rsidRPr="00F7041E" w:rsidDel="00F7041E">
          <w:rPr>
            <w:rFonts w:cs="Times New Roman"/>
            <w:bCs w:val="0"/>
            <w:kern w:val="0"/>
            <w:szCs w:val="24"/>
          </w:rPr>
          <w:t xml:space="preserve"> </w:t>
        </w:r>
      </w:ins>
      <w:del w:id="2219" w:author="Nikolaos Kantas" w:date="2020-10-25T22:33:00Z">
        <w:r w:rsidR="0081719E" w:rsidRPr="00164B07" w:rsidDel="00F7041E">
          <w:delText>Ε</w:delText>
        </w:r>
        <w:r w:rsidR="00AD388F" w:rsidRPr="00164B07" w:rsidDel="00F7041E">
          <w:delText>κ των προτέρων εκτίμηση των ποσοστών εκπροσώπησης του φορτίου Δικτύου</w:delText>
        </w:r>
      </w:del>
      <w:bookmarkEnd w:id="2208"/>
      <w:bookmarkEnd w:id="2209"/>
      <w:bookmarkEnd w:id="2210"/>
      <w:bookmarkEnd w:id="2211"/>
      <w:bookmarkEnd w:id="2212"/>
    </w:p>
    <w:p w14:paraId="3798B183" w14:textId="77777777" w:rsidR="00F7041E" w:rsidRPr="00034030" w:rsidRDefault="00F7041E">
      <w:pPr>
        <w:pStyle w:val="1Char"/>
        <w:numPr>
          <w:ilvl w:val="0"/>
          <w:numId w:val="191"/>
        </w:numPr>
        <w:tabs>
          <w:tab w:val="clear" w:pos="786"/>
        </w:tabs>
        <w:ind w:hanging="426"/>
        <w:rPr>
          <w:ins w:id="2220" w:author="Nikolaos Kantas" w:date="2020-10-25T22:34:00Z"/>
        </w:rPr>
        <w:pPrChange w:id="2221" w:author="Nikolaos Kantas" w:date="2020-10-25T22:36:00Z">
          <w:pPr>
            <w:pStyle w:val="1Char"/>
            <w:numPr>
              <w:numId w:val="102"/>
            </w:numPr>
            <w:spacing w:before="160" w:after="160" w:line="259" w:lineRule="auto"/>
          </w:pPr>
        </w:pPrChange>
      </w:pPr>
      <w:bookmarkStart w:id="2222" w:name="_Ref107743324"/>
      <w:ins w:id="2223" w:author="Nikolaos Kantas" w:date="2020-10-25T22:34:00Z">
        <w:r w:rsidRPr="00034030">
          <w:t>Στο πλαίσιο της Αρχικής Εκκαθάρισης της Αγοράς Εξισορρόπησης ο Διαχειριστής του Δικτύου υπολογίζει και κοινοποιεί αρμοδίως σε έκαστο Εκπρόσωπο Φορτίου τα ακόλουθα:</w:t>
        </w:r>
      </w:ins>
    </w:p>
    <w:p w14:paraId="77DEC5A7" w14:textId="77777777" w:rsidR="00F7041E" w:rsidRPr="003D7DD7" w:rsidRDefault="00F7041E">
      <w:pPr>
        <w:pStyle w:val="1Char"/>
        <w:numPr>
          <w:ilvl w:val="0"/>
          <w:numId w:val="0"/>
        </w:numPr>
        <w:ind w:left="851" w:hanging="425"/>
        <w:rPr>
          <w:ins w:id="2224" w:author="Nikolaos Kantas" w:date="2020-10-25T22:34:00Z"/>
          <w:rPrChange w:id="2225" w:author="Nikolaos Kantas" w:date="2020-11-20T10:14:00Z">
            <w:rPr>
              <w:ins w:id="2226" w:author="Nikolaos Kantas" w:date="2020-10-25T22:34:00Z"/>
              <w:rFonts w:eastAsia="Calibri"/>
              <w:i/>
              <w:iCs/>
              <w:sz w:val="22"/>
              <w:szCs w:val="22"/>
            </w:rPr>
          </w:rPrChange>
        </w:rPr>
        <w:pPrChange w:id="2227" w:author="Nikolaos Kantas" w:date="2020-11-20T10:14:00Z">
          <w:pPr>
            <w:spacing w:after="160"/>
            <w:ind w:left="1134" w:hanging="425"/>
            <w:jc w:val="both"/>
          </w:pPr>
        </w:pPrChange>
      </w:pPr>
      <w:ins w:id="2228" w:author="Nikolaos Kantas" w:date="2020-10-25T22:34:00Z">
        <w:r w:rsidRPr="003D7DD7">
          <w:rPr>
            <w:rPrChange w:id="2229" w:author="Nikolaos Kantas" w:date="2020-11-20T10:14:00Z">
              <w:rPr>
                <w:rFonts w:eastAsia="Calibri"/>
                <w:i/>
                <w:iCs/>
                <w:sz w:val="22"/>
                <w:szCs w:val="22"/>
              </w:rPr>
            </w:rPrChange>
          </w:rPr>
          <w:t>(α)</w:t>
        </w:r>
        <w:r w:rsidRPr="003D7DD7">
          <w:rPr>
            <w:rPrChange w:id="2230" w:author="Nikolaos Kantas" w:date="2020-11-20T10:14:00Z">
              <w:rPr>
                <w:rFonts w:eastAsia="Calibri"/>
                <w:i/>
                <w:iCs/>
                <w:sz w:val="22"/>
                <w:szCs w:val="22"/>
              </w:rPr>
            </w:rPrChange>
          </w:rPr>
          <w:tab/>
          <w:t>μέχρι την τελευταία ημέρα του μήνα (m-1), την εκτιμώμενη κατανάλωση ενέργειας για τον αμέσως επόμενο μήνα (m), για κάθε Μη Ωριαίο Μετρητή Φορτίου και Μη Τηλεμετρούμενο Ωριαίο Μετρητή Φορτίου που του αντιστοιχίζεται.</w:t>
        </w:r>
      </w:ins>
    </w:p>
    <w:p w14:paraId="38519A6B" w14:textId="77777777" w:rsidR="00F7041E" w:rsidRPr="003D7DD7" w:rsidRDefault="00F7041E">
      <w:pPr>
        <w:pStyle w:val="1Char"/>
        <w:numPr>
          <w:ilvl w:val="0"/>
          <w:numId w:val="0"/>
        </w:numPr>
        <w:ind w:left="851" w:hanging="425"/>
        <w:rPr>
          <w:ins w:id="2231" w:author="Nikolaos Kantas" w:date="2020-10-25T22:34:00Z"/>
          <w:rPrChange w:id="2232" w:author="Nikolaos Kantas" w:date="2020-11-20T10:14:00Z">
            <w:rPr>
              <w:ins w:id="2233" w:author="Nikolaos Kantas" w:date="2020-10-25T22:34:00Z"/>
              <w:rFonts w:eastAsia="Calibri"/>
              <w:i/>
              <w:iCs/>
              <w:sz w:val="22"/>
              <w:szCs w:val="22"/>
            </w:rPr>
          </w:rPrChange>
        </w:rPr>
        <w:pPrChange w:id="2234" w:author="Nikolaos Kantas" w:date="2020-11-20T10:14:00Z">
          <w:pPr>
            <w:spacing w:after="160"/>
            <w:ind w:left="1134" w:hanging="425"/>
            <w:jc w:val="both"/>
          </w:pPr>
        </w:pPrChange>
      </w:pPr>
      <w:ins w:id="2235" w:author="Nikolaos Kantas" w:date="2020-10-25T22:34:00Z">
        <w:r w:rsidRPr="003D7DD7">
          <w:rPr>
            <w:rPrChange w:id="2236" w:author="Nikolaos Kantas" w:date="2020-11-20T10:14:00Z">
              <w:rPr>
                <w:rFonts w:eastAsia="Calibri"/>
                <w:i/>
                <w:iCs/>
                <w:sz w:val="22"/>
                <w:szCs w:val="22"/>
              </w:rPr>
            </w:rPrChange>
          </w:rPr>
          <w:t>(β)</w:t>
        </w:r>
        <w:r w:rsidRPr="003D7DD7">
          <w:rPr>
            <w:rPrChange w:id="2237" w:author="Nikolaos Kantas" w:date="2020-11-20T10:14:00Z">
              <w:rPr>
                <w:rFonts w:eastAsia="Calibri"/>
                <w:i/>
                <w:iCs/>
                <w:sz w:val="22"/>
                <w:szCs w:val="22"/>
              </w:rPr>
            </w:rPrChange>
          </w:rPr>
          <w:tab/>
          <w:t>κάθε ημέρα d,</w:t>
        </w:r>
      </w:ins>
    </w:p>
    <w:p w14:paraId="2D9DD35D" w14:textId="77777777" w:rsidR="00F7041E" w:rsidRPr="00F7041E" w:rsidRDefault="00F7041E">
      <w:pPr>
        <w:pStyle w:val="ListParagraph"/>
        <w:spacing w:before="120"/>
        <w:ind w:left="1418" w:hanging="567"/>
        <w:contextualSpacing w:val="0"/>
        <w:jc w:val="both"/>
        <w:rPr>
          <w:ins w:id="2238" w:author="Nikolaos Kantas" w:date="2020-10-25T22:34:00Z"/>
          <w:rFonts w:ascii="Times New Roman" w:hAnsi="Times New Roman"/>
          <w:rPrChange w:id="2239" w:author="Nikolaos Kantas" w:date="2020-10-25T22:35:00Z">
            <w:rPr>
              <w:ins w:id="2240" w:author="Nikolaos Kantas" w:date="2020-10-25T22:34:00Z"/>
              <w:rFonts w:ascii="Times New Roman" w:hAnsi="Times New Roman"/>
              <w:i/>
              <w:iCs/>
            </w:rPr>
          </w:rPrChange>
        </w:rPr>
        <w:pPrChange w:id="2241" w:author="Nikolaos Kantas" w:date="2020-10-25T22:36:00Z">
          <w:pPr>
            <w:pStyle w:val="ListParagraph"/>
            <w:spacing w:before="120"/>
            <w:ind w:left="1276" w:hanging="425"/>
            <w:contextualSpacing w:val="0"/>
            <w:jc w:val="both"/>
          </w:pPr>
        </w:pPrChange>
      </w:pPr>
      <w:ins w:id="2242" w:author="Nikolaos Kantas" w:date="2020-10-25T22:34:00Z">
        <w:r w:rsidRPr="00F7041E">
          <w:rPr>
            <w:rFonts w:ascii="Times New Roman" w:hAnsi="Times New Roman"/>
            <w:rPrChange w:id="2243" w:author="Nikolaos Kantas" w:date="2020-10-25T22:35:00Z">
              <w:rPr>
                <w:rFonts w:ascii="Times New Roman" w:hAnsi="Times New Roman"/>
                <w:i/>
                <w:iCs/>
              </w:rPr>
            </w:rPrChange>
          </w:rPr>
          <w:t>(</w:t>
        </w:r>
        <w:proofErr w:type="spellStart"/>
        <w:r w:rsidRPr="00F7041E">
          <w:rPr>
            <w:rFonts w:ascii="Times New Roman" w:hAnsi="Times New Roman"/>
            <w:rPrChange w:id="2244" w:author="Nikolaos Kantas" w:date="2020-10-25T22:35:00Z">
              <w:rPr>
                <w:rFonts w:ascii="Times New Roman" w:hAnsi="Times New Roman"/>
                <w:i/>
                <w:iCs/>
              </w:rPr>
            </w:rPrChange>
          </w:rPr>
          <w:t>αα</w:t>
        </w:r>
        <w:proofErr w:type="spellEnd"/>
        <w:r w:rsidRPr="00F7041E">
          <w:rPr>
            <w:rFonts w:ascii="Times New Roman" w:hAnsi="Times New Roman"/>
            <w:rPrChange w:id="2245" w:author="Nikolaos Kantas" w:date="2020-10-25T22:35:00Z">
              <w:rPr>
                <w:rFonts w:ascii="Times New Roman" w:hAnsi="Times New Roman"/>
                <w:i/>
                <w:iCs/>
              </w:rPr>
            </w:rPrChange>
          </w:rPr>
          <w:t>)</w:t>
        </w:r>
        <w:r w:rsidRPr="00F7041E">
          <w:rPr>
            <w:rFonts w:ascii="Times New Roman" w:hAnsi="Times New Roman"/>
            <w:rPrChange w:id="2246" w:author="Nikolaos Kantas" w:date="2020-10-25T22:35:00Z">
              <w:rPr>
                <w:rFonts w:ascii="Times New Roman" w:hAnsi="Times New Roman"/>
                <w:i/>
                <w:iCs/>
              </w:rPr>
            </w:rPrChange>
          </w:rPr>
          <w:tab/>
          <w:t xml:space="preserve">το εκ των προτέρων εκτιμώμενο ποσοστό εκπροσώπησης του φορτίου Δικτύου το οποίο αφορά στην καταλογιζόμενη σε αυτόν ενέργεια προς προμήθεια στους Πελάτες του που διαθέτουν Μη Ωριαίο Μετρητή Φορτίου ή Μη Τηλεμετρούμενο Ωριαίο Μετρητή Φορτίου, καθώς και στην καταλογιζόμενη ενέργεια στους Αυτοπρομηθευόμενους Πελάτες του με Μη Ωριαίο Μετρητή Φορτίου ή Μη Τηλεμετρούμενο Ωριαίο Μετρητή Φορτίου και </w:t>
        </w:r>
      </w:ins>
    </w:p>
    <w:p w14:paraId="1AC25E1F" w14:textId="77777777" w:rsidR="00F7041E" w:rsidRPr="00F7041E" w:rsidRDefault="00F7041E">
      <w:pPr>
        <w:pStyle w:val="ListParagraph"/>
        <w:spacing w:before="120"/>
        <w:ind w:left="1418" w:hanging="567"/>
        <w:contextualSpacing w:val="0"/>
        <w:jc w:val="both"/>
        <w:rPr>
          <w:ins w:id="2247" w:author="Nikolaos Kantas" w:date="2020-10-25T22:34:00Z"/>
          <w:rFonts w:ascii="Times New Roman" w:hAnsi="Times New Roman"/>
          <w:rPrChange w:id="2248" w:author="Nikolaos Kantas" w:date="2020-10-25T22:35:00Z">
            <w:rPr>
              <w:ins w:id="2249" w:author="Nikolaos Kantas" w:date="2020-10-25T22:34:00Z"/>
              <w:rFonts w:ascii="Times New Roman" w:hAnsi="Times New Roman"/>
              <w:i/>
              <w:iCs/>
            </w:rPr>
          </w:rPrChange>
        </w:rPr>
        <w:pPrChange w:id="2250" w:author="Nikolaos Kantas" w:date="2020-10-25T22:36:00Z">
          <w:pPr>
            <w:pStyle w:val="ListParagraph"/>
            <w:spacing w:before="120"/>
            <w:ind w:left="1276" w:hanging="425"/>
            <w:contextualSpacing w:val="0"/>
            <w:jc w:val="both"/>
          </w:pPr>
        </w:pPrChange>
      </w:pPr>
      <w:ins w:id="2251" w:author="Nikolaos Kantas" w:date="2020-10-25T22:34:00Z">
        <w:r w:rsidRPr="00F7041E">
          <w:rPr>
            <w:rFonts w:ascii="Times New Roman" w:hAnsi="Times New Roman"/>
            <w:rPrChange w:id="2252" w:author="Nikolaos Kantas" w:date="2020-10-25T22:35:00Z">
              <w:rPr>
                <w:rFonts w:ascii="Times New Roman" w:hAnsi="Times New Roman"/>
                <w:i/>
                <w:iCs/>
              </w:rPr>
            </w:rPrChange>
          </w:rPr>
          <w:t>(ββ)</w:t>
        </w:r>
        <w:r w:rsidRPr="00F7041E">
          <w:rPr>
            <w:rFonts w:ascii="Times New Roman" w:hAnsi="Times New Roman"/>
            <w:rPrChange w:id="2253" w:author="Nikolaos Kantas" w:date="2020-10-25T22:35:00Z">
              <w:rPr>
                <w:rFonts w:ascii="Times New Roman" w:hAnsi="Times New Roman"/>
                <w:i/>
                <w:iCs/>
              </w:rPr>
            </w:rPrChange>
          </w:rPr>
          <w:tab/>
          <w:t>τις αντίστοιχες εκτιμώμενες καταναλώσεις ανά εκπροσωπούμενο Μη Ωριαίο Μετρητή Φορτίου ή Μη Τηλεμετρούμενο Μετρητή Φορτίου.</w:t>
        </w:r>
      </w:ins>
    </w:p>
    <w:p w14:paraId="2DA17BBE" w14:textId="77777777" w:rsidR="00F7041E" w:rsidRPr="00F7041E" w:rsidRDefault="00F7041E">
      <w:pPr>
        <w:pStyle w:val="1Char"/>
        <w:numPr>
          <w:ilvl w:val="0"/>
          <w:numId w:val="186"/>
        </w:numPr>
        <w:tabs>
          <w:tab w:val="clear" w:pos="786"/>
        </w:tabs>
        <w:ind w:hanging="426"/>
        <w:rPr>
          <w:ins w:id="2254" w:author="Nikolaos Kantas" w:date="2020-10-25T22:34:00Z"/>
          <w:rPrChange w:id="2255" w:author="Nikolaos Kantas" w:date="2020-10-25T22:35:00Z">
            <w:rPr>
              <w:ins w:id="2256" w:author="Nikolaos Kantas" w:date="2020-10-25T22:34:00Z"/>
              <w:i/>
              <w:iCs/>
            </w:rPr>
          </w:rPrChange>
        </w:rPr>
        <w:pPrChange w:id="2257" w:author="Nikolaos Kantas" w:date="2020-10-25T22:35:00Z">
          <w:pPr>
            <w:pStyle w:val="1Char"/>
            <w:numPr>
              <w:numId w:val="102"/>
            </w:numPr>
            <w:spacing w:before="160" w:after="160" w:line="259" w:lineRule="auto"/>
          </w:pPr>
        </w:pPrChange>
      </w:pPr>
      <w:ins w:id="2258" w:author="Nikolaos Kantas" w:date="2020-10-25T22:34:00Z">
        <w:r w:rsidRPr="00F7041E">
          <w:rPr>
            <w:rPrChange w:id="2259" w:author="Nikolaos Kantas" w:date="2020-10-25T22:35:00Z">
              <w:rPr>
                <w:i/>
                <w:iCs/>
              </w:rPr>
            </w:rPrChange>
          </w:rPr>
          <w:t xml:space="preserve">Στο πλαίσιο της Αρχικής Εκκαθάρισης της Αγοράς Εξισορρόπησης ο Διαχειριστής του Δικτύου υπολογίζει και κοινοποιεί αρμοδίως κάθε ημέρα </w:t>
        </w:r>
        <w:r w:rsidRPr="00F7041E">
          <w:rPr>
            <w:rPrChange w:id="2260" w:author="Nikolaos Kantas" w:date="2020-10-25T22:35:00Z">
              <w:rPr>
                <w:i/>
                <w:iCs/>
                <w:lang w:val="en-US"/>
              </w:rPr>
            </w:rPrChange>
          </w:rPr>
          <w:t>d</w:t>
        </w:r>
        <w:r w:rsidRPr="00F7041E">
          <w:rPr>
            <w:rPrChange w:id="2261" w:author="Nikolaos Kantas" w:date="2020-10-25T22:35:00Z">
              <w:rPr>
                <w:i/>
                <w:iCs/>
              </w:rPr>
            </w:rPrChange>
          </w:rPr>
          <w:t xml:space="preserve"> στον Διαχειριστή του Συστήματος τα ακόλουθα:</w:t>
        </w:r>
      </w:ins>
    </w:p>
    <w:p w14:paraId="2714EF82" w14:textId="77777777" w:rsidR="00F7041E" w:rsidRPr="003D7DD7" w:rsidRDefault="00F7041E">
      <w:pPr>
        <w:pStyle w:val="1Char"/>
        <w:numPr>
          <w:ilvl w:val="0"/>
          <w:numId w:val="0"/>
        </w:numPr>
        <w:ind w:left="851" w:hanging="425"/>
        <w:rPr>
          <w:ins w:id="2262" w:author="Nikolaos Kantas" w:date="2020-10-25T22:34:00Z"/>
          <w:rPrChange w:id="2263" w:author="Nikolaos Kantas" w:date="2020-11-20T10:14:00Z">
            <w:rPr>
              <w:ins w:id="2264" w:author="Nikolaos Kantas" w:date="2020-10-25T22:34:00Z"/>
              <w:rFonts w:eastAsia="Calibri"/>
              <w:i/>
              <w:iCs/>
              <w:sz w:val="22"/>
              <w:szCs w:val="22"/>
            </w:rPr>
          </w:rPrChange>
        </w:rPr>
        <w:pPrChange w:id="2265" w:author="Nikolaos Kantas" w:date="2020-11-20T10:14:00Z">
          <w:pPr>
            <w:spacing w:after="160"/>
            <w:ind w:left="1134" w:hanging="425"/>
            <w:jc w:val="both"/>
          </w:pPr>
        </w:pPrChange>
      </w:pPr>
      <w:ins w:id="2266" w:author="Nikolaos Kantas" w:date="2020-10-25T22:34:00Z">
        <w:r w:rsidRPr="003D7DD7">
          <w:rPr>
            <w:rPrChange w:id="2267" w:author="Nikolaos Kantas" w:date="2020-11-20T10:14:00Z">
              <w:rPr>
                <w:rFonts w:eastAsia="Calibri"/>
                <w:i/>
                <w:iCs/>
                <w:sz w:val="22"/>
                <w:szCs w:val="22"/>
              </w:rPr>
            </w:rPrChange>
          </w:rPr>
          <w:lastRenderedPageBreak/>
          <w:t>(α)</w:t>
        </w:r>
        <w:r w:rsidRPr="003D7DD7">
          <w:rPr>
            <w:rPrChange w:id="2268" w:author="Nikolaos Kantas" w:date="2020-11-20T10:14:00Z">
              <w:rPr>
                <w:rFonts w:eastAsia="Calibri"/>
                <w:i/>
                <w:iCs/>
                <w:sz w:val="22"/>
                <w:szCs w:val="22"/>
              </w:rPr>
            </w:rPrChange>
          </w:rPr>
          <w:tab/>
          <w:t xml:space="preserve">τα εκ των προτέρων εκτιμώμενα ποσοστά εκπροσώπησης του φορτίου Δικτύου από Εκπροσώπους Φορτίου τα οποία αφορούν στην καταλογιζόμενη στους Προμηθευτές ενέργεια προς προμήθεια σε Πελάτες που διαθέτουν Μη Ωριαίο Μετρητή Φορτίου ή Μη Τηλεμετρούμενο Ωριαίο Μετρητή Φορτίου, καθώς και στην καταλογιζόμενη ενέργεια στους Αυτοπρομηθευόμενους Πελάτες με Μη Ωριαίο Μετρητή Φορτίου ή Μη Τηλεμετρούμενο Ωριαίο Μετρητή Φορτίου. </w:t>
        </w:r>
      </w:ins>
    </w:p>
    <w:p w14:paraId="69350CA4" w14:textId="77777777" w:rsidR="00F7041E" w:rsidRPr="003D7DD7" w:rsidRDefault="00F7041E">
      <w:pPr>
        <w:pStyle w:val="1Char"/>
        <w:numPr>
          <w:ilvl w:val="0"/>
          <w:numId w:val="0"/>
        </w:numPr>
        <w:ind w:left="851" w:hanging="425"/>
        <w:rPr>
          <w:ins w:id="2269" w:author="Nikolaos Kantas" w:date="2020-10-25T22:34:00Z"/>
          <w:rPrChange w:id="2270" w:author="Nikolaos Kantas" w:date="2020-11-20T10:14:00Z">
            <w:rPr>
              <w:ins w:id="2271" w:author="Nikolaos Kantas" w:date="2020-10-25T22:34:00Z"/>
              <w:rFonts w:eastAsia="Calibri"/>
              <w:i/>
              <w:iCs/>
              <w:sz w:val="22"/>
              <w:szCs w:val="22"/>
            </w:rPr>
          </w:rPrChange>
        </w:rPr>
        <w:pPrChange w:id="2272" w:author="Nikolaos Kantas" w:date="2020-11-20T10:14:00Z">
          <w:pPr>
            <w:spacing w:after="160"/>
            <w:ind w:left="1134" w:hanging="425"/>
            <w:jc w:val="both"/>
          </w:pPr>
        </w:pPrChange>
      </w:pPr>
      <w:ins w:id="2273" w:author="Nikolaos Kantas" w:date="2020-10-25T22:34:00Z">
        <w:r w:rsidRPr="003D7DD7">
          <w:rPr>
            <w:rPrChange w:id="2274" w:author="Nikolaos Kantas" w:date="2020-11-20T10:14:00Z">
              <w:rPr>
                <w:rFonts w:eastAsia="Calibri"/>
                <w:i/>
                <w:iCs/>
                <w:sz w:val="22"/>
                <w:szCs w:val="22"/>
              </w:rPr>
            </w:rPrChange>
          </w:rPr>
          <w:t>(β)</w:t>
        </w:r>
        <w:r w:rsidRPr="003D7DD7">
          <w:rPr>
            <w:rPrChange w:id="2275" w:author="Nikolaos Kantas" w:date="2020-11-20T10:14:00Z">
              <w:rPr>
                <w:rFonts w:eastAsia="Calibri"/>
                <w:i/>
                <w:iCs/>
                <w:sz w:val="22"/>
                <w:szCs w:val="22"/>
              </w:rPr>
            </w:rPrChange>
          </w:rPr>
          <w:tab/>
          <w:t>τη μη πιστοποιημένη ανά Περίοδο Εκκαθάρισης Αποκλίσεων καμπύλη απορρόφησης ηλεκτρικής ενέργειας που αφορά στις διαθέσιμες μετρήσεις των μετρητών των καταναλωτών του ΕΔΔΗΕ με Τηλεμετρούμενους Μετρητές Φορτίου ΧΤ για την ημέρα (d-2) CET, ανηγμένη στο Όριο του Συστήματος, ανά Εκπρόσωπο Φορτίου.</w:t>
        </w:r>
      </w:ins>
    </w:p>
    <w:p w14:paraId="3332D52F" w14:textId="77777777" w:rsidR="00F7041E" w:rsidRPr="003D7DD7" w:rsidRDefault="00F7041E">
      <w:pPr>
        <w:pStyle w:val="1Char"/>
        <w:numPr>
          <w:ilvl w:val="0"/>
          <w:numId w:val="0"/>
        </w:numPr>
        <w:ind w:left="851" w:hanging="425"/>
        <w:rPr>
          <w:ins w:id="2276" w:author="Nikolaos Kantas" w:date="2020-10-25T22:34:00Z"/>
          <w:rPrChange w:id="2277" w:author="Nikolaos Kantas" w:date="2020-11-20T10:14:00Z">
            <w:rPr>
              <w:ins w:id="2278" w:author="Nikolaos Kantas" w:date="2020-10-25T22:34:00Z"/>
              <w:rFonts w:eastAsia="Calibri"/>
              <w:i/>
              <w:iCs/>
              <w:sz w:val="22"/>
              <w:szCs w:val="22"/>
            </w:rPr>
          </w:rPrChange>
        </w:rPr>
        <w:pPrChange w:id="2279" w:author="Nikolaos Kantas" w:date="2020-11-20T10:14:00Z">
          <w:pPr>
            <w:spacing w:after="160"/>
            <w:ind w:left="1134" w:hanging="425"/>
            <w:jc w:val="both"/>
          </w:pPr>
        </w:pPrChange>
      </w:pPr>
      <w:ins w:id="2280" w:author="Nikolaos Kantas" w:date="2020-10-25T22:34:00Z">
        <w:r w:rsidRPr="003D7DD7">
          <w:rPr>
            <w:rPrChange w:id="2281" w:author="Nikolaos Kantas" w:date="2020-11-20T10:14:00Z">
              <w:rPr>
                <w:rFonts w:eastAsia="Calibri"/>
                <w:i/>
                <w:iCs/>
                <w:sz w:val="22"/>
                <w:szCs w:val="22"/>
              </w:rPr>
            </w:rPrChange>
          </w:rPr>
          <w:t>(γ)</w:t>
        </w:r>
        <w:r w:rsidRPr="003D7DD7">
          <w:rPr>
            <w:rPrChange w:id="2282" w:author="Nikolaos Kantas" w:date="2020-11-20T10:14:00Z">
              <w:rPr>
                <w:rFonts w:eastAsia="Calibri"/>
                <w:i/>
                <w:iCs/>
                <w:sz w:val="22"/>
                <w:szCs w:val="22"/>
              </w:rPr>
            </w:rPrChange>
          </w:rPr>
          <w:tab/>
          <w:t>τη μη πιστοποιημένη ανά Περίοδο Εκκαθάρισης Αποκλίσεων καμπύλη απορρόφησης ηλεκτρικής ενέργειας που αφορά στις διαθέσιμες μετρήσεις των μετρητών των καταναλωτών του ΕΔΔΗΕ με Τηλεμετρούμενους Μετρητές Φορτίου ΜΤ για την ημέρα (d-2) CET, ανηγμένη στο Όριο του Συστήματος, ανά Εκπρόσωπο Φορτίου.</w:t>
        </w:r>
      </w:ins>
    </w:p>
    <w:p w14:paraId="40292B3D" w14:textId="77777777" w:rsidR="00F7041E" w:rsidRPr="003D7DD7" w:rsidRDefault="00F7041E">
      <w:pPr>
        <w:pStyle w:val="1Char"/>
        <w:numPr>
          <w:ilvl w:val="0"/>
          <w:numId w:val="0"/>
        </w:numPr>
        <w:ind w:left="851" w:hanging="425"/>
        <w:rPr>
          <w:ins w:id="2283" w:author="Nikolaos Kantas" w:date="2020-10-25T22:34:00Z"/>
          <w:rPrChange w:id="2284" w:author="Nikolaos Kantas" w:date="2020-11-20T10:14:00Z">
            <w:rPr>
              <w:ins w:id="2285" w:author="Nikolaos Kantas" w:date="2020-10-25T22:34:00Z"/>
              <w:rFonts w:eastAsia="Calibri"/>
              <w:i/>
              <w:iCs/>
              <w:sz w:val="22"/>
              <w:szCs w:val="22"/>
            </w:rPr>
          </w:rPrChange>
        </w:rPr>
        <w:pPrChange w:id="2286" w:author="Nikolaos Kantas" w:date="2020-11-20T10:14:00Z">
          <w:pPr>
            <w:spacing w:after="160"/>
            <w:ind w:left="1134" w:hanging="425"/>
            <w:jc w:val="both"/>
          </w:pPr>
        </w:pPrChange>
      </w:pPr>
      <w:ins w:id="2287" w:author="Nikolaos Kantas" w:date="2020-10-25T22:34:00Z">
        <w:r w:rsidRPr="003D7DD7">
          <w:rPr>
            <w:rPrChange w:id="2288" w:author="Nikolaos Kantas" w:date="2020-11-20T10:14:00Z">
              <w:rPr>
                <w:rFonts w:eastAsia="Calibri"/>
                <w:i/>
                <w:iCs/>
                <w:sz w:val="22"/>
                <w:szCs w:val="22"/>
              </w:rPr>
            </w:rPrChange>
          </w:rPr>
          <w:t>(δ)</w:t>
        </w:r>
        <w:r w:rsidRPr="003D7DD7">
          <w:rPr>
            <w:rPrChange w:id="2289" w:author="Nikolaos Kantas" w:date="2020-11-20T10:14:00Z">
              <w:rPr>
                <w:rFonts w:eastAsia="Calibri"/>
                <w:i/>
                <w:iCs/>
                <w:sz w:val="22"/>
                <w:szCs w:val="22"/>
              </w:rPr>
            </w:rPrChange>
          </w:rPr>
          <w:tab/>
          <w:t>την εκτιμώμενη συνολική ανά Περίοδο Εκκαθάρισης Αποκλίσεων καμπύλη παραγωγής ηλεκτρικής ενέργειας των Μονάδων ΑΠΕ που είναι συνδεδεμένες στο Δίκτυο ΧΤ του Διασυνδεδεμένου Συστήματος για την ημέρα (d-2) CET, βάσει των μη πιστοποιημένων δεδομένων των Τηλεμετρούμενων Ωριαίων Μετρητών Παραγωγής ΧΤ και εκτίμησης για τους Μη Τηλεμετρούμενους Μετρητές Παραγωγής ΧΤ.</w:t>
        </w:r>
      </w:ins>
    </w:p>
    <w:p w14:paraId="1534E761" w14:textId="066CA1B9" w:rsidR="0081719E" w:rsidRPr="00F7041E" w:rsidDel="00F7041E" w:rsidRDefault="00F7041E">
      <w:pPr>
        <w:pStyle w:val="1Char"/>
        <w:numPr>
          <w:ilvl w:val="0"/>
          <w:numId w:val="186"/>
        </w:numPr>
        <w:tabs>
          <w:tab w:val="clear" w:pos="786"/>
        </w:tabs>
        <w:ind w:hanging="426"/>
        <w:rPr>
          <w:del w:id="2290" w:author="Nikolaos Kantas" w:date="2020-10-25T22:34:00Z"/>
        </w:rPr>
        <w:pPrChange w:id="2291" w:author="Nikolaos Kantas" w:date="2020-10-25T22:37:00Z">
          <w:pPr>
            <w:pStyle w:val="1Char"/>
            <w:numPr>
              <w:numId w:val="102"/>
            </w:numPr>
          </w:pPr>
        </w:pPrChange>
      </w:pPr>
      <w:ins w:id="2292" w:author="Nikolaos Kantas" w:date="2020-10-25T22:34:00Z">
        <w:r w:rsidRPr="00F7041E">
          <w:rPr>
            <w:rPrChange w:id="2293" w:author="Nikolaos Kantas" w:date="2020-10-25T22:36:00Z">
              <w:rPr>
                <w:i/>
                <w:iCs/>
              </w:rPr>
            </w:rPrChange>
          </w:rPr>
          <w:t>Τα προαναφερθέντα εκ των προτέρων εκτιμώμενα ποσοστά εκπροσώπησης του φορτίου Δικτύου, ισχύουν για την αμέσως επόμενη ημέρα (d+1), λαμβάνουν ενιαία τιμή ανά Εκπρόσωπο Φορτίου για όλες τις Περιόδους Εκκαθάρισης Αποκλίσεων της ημέρας αυτής και αναφέρονται στην ενέργεια που εγχέεται στο Διασυνδεδεμένο Δίκτυο από το Σύστημα, καθώς και από μονάδες παραγωγής που συνδέονται απευθείας σε αυτό, για την κάλυψη της κατανάλωσης από Πελάτες που διαθέτουν Μη Ωριαίο Μετρητή Φορτίου ή Μη Τηλεμετρούμενο Ωριαίο Μετρητή Φορτίου, λαμβανομένων υπόψη των απωλειών ενέργειας στο Δίκτυο.</w:t>
        </w:r>
      </w:ins>
      <w:del w:id="2294" w:author="Nikolaos Kantas" w:date="2020-10-25T22:34:00Z">
        <w:r w:rsidR="0081719E" w:rsidRPr="00F7041E" w:rsidDel="00F7041E">
          <w:delText xml:space="preserve">Ο Διαχειριστής του Δικτύου καθορίζει τα εκ των προτέρων εκτιμώμενα ποσοστά εκπροσώπησης του φορτίου Δικτύου από </w:delText>
        </w:r>
        <w:r w:rsidR="00160B1A" w:rsidRPr="00F7041E" w:rsidDel="00F7041E">
          <w:delText>Εκπροσώπους Φορτίου</w:delText>
        </w:r>
        <w:r w:rsidR="0081719E" w:rsidRPr="00F7041E" w:rsidDel="00F7041E">
          <w:delText xml:space="preserve">. Τα ποσοστά αυτά ισχύουν για τον αμέσως επόμενο μήνα, λαμβάνουν ενιαία τιμή ανά </w:delText>
        </w:r>
        <w:r w:rsidR="00160B1A" w:rsidRPr="00F7041E" w:rsidDel="00F7041E">
          <w:delText xml:space="preserve">Εκπρόσωπο Φορτίου </w:delText>
        </w:r>
        <w:r w:rsidR="0081719E" w:rsidRPr="00F7041E" w:rsidDel="00F7041E">
          <w:delText>για όλες τις ώρες του μήνα αυτού, αναφέρονται στην ενέργεια που εγχέεται στο Διασυνδεδεμένο Δίκτυο από το Σύστημα</w:delText>
        </w:r>
        <w:r w:rsidR="00CD3EB0" w:rsidRPr="00F7041E" w:rsidDel="00F7041E">
          <w:delText>,</w:delText>
        </w:r>
        <w:r w:rsidR="0081719E" w:rsidRPr="00F7041E" w:rsidDel="00F7041E">
          <w:delText xml:space="preserve"> καθώς και από μονάδες παραγωγής που συνδέονται απευθείας σε αυτό</w:delText>
        </w:r>
        <w:r w:rsidR="00620640" w:rsidRPr="00F7041E" w:rsidDel="00F7041E">
          <w:delText xml:space="preserve">, </w:delText>
        </w:r>
        <w:r w:rsidR="0081719E" w:rsidRPr="00F7041E" w:rsidDel="00F7041E">
          <w:delText xml:space="preserve">για την κάλυψη της κατανάλωσης από </w:delText>
        </w:r>
        <w:r w:rsidR="00160B1A" w:rsidRPr="00F7041E" w:rsidDel="00F7041E">
          <w:delText xml:space="preserve">Πελάτες </w:delText>
        </w:r>
        <w:r w:rsidR="0081719E" w:rsidRPr="00F7041E" w:rsidDel="00F7041E">
          <w:delText>που διαθέτουν Μη Ωριαίο Μετρητή Φορτίου ή Μη Τηλεμετρούμενο Ωριαίο Μετρητή Φορτίου, λαμβανομένων υπόψη των απωλειών</w:delText>
        </w:r>
        <w:r w:rsidR="00160B1A" w:rsidRPr="00F7041E" w:rsidDel="00F7041E">
          <w:delText xml:space="preserve"> ενέργειας στο Δίκτυο</w:delText>
        </w:r>
        <w:r w:rsidR="0081719E" w:rsidRPr="00F7041E" w:rsidDel="00F7041E">
          <w:delText xml:space="preserve">, και καθορίζονται κατά </w:delText>
        </w:r>
        <w:r w:rsidR="00E51F8F" w:rsidRPr="00F7041E" w:rsidDel="00F7041E">
          <w:delText>τα οριζόμενα σ</w:delText>
        </w:r>
        <w:r w:rsidR="0081719E" w:rsidRPr="00F7041E" w:rsidDel="00F7041E">
          <w:delText>το Εγχειρίδιο Εκπροσώπησης Μετρητών και Περιοδικής Εκκαθάρισης.</w:delText>
        </w:r>
      </w:del>
    </w:p>
    <w:p w14:paraId="299D2CA9" w14:textId="5954BF6D" w:rsidR="0081719E" w:rsidRPr="00F7041E" w:rsidDel="00F7041E" w:rsidRDefault="0081719E">
      <w:pPr>
        <w:pStyle w:val="1Char"/>
        <w:tabs>
          <w:tab w:val="clear" w:pos="786"/>
        </w:tabs>
        <w:ind w:hanging="426"/>
        <w:rPr>
          <w:del w:id="2295" w:author="Nikolaos Kantas" w:date="2020-10-25T22:34:00Z"/>
          <w:szCs w:val="24"/>
          <w:rPrChange w:id="2296" w:author="Nikolaos Kantas" w:date="2020-10-25T22:35:00Z">
            <w:rPr>
              <w:del w:id="2297" w:author="Nikolaos Kantas" w:date="2020-10-25T22:34:00Z"/>
            </w:rPr>
          </w:rPrChange>
        </w:rPr>
        <w:pPrChange w:id="2298" w:author="Nikolaos Kantas" w:date="2020-10-25T22:37:00Z">
          <w:pPr>
            <w:pStyle w:val="1Char"/>
          </w:pPr>
        </w:pPrChange>
      </w:pPr>
      <w:del w:id="2299" w:author="Nikolaos Kantas" w:date="2020-10-25T22:34:00Z">
        <w:r w:rsidRPr="004C7996" w:rsidDel="00F7041E">
          <w:rPr>
            <w:szCs w:val="24"/>
          </w:rPr>
          <w:delText xml:space="preserve">Ο Διαχειριστής του Δικτύου εκτιμά τα εκ των προτέρων ποσοστά εκπροσώπησης του φορτίου Δικτύου από </w:delText>
        </w:r>
        <w:r w:rsidR="00E51F8F" w:rsidRPr="00F7041E" w:rsidDel="00F7041E">
          <w:rPr>
            <w:szCs w:val="24"/>
            <w:rPrChange w:id="2300" w:author="Nikolaos Kantas" w:date="2020-10-25T22:35:00Z">
              <w:rPr/>
            </w:rPrChange>
          </w:rPr>
          <w:delText xml:space="preserve">Εκπροσώπους Φορτίου </w:delText>
        </w:r>
        <w:r w:rsidRPr="00F7041E" w:rsidDel="00F7041E">
          <w:rPr>
            <w:szCs w:val="24"/>
            <w:rPrChange w:id="2301" w:author="Nikolaos Kantas" w:date="2020-10-25T22:35:00Z">
              <w:rPr/>
            </w:rPrChange>
          </w:rPr>
          <w:delText xml:space="preserve">για τον αμέσως επόμενο μήνα και τα κοινοποιεί </w:delText>
        </w:r>
        <w:r w:rsidR="00E51F8F" w:rsidRPr="00F7041E" w:rsidDel="00F7041E">
          <w:rPr>
            <w:szCs w:val="24"/>
            <w:rPrChange w:id="2302" w:author="Nikolaos Kantas" w:date="2020-10-25T22:35:00Z">
              <w:rPr/>
            </w:rPrChange>
          </w:rPr>
          <w:delText>σε αυτούς</w:delText>
        </w:r>
        <w:r w:rsidRPr="00F7041E" w:rsidDel="00F7041E">
          <w:rPr>
            <w:szCs w:val="24"/>
            <w:rPrChange w:id="2303" w:author="Nikolaos Kantas" w:date="2020-10-25T22:35:00Z">
              <w:rPr/>
            </w:rPrChange>
          </w:rPr>
          <w:delText xml:space="preserve"> έως τη δέκατη (10η) ημέρα πριν την έναρξη του μήνα αυτού. Σε κάθε </w:delText>
        </w:r>
        <w:r w:rsidR="00E51F8F" w:rsidRPr="00F7041E" w:rsidDel="00F7041E">
          <w:rPr>
            <w:szCs w:val="24"/>
            <w:rPrChange w:id="2304" w:author="Nikolaos Kantas" w:date="2020-10-25T22:35:00Z">
              <w:rPr/>
            </w:rPrChange>
          </w:rPr>
          <w:delText xml:space="preserve">Εκπρόσωπο Φορτίου </w:delText>
        </w:r>
        <w:r w:rsidRPr="00F7041E" w:rsidDel="00F7041E">
          <w:rPr>
            <w:szCs w:val="24"/>
            <w:rPrChange w:id="2305" w:author="Nikolaos Kantas" w:date="2020-10-25T22:35:00Z">
              <w:rPr/>
            </w:rPrChange>
          </w:rPr>
          <w:delText xml:space="preserve">κοινοποιείται το ποσοστό εκπροσώπησης του φορτίου Δικτύου που τον αφορά, οι εκτιμώμενες καταναλώσεις των εκπροσωπούμενων </w:delText>
        </w:r>
        <w:r w:rsidR="008D6CA9" w:rsidRPr="00F7041E" w:rsidDel="00F7041E">
          <w:rPr>
            <w:szCs w:val="24"/>
            <w:rPrChange w:id="2306" w:author="Nikolaos Kantas" w:date="2020-10-25T22:35:00Z">
              <w:rPr/>
            </w:rPrChange>
          </w:rPr>
          <w:delText>Μ</w:delText>
        </w:r>
        <w:r w:rsidRPr="00F7041E" w:rsidDel="00F7041E">
          <w:rPr>
            <w:szCs w:val="24"/>
            <w:rPrChange w:id="2307" w:author="Nikolaos Kantas" w:date="2020-10-25T22:35:00Z">
              <w:rPr/>
            </w:rPrChange>
          </w:rPr>
          <w:delText xml:space="preserve">ετρητών, καθώς και οι τιμές των λοιπών μεγεθών που υπεισέρχονται στον υπολογισμό </w:delText>
        </w:r>
        <w:r w:rsidR="00E51F8F" w:rsidRPr="00F7041E" w:rsidDel="00F7041E">
          <w:rPr>
            <w:szCs w:val="24"/>
            <w:rPrChange w:id="2308" w:author="Nikolaos Kantas" w:date="2020-10-25T22:35:00Z">
              <w:rPr/>
            </w:rPrChange>
          </w:rPr>
          <w:delText>των ποσοστών</w:delText>
        </w:r>
        <w:r w:rsidRPr="00F7041E" w:rsidDel="00F7041E">
          <w:rPr>
            <w:szCs w:val="24"/>
            <w:rPrChange w:id="2309" w:author="Nikolaos Kantas" w:date="2020-10-25T22:35:00Z">
              <w:rPr/>
            </w:rPrChange>
          </w:rPr>
          <w:delText xml:space="preserve">. </w:delText>
        </w:r>
      </w:del>
    </w:p>
    <w:p w14:paraId="0DC7209F" w14:textId="714B1754" w:rsidR="0081719E" w:rsidRPr="00F7041E" w:rsidDel="00F7041E" w:rsidRDefault="0081719E">
      <w:pPr>
        <w:pStyle w:val="1Char"/>
        <w:tabs>
          <w:tab w:val="clear" w:pos="786"/>
        </w:tabs>
        <w:ind w:hanging="426"/>
        <w:rPr>
          <w:del w:id="2310" w:author="Nikolaos Kantas" w:date="2020-10-25T22:34:00Z"/>
          <w:szCs w:val="24"/>
          <w:rPrChange w:id="2311" w:author="Nikolaos Kantas" w:date="2020-10-25T22:35:00Z">
            <w:rPr>
              <w:del w:id="2312" w:author="Nikolaos Kantas" w:date="2020-10-25T22:34:00Z"/>
            </w:rPr>
          </w:rPrChange>
        </w:rPr>
        <w:pPrChange w:id="2313" w:author="Nikolaos Kantas" w:date="2020-10-25T22:37:00Z">
          <w:pPr>
            <w:pStyle w:val="1Char"/>
          </w:pPr>
        </w:pPrChange>
      </w:pPr>
      <w:del w:id="2314" w:author="Nikolaos Kantas" w:date="2020-10-25T22:34:00Z">
        <w:r w:rsidRPr="00F7041E" w:rsidDel="00F7041E">
          <w:rPr>
            <w:szCs w:val="24"/>
            <w:rPrChange w:id="2315" w:author="Nikolaos Kantas" w:date="2020-10-25T22:35:00Z">
              <w:rPr/>
            </w:rPrChange>
          </w:rPr>
          <w:delText xml:space="preserve">Οι </w:delText>
        </w:r>
        <w:r w:rsidR="00E51F8F" w:rsidRPr="00F7041E" w:rsidDel="00F7041E">
          <w:rPr>
            <w:szCs w:val="24"/>
            <w:rPrChange w:id="2316" w:author="Nikolaos Kantas" w:date="2020-10-25T22:35:00Z">
              <w:rPr/>
            </w:rPrChange>
          </w:rPr>
          <w:delText xml:space="preserve">Εκπρόσωποι Φορτίου </w:delText>
        </w:r>
        <w:r w:rsidRPr="00F7041E" w:rsidDel="00F7041E">
          <w:rPr>
            <w:szCs w:val="24"/>
            <w:rPrChange w:id="2317" w:author="Nikolaos Kantas" w:date="2020-10-25T22:35:00Z">
              <w:rPr/>
            </w:rPrChange>
          </w:rPr>
          <w:delText xml:space="preserve">δύνανται να υποβάλλουν αιτιολογημένη ένσταση επί των ως άνω κοινοποιούμενων σε αυτούς στοιχείων εντός τεσσάρων (4) ημερών από την παραλαβή τους. Σε περίπτωση υποβολής ενστάσεων, ο Διαχειριστής του Δικτύου τις εξετάζει και εφόσον απαιτείται προβαίνει εκ νέου στους σχετικούς υπολογισμούς, και κοινοποιεί τα τελικά στοιχεία στους </w:delText>
        </w:r>
        <w:r w:rsidR="00E51F8F" w:rsidRPr="00F7041E" w:rsidDel="00F7041E">
          <w:rPr>
            <w:szCs w:val="24"/>
            <w:rPrChange w:id="2318" w:author="Nikolaos Kantas" w:date="2020-10-25T22:35:00Z">
              <w:rPr/>
            </w:rPrChange>
          </w:rPr>
          <w:delText xml:space="preserve">Εκπροσώπους Φορτίου </w:delText>
        </w:r>
        <w:r w:rsidRPr="00F7041E" w:rsidDel="00F7041E">
          <w:rPr>
            <w:szCs w:val="24"/>
            <w:rPrChange w:id="2319" w:author="Nikolaos Kantas" w:date="2020-10-25T22:35:00Z">
              <w:rPr/>
            </w:rPrChange>
          </w:rPr>
          <w:delText>εντός τεσσάρων (4) ημερών από την παραλαβή της ένστασης, παρέχοντας σε κάθε περίπτωση τεκμηρίωση των ενεργειών του.</w:delText>
        </w:r>
      </w:del>
    </w:p>
    <w:p w14:paraId="2B3B2358" w14:textId="40FCA6D3" w:rsidR="00A46807" w:rsidRPr="00F7041E" w:rsidRDefault="00620640">
      <w:pPr>
        <w:pStyle w:val="1Char"/>
        <w:tabs>
          <w:tab w:val="clear" w:pos="786"/>
        </w:tabs>
        <w:ind w:hanging="426"/>
        <w:rPr>
          <w:szCs w:val="24"/>
          <w:rPrChange w:id="2320" w:author="Nikolaos Kantas" w:date="2020-10-25T22:35:00Z">
            <w:rPr/>
          </w:rPrChange>
        </w:rPr>
        <w:pPrChange w:id="2321" w:author="Nikolaos Kantas" w:date="2020-10-25T22:37:00Z">
          <w:pPr>
            <w:pStyle w:val="1Char"/>
          </w:pPr>
        </w:pPrChange>
      </w:pPr>
      <w:del w:id="2322" w:author="Nikolaos Kantas" w:date="2020-10-25T22:34:00Z">
        <w:r w:rsidRPr="00F7041E" w:rsidDel="00F7041E">
          <w:rPr>
            <w:szCs w:val="24"/>
            <w:rPrChange w:id="2323" w:author="Nikolaos Kantas" w:date="2020-10-25T22:35:00Z">
              <w:rPr/>
            </w:rPrChange>
          </w:rPr>
          <w:delText>Ο</w:delText>
        </w:r>
        <w:r w:rsidR="0081719E" w:rsidRPr="00F7041E" w:rsidDel="00F7041E">
          <w:rPr>
            <w:szCs w:val="24"/>
            <w:rPrChange w:id="2324" w:author="Nikolaos Kantas" w:date="2020-10-25T22:35:00Z">
              <w:rPr/>
            </w:rPrChange>
          </w:rPr>
          <w:delText xml:space="preserve"> Διαχειριστής του Δικτύου κοινοποιεί στον Διαχειριστή του Συστήματος για τον αμέσως επόμενο μήνα τα εκ των προτέρων εκτιμώμενα ποσοστά εκπροσώπησης του φορτίου Δικτύου, καθώς και την εκτιμώμενη συνολική κατανάλωση ηλεκτρικής ενέργειας από τους </w:delText>
        </w:r>
        <w:r w:rsidR="00E51F8F" w:rsidRPr="00F7041E" w:rsidDel="00F7041E">
          <w:rPr>
            <w:szCs w:val="24"/>
            <w:rPrChange w:id="2325" w:author="Nikolaos Kantas" w:date="2020-10-25T22:35:00Z">
              <w:rPr/>
            </w:rPrChange>
          </w:rPr>
          <w:delText xml:space="preserve">Πελάτες </w:delText>
        </w:r>
        <w:r w:rsidR="0081719E" w:rsidRPr="00F7041E" w:rsidDel="00F7041E">
          <w:rPr>
            <w:szCs w:val="24"/>
            <w:rPrChange w:id="2326" w:author="Nikolaos Kantas" w:date="2020-10-25T22:35:00Z">
              <w:rPr/>
            </w:rPrChange>
          </w:rPr>
          <w:delText>τους οποίους τα ποσοστά αυτά αφορούν, έως την δεύτερη (2η) ημέρα πριν την έναρξη του μήνα αυτού.</w:delText>
        </w:r>
      </w:del>
    </w:p>
    <w:p w14:paraId="16C7A78F" w14:textId="77777777" w:rsidR="00AD388F" w:rsidRPr="00164B07" w:rsidRDefault="00AD388F" w:rsidP="00CD0519">
      <w:pPr>
        <w:pStyle w:val="a7"/>
      </w:pPr>
      <w:bookmarkStart w:id="2327" w:name="_Toc163020679"/>
      <w:bookmarkStart w:id="2328" w:name="_Toc163020681"/>
      <w:bookmarkStart w:id="2329" w:name="_Ref288476095"/>
      <w:bookmarkStart w:id="2330" w:name="_Ref107918739"/>
      <w:bookmarkEnd w:id="2222"/>
      <w:bookmarkEnd w:id="2327"/>
      <w:bookmarkEnd w:id="2328"/>
      <w:r w:rsidRPr="00164B07">
        <w:t xml:space="preserve"> </w:t>
      </w:r>
      <w:bookmarkStart w:id="2331" w:name="_Toc300743041"/>
      <w:bookmarkStart w:id="2332" w:name="_Toc203971784"/>
      <w:bookmarkStart w:id="2333" w:name="_Toc391453359"/>
      <w:bookmarkStart w:id="2334" w:name="_Toc391462187"/>
      <w:bookmarkStart w:id="2335" w:name="_Toc56762735"/>
      <w:bookmarkEnd w:id="2329"/>
      <w:bookmarkEnd w:id="2331"/>
      <w:bookmarkEnd w:id="2332"/>
      <w:bookmarkEnd w:id="2333"/>
      <w:bookmarkEnd w:id="2334"/>
      <w:bookmarkEnd w:id="2335"/>
    </w:p>
    <w:p w14:paraId="0473E275" w14:textId="6599E755" w:rsidR="00AD388F" w:rsidRPr="00164B07" w:rsidRDefault="004712B9">
      <w:pPr>
        <w:pStyle w:val="ab"/>
      </w:pPr>
      <w:bookmarkStart w:id="2336" w:name="_Toc163020682"/>
      <w:bookmarkStart w:id="2337" w:name="_Toc300743042"/>
      <w:bookmarkStart w:id="2338" w:name="_Toc203971785"/>
      <w:bookmarkStart w:id="2339" w:name="_Toc391453360"/>
      <w:bookmarkStart w:id="2340" w:name="_Toc391462188"/>
      <w:bookmarkEnd w:id="2330"/>
      <w:commentRangeStart w:id="2341"/>
      <w:del w:id="2342" w:author="Nikolaos Kantas" w:date="2020-11-20T10:12:00Z">
        <w:r w:rsidRPr="00164B07" w:rsidDel="003D7DD7">
          <w:delText>Ε</w:delText>
        </w:r>
        <w:r w:rsidR="00AD388F" w:rsidRPr="00164B07" w:rsidDel="003D7DD7">
          <w:delText xml:space="preserve">κ </w:delText>
        </w:r>
      </w:del>
      <w:bookmarkStart w:id="2343" w:name="_Toc56762736"/>
      <w:ins w:id="2344" w:author="Nikolaos Kantas" w:date="2020-11-20T10:12:00Z">
        <w:r w:rsidR="003D7DD7">
          <w:t>Υποχρεώσεις</w:t>
        </w:r>
      </w:ins>
      <w:commentRangeEnd w:id="2341"/>
      <w:ins w:id="2345" w:author="Nikolaos Kantas" w:date="2020-11-20T10:19:00Z">
        <w:r w:rsidR="00A161E3">
          <w:rPr>
            <w:rStyle w:val="CommentReference"/>
            <w:b w:val="0"/>
            <w:lang w:eastAsia="el-GR"/>
          </w:rPr>
          <w:commentReference w:id="2341"/>
        </w:r>
      </w:ins>
      <w:ins w:id="2346" w:author="Nikolaos Kantas" w:date="2020-11-20T10:12:00Z">
        <w:r w:rsidR="003D7DD7">
          <w:t xml:space="preserve"> </w:t>
        </w:r>
        <w:r w:rsidR="003D7DD7" w:rsidRPr="003D7DD7">
          <w:t>Διαχειριστή ΕΔΔΗΕ στο πλαίσιο της Διορθωτικής Εκκαθάρισης</w:t>
        </w:r>
        <w:bookmarkEnd w:id="2343"/>
        <w:r w:rsidR="003D7DD7" w:rsidRPr="003D7DD7" w:rsidDel="003D7DD7">
          <w:t xml:space="preserve"> </w:t>
        </w:r>
      </w:ins>
      <w:del w:id="2347" w:author="Nikolaos Kantas" w:date="2020-11-20T10:12:00Z">
        <w:r w:rsidR="00AD388F" w:rsidRPr="00164B07" w:rsidDel="003D7DD7">
          <w:delText>των υστέρων υπολογισμ</w:delText>
        </w:r>
        <w:r w:rsidRPr="00164B07" w:rsidDel="003D7DD7">
          <w:delText>ός</w:delText>
        </w:r>
        <w:r w:rsidR="00AD388F" w:rsidRPr="00164B07" w:rsidDel="003D7DD7">
          <w:delText xml:space="preserve"> της καταλογιζόμενης σε </w:delText>
        </w:r>
        <w:r w:rsidR="005371BF" w:rsidRPr="00164B07" w:rsidDel="003D7DD7">
          <w:delText xml:space="preserve">Εκπροσώπους Φορτίου </w:delText>
        </w:r>
        <w:r w:rsidR="00AD388F" w:rsidRPr="00164B07" w:rsidDel="003D7DD7">
          <w:delText>ενέργειας</w:delText>
        </w:r>
      </w:del>
      <w:bookmarkEnd w:id="2336"/>
      <w:bookmarkEnd w:id="2337"/>
      <w:bookmarkEnd w:id="2338"/>
      <w:bookmarkEnd w:id="2339"/>
      <w:bookmarkEnd w:id="2340"/>
    </w:p>
    <w:p w14:paraId="6CC35D3F" w14:textId="77252B0B" w:rsidR="004712B9" w:rsidRDefault="003D7DD7" w:rsidP="00EF151F">
      <w:pPr>
        <w:pStyle w:val="1Char"/>
        <w:numPr>
          <w:ilvl w:val="0"/>
          <w:numId w:val="103"/>
        </w:numPr>
        <w:tabs>
          <w:tab w:val="num" w:pos="426"/>
        </w:tabs>
        <w:ind w:hanging="426"/>
        <w:rPr>
          <w:ins w:id="2348" w:author="Nikolaos Kantas" w:date="2020-11-20T10:14:00Z"/>
        </w:rPr>
      </w:pPr>
      <w:ins w:id="2349" w:author="Nikolaos Kantas" w:date="2020-11-20T10:13:00Z">
        <w:r w:rsidRPr="003D7DD7">
          <w:t>Στο πλαίσιο της Διορθωτικής Εκκαθάρισης της Αγοράς Εξισορρόπησης ο Διαχειριστής του Δικτύου υπολογίζει και κοινοποιεί αρμοδίως σε έκαστο Εκπρόσωπο Φορτίου τα ακόλουθα:</w:t>
        </w:r>
      </w:ins>
      <w:del w:id="2350" w:author="Nikolaos Kantas" w:date="2020-11-20T10:13:00Z">
        <w:r w:rsidR="004712B9" w:rsidRPr="00164B07" w:rsidDel="003D7DD7">
          <w:delText xml:space="preserve">Ο Διαχειριστής του Δικτύου παρέχει σε τακτά χρονικά διαστήματα προς τον Διαχειριστή του Συστήματος την ανά ώρα καταλογιζόμενη σε κάθε </w:delText>
        </w:r>
        <w:r w:rsidR="005371BF" w:rsidRPr="00164B07" w:rsidDel="003D7DD7">
          <w:delText xml:space="preserve">Εκπρόσωπο Φορτίου </w:delText>
        </w:r>
        <w:r w:rsidR="004712B9" w:rsidRPr="00164B07" w:rsidDel="003D7DD7">
          <w:delText xml:space="preserve">ποσότητα ενέργειας για το σύνολο των </w:delText>
        </w:r>
        <w:r w:rsidR="005371BF" w:rsidRPr="00164B07" w:rsidDel="003D7DD7">
          <w:delText xml:space="preserve">Πελατών </w:delText>
        </w:r>
        <w:r w:rsidR="004712B9" w:rsidRPr="00164B07" w:rsidDel="003D7DD7">
          <w:delText>που αυτός εκπροσωπεί και διαθέτουν Τηλεμετρούμενο Ωριαίο Μετρητή Φορτίου, λαμβανομένων υπόψη των αντίστοιχων απωλειών</w:delText>
        </w:r>
        <w:r w:rsidR="005371BF" w:rsidRPr="00164B07" w:rsidDel="003D7DD7">
          <w:delText xml:space="preserve"> ενέργειας στο Δίκτυο</w:delText>
        </w:r>
        <w:r w:rsidR="004712B9" w:rsidRPr="00164B07" w:rsidDel="003D7DD7">
          <w:delText xml:space="preserve">. Τα στοιχεία αυτά κοινοποιούνται και στους </w:delText>
        </w:r>
        <w:r w:rsidR="005371BF" w:rsidRPr="00164B07" w:rsidDel="003D7DD7">
          <w:delText xml:space="preserve">Εκπροσώπους Φορτίου </w:delText>
        </w:r>
        <w:r w:rsidR="004712B9" w:rsidRPr="00164B07" w:rsidDel="003D7DD7">
          <w:delText>κατά το μέρος που τους αφορούν.</w:delText>
        </w:r>
        <w:r w:rsidR="00C13718" w:rsidRPr="00164B07" w:rsidDel="003D7DD7">
          <w:delText xml:space="preserve"> Η κοινοποίηση των ως άνω στοιχείων ολοκληρώνεται για κάθε μήνα </w:delText>
        </w:r>
        <w:r w:rsidR="00FF3F1A" w:rsidRPr="00164B07" w:rsidDel="003D7DD7">
          <w:delText>εντός των πρώτων τεσσάρων εργάσιμων ημερών</w:delText>
        </w:r>
        <w:r w:rsidR="00C13718" w:rsidRPr="00164B07" w:rsidDel="003D7DD7">
          <w:delText xml:space="preserve"> του επόμενου μήνα.</w:delText>
        </w:r>
      </w:del>
    </w:p>
    <w:p w14:paraId="10BB9897" w14:textId="77777777" w:rsidR="003D7DD7" w:rsidRDefault="003D7DD7">
      <w:pPr>
        <w:pStyle w:val="1Char"/>
        <w:numPr>
          <w:ilvl w:val="0"/>
          <w:numId w:val="0"/>
        </w:numPr>
        <w:ind w:left="851" w:hanging="425"/>
        <w:rPr>
          <w:ins w:id="2351" w:author="Nikolaos Kantas" w:date="2020-11-20T10:15:00Z"/>
        </w:rPr>
        <w:pPrChange w:id="2352" w:author="Nikolaos Kantas" w:date="2020-11-20T10:15:00Z">
          <w:pPr>
            <w:pStyle w:val="1Char"/>
            <w:ind w:left="851" w:hanging="425"/>
          </w:pPr>
        </w:pPrChange>
      </w:pPr>
      <w:ins w:id="2353" w:author="Nikolaos Kantas" w:date="2020-11-20T10:15:00Z">
        <w:r>
          <w:t>(α)</w:t>
        </w:r>
        <w:r>
          <w:tab/>
          <w:t>την πιστοποιημένη ανά Περίοδο Εκκαθάρισης Αποκλίσεων καμπύλη απορρόφησης ηλεκτρικής ενέργειας που αντιστοιχεί στους πελάτες του με Τηλεμετρούμενους Μετρητές Φορτίου ΧΤ, ανηγμένη στο Όριο του Συστήματος, ανά Εκπροσωπούμενο Μετρητή Φορτίου.</w:t>
        </w:r>
      </w:ins>
    </w:p>
    <w:p w14:paraId="07D988F7" w14:textId="77777777" w:rsidR="003D7DD7" w:rsidRDefault="003D7DD7">
      <w:pPr>
        <w:pStyle w:val="1Char"/>
        <w:numPr>
          <w:ilvl w:val="0"/>
          <w:numId w:val="0"/>
        </w:numPr>
        <w:ind w:left="851" w:hanging="425"/>
        <w:rPr>
          <w:ins w:id="2354" w:author="Nikolaos Kantas" w:date="2020-11-20T10:15:00Z"/>
        </w:rPr>
        <w:pPrChange w:id="2355" w:author="Nikolaos Kantas" w:date="2020-11-20T10:15:00Z">
          <w:pPr>
            <w:pStyle w:val="1Char"/>
            <w:ind w:left="851" w:hanging="425"/>
          </w:pPr>
        </w:pPrChange>
      </w:pPr>
      <w:ins w:id="2356" w:author="Nikolaos Kantas" w:date="2020-11-20T10:15:00Z">
        <w:r>
          <w:t>(β)</w:t>
        </w:r>
        <w:r>
          <w:tab/>
          <w:t>την πιστοποιημένη ανά Περίοδο Εκκαθάρισης Αποκλίσεων καμπύλη απορρόφησης ηλεκτρικής ενέργειας που αντιστοιχεί στους πελάτες του με Τηλεμετρούμενους Μετρητές Φορτίου ΜΤ, ανηγμένη στο Όριο του Συστήματος, ανά Εκπροσωπούμενο Μετρητή Φορτίου.</w:t>
        </w:r>
      </w:ins>
    </w:p>
    <w:p w14:paraId="3F68105F" w14:textId="0129BEEC" w:rsidR="003D7DD7" w:rsidRDefault="003D7DD7">
      <w:pPr>
        <w:pStyle w:val="1Char"/>
        <w:numPr>
          <w:ilvl w:val="0"/>
          <w:numId w:val="103"/>
        </w:numPr>
        <w:tabs>
          <w:tab w:val="num" w:pos="426"/>
        </w:tabs>
        <w:ind w:hanging="426"/>
        <w:rPr>
          <w:ins w:id="2357" w:author="Nikolaos Kantas" w:date="2020-11-20T10:15:00Z"/>
        </w:rPr>
        <w:pPrChange w:id="2358" w:author="Nikolaos Kantas" w:date="2020-11-20T10:15:00Z">
          <w:pPr>
            <w:pStyle w:val="1Char"/>
            <w:ind w:left="851" w:hanging="425"/>
          </w:pPr>
        </w:pPrChange>
      </w:pPr>
      <w:ins w:id="2359" w:author="Nikolaos Kantas" w:date="2020-11-20T10:15:00Z">
        <w:r>
          <w:lastRenderedPageBreak/>
          <w:t>Στο πλαίσιο της Διορθωτικής Εκκαθάρισης της Αγοράς Εξισορρόπησης ο Διαχειριστής του Δικτύου υπολογίζει και κοινοποιεί αρμοδίως στον Διαχειριστή του Συστήματος τα ακόλουθα:</w:t>
        </w:r>
      </w:ins>
    </w:p>
    <w:p w14:paraId="1648DF89" w14:textId="77777777" w:rsidR="003D7DD7" w:rsidRDefault="003D7DD7">
      <w:pPr>
        <w:pStyle w:val="1Char"/>
        <w:numPr>
          <w:ilvl w:val="0"/>
          <w:numId w:val="0"/>
        </w:numPr>
        <w:ind w:left="851" w:hanging="425"/>
        <w:rPr>
          <w:ins w:id="2360" w:author="Nikolaos Kantas" w:date="2020-11-20T10:15:00Z"/>
        </w:rPr>
        <w:pPrChange w:id="2361" w:author="Nikolaos Kantas" w:date="2020-11-20T10:16:00Z">
          <w:pPr>
            <w:pStyle w:val="1Char"/>
            <w:ind w:left="851" w:hanging="425"/>
          </w:pPr>
        </w:pPrChange>
      </w:pPr>
      <w:ins w:id="2362" w:author="Nikolaos Kantas" w:date="2020-11-20T10:15:00Z">
        <w:r>
          <w:t>(α)</w:t>
        </w:r>
        <w:r>
          <w:tab/>
          <w:t>την πιστοποιημένη ανά Περίοδο Εκκαθάρισης Αποκλίσεων καμπύλη απορρόφησης ηλεκτρικής ενέργειας που αντιστοιχεί στους καταναλωτές του ΕΔΔΗΕ με Τηλεμετρούμενους Μετρητές Φορτίου ΧΤ, ανηγμένη στο Όριο του Συστήματος, ανά Εκπρόσωπο Φορτίου.</w:t>
        </w:r>
      </w:ins>
    </w:p>
    <w:p w14:paraId="04B44824" w14:textId="77777777" w:rsidR="003D7DD7" w:rsidRDefault="003D7DD7">
      <w:pPr>
        <w:pStyle w:val="1Char"/>
        <w:numPr>
          <w:ilvl w:val="0"/>
          <w:numId w:val="0"/>
        </w:numPr>
        <w:ind w:left="851" w:hanging="425"/>
        <w:rPr>
          <w:ins w:id="2363" w:author="Nikolaos Kantas" w:date="2020-11-20T10:15:00Z"/>
        </w:rPr>
        <w:pPrChange w:id="2364" w:author="Nikolaos Kantas" w:date="2020-11-20T10:16:00Z">
          <w:pPr>
            <w:pStyle w:val="1Char"/>
            <w:ind w:left="851" w:hanging="425"/>
          </w:pPr>
        </w:pPrChange>
      </w:pPr>
      <w:ins w:id="2365" w:author="Nikolaos Kantas" w:date="2020-11-20T10:15:00Z">
        <w:r>
          <w:t>(β)</w:t>
        </w:r>
        <w:r>
          <w:tab/>
          <w:t>την πιστοποιημένη ανά Περίοδο Εκκαθάρισης Αποκλίσεων καμπύλη απορρόφησης ηλεκτρικής ενέργειας που αντιστοιχεί στους καταναλωτές του ΕΔΔΗΕ με Τηλεμετρούμενους Μετρητές Φορτίου ΜΤ, ανηγμένη στο Όριο του Συστήματος, ανά Εκπρόσωπο Φορτίου.</w:t>
        </w:r>
      </w:ins>
    </w:p>
    <w:p w14:paraId="67F12C06" w14:textId="6E6FF326" w:rsidR="003D7DD7" w:rsidRDefault="003D7DD7" w:rsidP="003D7DD7">
      <w:pPr>
        <w:pStyle w:val="1Char"/>
        <w:numPr>
          <w:ilvl w:val="0"/>
          <w:numId w:val="0"/>
        </w:numPr>
        <w:ind w:left="851" w:hanging="425"/>
        <w:rPr>
          <w:ins w:id="2366" w:author="Nikolaos Kantas" w:date="2020-11-20T10:16:00Z"/>
        </w:rPr>
      </w:pPr>
      <w:ins w:id="2367" w:author="Nikolaos Kantas" w:date="2020-11-20T10:15:00Z">
        <w:r>
          <w:t>(γ)</w:t>
        </w:r>
        <w:r>
          <w:tab/>
          <w:t>τη συνολική ανά Περίοδο Εκκαθάρισης Αποκλίσεων καμπύλη παραγωγής ηλεκτρικής ενέργειας των Μονάδων ΑΠΕ που είναι συνδεδεμένες στο Δίκτυο ΧΤ του Διασυνδεδεμένου Συστήματος, βάσει των πιστοποιημένων δεδομένων των Τηλεμετρούμενων Ωριαίων Μετρητών Παραγωγής ΧΤ και των εκτιμήσεων για τους Μη Τηλεμετρούμενους Μετρητές Παραγωγής ΧΤ. Η μεθοδολογία εκτίμησης περιγράφεται λεπτομερώς στο Εγχειρίδιο Μετρητών και Μετρήσεων.</w:t>
        </w:r>
      </w:ins>
    </w:p>
    <w:p w14:paraId="7A3DA79A" w14:textId="77777777" w:rsidR="003D7DD7" w:rsidRPr="00164B07" w:rsidRDefault="003D7DD7" w:rsidP="003D7DD7">
      <w:pPr>
        <w:pStyle w:val="a7"/>
        <w:rPr>
          <w:ins w:id="2368" w:author="Nikolaos Kantas" w:date="2020-11-20T10:16:00Z"/>
        </w:rPr>
      </w:pPr>
      <w:bookmarkStart w:id="2369" w:name="_Toc56762737"/>
      <w:bookmarkEnd w:id="2369"/>
    </w:p>
    <w:p w14:paraId="2A53B08A" w14:textId="62BB8B76" w:rsidR="003D7DD7" w:rsidRPr="00164B07" w:rsidRDefault="003D7DD7" w:rsidP="003D7DD7">
      <w:pPr>
        <w:pStyle w:val="ab"/>
        <w:rPr>
          <w:ins w:id="2370" w:author="Nikolaos Kantas" w:date="2020-11-20T10:16:00Z"/>
        </w:rPr>
      </w:pPr>
      <w:bookmarkStart w:id="2371" w:name="_Toc56762738"/>
      <w:commentRangeStart w:id="2372"/>
      <w:ins w:id="2373" w:author="Nikolaos Kantas" w:date="2020-11-20T10:16:00Z">
        <w:r>
          <w:t>Υποχρεώσεις</w:t>
        </w:r>
      </w:ins>
      <w:commentRangeEnd w:id="2372"/>
      <w:ins w:id="2374" w:author="Nikolaos Kantas" w:date="2020-11-20T10:20:00Z">
        <w:r w:rsidR="00A161E3">
          <w:rPr>
            <w:rStyle w:val="CommentReference"/>
            <w:b w:val="0"/>
            <w:lang w:eastAsia="el-GR"/>
          </w:rPr>
          <w:commentReference w:id="2372"/>
        </w:r>
      </w:ins>
      <w:ins w:id="2375" w:author="Nikolaos Kantas" w:date="2020-11-20T10:16:00Z">
        <w:r>
          <w:t xml:space="preserve"> </w:t>
        </w:r>
        <w:r w:rsidRPr="003D7DD7">
          <w:t xml:space="preserve">Διαχειριστή ΕΔΔΗΕ στο πλαίσιο της </w:t>
        </w:r>
      </w:ins>
      <w:ins w:id="2376" w:author="Nikolaos Kantas" w:date="2020-11-20T10:17:00Z">
        <w:r w:rsidRPr="003D7DD7">
          <w:t xml:space="preserve">Οριστικής </w:t>
        </w:r>
      </w:ins>
      <w:ins w:id="2377" w:author="Nikolaos Kantas" w:date="2020-11-20T10:16:00Z">
        <w:r w:rsidRPr="003D7DD7">
          <w:t>Εκκαθάρισης</w:t>
        </w:r>
        <w:bookmarkEnd w:id="2371"/>
        <w:r w:rsidRPr="003D7DD7" w:rsidDel="003D7DD7">
          <w:t xml:space="preserve"> </w:t>
        </w:r>
      </w:ins>
    </w:p>
    <w:p w14:paraId="698673E2" w14:textId="77777777" w:rsidR="003D7DD7" w:rsidRDefault="003D7DD7">
      <w:pPr>
        <w:pStyle w:val="1Char"/>
        <w:numPr>
          <w:ilvl w:val="0"/>
          <w:numId w:val="206"/>
        </w:numPr>
        <w:ind w:hanging="426"/>
        <w:rPr>
          <w:ins w:id="2378" w:author="Nikolaos Kantas" w:date="2020-11-20T10:17:00Z"/>
        </w:rPr>
        <w:pPrChange w:id="2379" w:author="Nikolaos Kantas" w:date="2020-11-20T10:20:00Z">
          <w:pPr>
            <w:pStyle w:val="1Char"/>
            <w:numPr>
              <w:numId w:val="201"/>
            </w:numPr>
          </w:pPr>
        </w:pPrChange>
      </w:pPr>
      <w:ins w:id="2380" w:author="Nikolaos Kantas" w:date="2020-11-20T10:17:00Z">
        <w:r>
          <w:t>Στο πλαίσιο της Οριστικής Εκκαθάρισης της Αγοράς Εξισορρόπησης, ο Διαχειριστής του Δικτύου υπολογίζει και κοινοποιεί αρμοδίως στον Διαχειριστή του Συστήματος τα ακόλουθα:</w:t>
        </w:r>
      </w:ins>
    </w:p>
    <w:p w14:paraId="66188409" w14:textId="77777777" w:rsidR="003D7DD7" w:rsidRDefault="003D7DD7">
      <w:pPr>
        <w:pStyle w:val="1Char"/>
        <w:numPr>
          <w:ilvl w:val="0"/>
          <w:numId w:val="0"/>
        </w:numPr>
        <w:ind w:left="851" w:hanging="425"/>
        <w:rPr>
          <w:ins w:id="2381" w:author="Nikolaos Kantas" w:date="2020-11-20T10:17:00Z"/>
        </w:rPr>
        <w:pPrChange w:id="2382" w:author="Nikolaos Kantas" w:date="2020-11-20T10:18:00Z">
          <w:pPr>
            <w:pStyle w:val="1Char"/>
            <w:numPr>
              <w:numId w:val="201"/>
            </w:numPr>
          </w:pPr>
        </w:pPrChange>
      </w:pPr>
      <w:ins w:id="2383" w:author="Nikolaos Kantas" w:date="2020-11-20T10:17:00Z">
        <w:r>
          <w:t>(α)</w:t>
        </w:r>
        <w:r>
          <w:tab/>
          <w:t>την αναθεωρημένη ανά Περίοδο Εκκαθάρισης Αποκλίσεων καμπύλη απορρόφησης ηλεκτρικής ενέργειας που αντιστοιχεί στους καταναλωτές του ΕΔΔΗΕ με Τηλεμετρούμενους Ωριαίους Μετρητές Φορτίου ΧΤ, ανηγμένη στο Όριο του Συστήματος, ανά Εκπρόσωπο Φορτίου.</w:t>
        </w:r>
      </w:ins>
    </w:p>
    <w:p w14:paraId="558E2C6D" w14:textId="77777777" w:rsidR="003D7DD7" w:rsidRDefault="003D7DD7">
      <w:pPr>
        <w:pStyle w:val="1Char"/>
        <w:numPr>
          <w:ilvl w:val="0"/>
          <w:numId w:val="0"/>
        </w:numPr>
        <w:ind w:left="851" w:hanging="425"/>
        <w:rPr>
          <w:ins w:id="2384" w:author="Nikolaos Kantas" w:date="2020-11-20T10:17:00Z"/>
        </w:rPr>
        <w:pPrChange w:id="2385" w:author="Nikolaos Kantas" w:date="2020-11-20T10:18:00Z">
          <w:pPr>
            <w:pStyle w:val="1Char"/>
            <w:numPr>
              <w:numId w:val="201"/>
            </w:numPr>
          </w:pPr>
        </w:pPrChange>
      </w:pPr>
      <w:ins w:id="2386" w:author="Nikolaos Kantas" w:date="2020-11-20T10:17:00Z">
        <w:r>
          <w:t>(β)</w:t>
        </w:r>
        <w:r>
          <w:tab/>
          <w:t>την αναθεωρημένη ανά Περίοδο Εκκαθάρισης Αποκλίσεων καμπύλη απορρόφησης ηλεκτρικής ενέργειας που αντιστοιχεί στους καταναλωτές του ΕΔΔΗΕ με Τηλεμετρούμενους Ωριαίους Μετρητές Φορτίου ΜΤ, ανηγμένη στο Όριο του Συστήματος, ανά Εκπρόσωπο Φορτίου.</w:t>
        </w:r>
      </w:ins>
    </w:p>
    <w:p w14:paraId="4A4B45A9" w14:textId="77777777" w:rsidR="003D7DD7" w:rsidRDefault="003D7DD7">
      <w:pPr>
        <w:pStyle w:val="1Char"/>
        <w:numPr>
          <w:ilvl w:val="0"/>
          <w:numId w:val="0"/>
        </w:numPr>
        <w:ind w:left="851" w:hanging="425"/>
        <w:rPr>
          <w:ins w:id="2387" w:author="Nikolaos Kantas" w:date="2020-11-20T10:17:00Z"/>
        </w:rPr>
        <w:pPrChange w:id="2388" w:author="Nikolaos Kantas" w:date="2020-11-20T10:18:00Z">
          <w:pPr>
            <w:pStyle w:val="1Char"/>
            <w:numPr>
              <w:numId w:val="201"/>
            </w:numPr>
          </w:pPr>
        </w:pPrChange>
      </w:pPr>
      <w:ins w:id="2389" w:author="Nikolaos Kantas" w:date="2020-11-20T10:17:00Z">
        <w:r>
          <w:t>(γ)</w:t>
        </w:r>
        <w:r>
          <w:tab/>
          <w:t>την ανά Περίοδο Εκκαθάρισης Αποκλίσεων καμπύλη απορρόφησης ηλεκτρικής ενέργειας που αντιστοιχεί στους καταναλωτές του ΕΔΔΗΕ με Μη Ωριαίους Μετρητές και Μη Τηλεμετρούμενους Ωριαίους Μετρητές Φορτίου ΧΤ, ανηγμένη στο Όριο του Συστήματος, ανά Εκπρόσωπο Φορτίου.</w:t>
        </w:r>
      </w:ins>
    </w:p>
    <w:p w14:paraId="44BC4C18" w14:textId="77777777" w:rsidR="003D7DD7" w:rsidRDefault="003D7DD7">
      <w:pPr>
        <w:pStyle w:val="1Char"/>
        <w:numPr>
          <w:ilvl w:val="0"/>
          <w:numId w:val="0"/>
        </w:numPr>
        <w:ind w:left="851" w:hanging="425"/>
        <w:rPr>
          <w:ins w:id="2390" w:author="Nikolaos Kantas" w:date="2020-11-20T10:17:00Z"/>
        </w:rPr>
        <w:pPrChange w:id="2391" w:author="Nikolaos Kantas" w:date="2020-11-20T10:18:00Z">
          <w:pPr>
            <w:pStyle w:val="1Char"/>
            <w:numPr>
              <w:numId w:val="201"/>
            </w:numPr>
          </w:pPr>
        </w:pPrChange>
      </w:pPr>
      <w:ins w:id="2392" w:author="Nikolaos Kantas" w:date="2020-11-20T10:17:00Z">
        <w:r>
          <w:t>(δ)</w:t>
        </w:r>
        <w:r>
          <w:tab/>
          <w:t>Το διάνυσμα του Συντελεστή Κανονικοποίησης, ανά Περίοδο Εκκαθάρισης Αποκλίσεων.</w:t>
        </w:r>
      </w:ins>
    </w:p>
    <w:p w14:paraId="06C01D8C" w14:textId="77777777" w:rsidR="003D7DD7" w:rsidRDefault="003D7DD7">
      <w:pPr>
        <w:pStyle w:val="1Char"/>
        <w:numPr>
          <w:ilvl w:val="0"/>
          <w:numId w:val="0"/>
        </w:numPr>
        <w:ind w:left="851" w:hanging="425"/>
        <w:rPr>
          <w:ins w:id="2393" w:author="Nikolaos Kantas" w:date="2020-11-20T10:17:00Z"/>
        </w:rPr>
        <w:pPrChange w:id="2394" w:author="Nikolaos Kantas" w:date="2020-11-20T10:18:00Z">
          <w:pPr>
            <w:pStyle w:val="1Char"/>
            <w:numPr>
              <w:numId w:val="201"/>
            </w:numPr>
          </w:pPr>
        </w:pPrChange>
      </w:pPr>
      <w:ins w:id="2395" w:author="Nikolaos Kantas" w:date="2020-11-20T10:17:00Z">
        <w:r>
          <w:t>(ε)</w:t>
        </w:r>
        <w:r>
          <w:tab/>
          <w:t>την κανονικοποιημένη ανά Περίοδο Εκκαθάρισης Αποκλίσεων καμπύλη απορρόφησης ηλεκτρικής ενέργειας που αντιστοιχεί στους καταναλωτές του ΕΔΔΗΕ με Μη Ωριαίους Μετρητές και Μη Τηλεμετρούμενους Ωριαίους Μετρητές Φορτίου ΧΤ, βάσει του Συντελεστή Κανονικοποίησης, ανά Εκπρόσωπο Φορτίου.</w:t>
        </w:r>
      </w:ins>
    </w:p>
    <w:p w14:paraId="133A3BC2" w14:textId="77777777" w:rsidR="003D7DD7" w:rsidRDefault="003D7DD7">
      <w:pPr>
        <w:pStyle w:val="1Char"/>
        <w:numPr>
          <w:ilvl w:val="0"/>
          <w:numId w:val="0"/>
        </w:numPr>
        <w:ind w:left="851" w:hanging="425"/>
        <w:rPr>
          <w:ins w:id="2396" w:author="Nikolaos Kantas" w:date="2020-11-20T10:17:00Z"/>
        </w:rPr>
        <w:pPrChange w:id="2397" w:author="Nikolaos Kantas" w:date="2020-11-20T10:18:00Z">
          <w:pPr>
            <w:pStyle w:val="1Char"/>
            <w:numPr>
              <w:numId w:val="201"/>
            </w:numPr>
          </w:pPr>
        </w:pPrChange>
      </w:pPr>
      <w:ins w:id="2398" w:author="Nikolaos Kantas" w:date="2020-11-20T10:17:00Z">
        <w:r>
          <w:t>(στ)</w:t>
        </w:r>
        <w:r>
          <w:tab/>
          <w:t xml:space="preserve">την κανονικοποιημένη ανά Περίοδο Εκκαθάρισης Αποκλίσεων καμπύλη απορρόφησης ηλεκτρικής ενέργειας που αντιστοιχεί στους καταναλωτές του </w:t>
        </w:r>
        <w:r>
          <w:lastRenderedPageBreak/>
          <w:t>ΕΔΔΗΕ με Τηλεμετρούμενους Ωριαίους Μετρητές Φορτίου ΧΤ, βάσει του Συντελεστή Κανονικοποίησης, ανά Εκπρόσωπο Φορτίου.</w:t>
        </w:r>
      </w:ins>
    </w:p>
    <w:p w14:paraId="3C134849" w14:textId="77777777" w:rsidR="003D7DD7" w:rsidRDefault="003D7DD7">
      <w:pPr>
        <w:pStyle w:val="1Char"/>
        <w:numPr>
          <w:ilvl w:val="0"/>
          <w:numId w:val="0"/>
        </w:numPr>
        <w:ind w:left="851" w:hanging="425"/>
        <w:rPr>
          <w:ins w:id="2399" w:author="Nikolaos Kantas" w:date="2020-11-20T10:17:00Z"/>
        </w:rPr>
        <w:pPrChange w:id="2400" w:author="Nikolaos Kantas" w:date="2020-11-20T10:18:00Z">
          <w:pPr>
            <w:pStyle w:val="1Char"/>
            <w:numPr>
              <w:numId w:val="201"/>
            </w:numPr>
          </w:pPr>
        </w:pPrChange>
      </w:pPr>
      <w:ins w:id="2401" w:author="Nikolaos Kantas" w:date="2020-11-20T10:17:00Z">
        <w:r>
          <w:t>(ζ)</w:t>
        </w:r>
        <w:r>
          <w:tab/>
          <w:t>την κανονικοποιημένη ανά Περίοδο Εκκαθάρισης Αποκλίσεων καμπύλη απορρόφησης ηλεκτρικής ενέργειας που αντιστοιχεί στους καταναλωτές του ΕΔΔΗΕ με Τηλεμετρούμενους Ωριαίους Μετρητές Φορτίου ΜΤ, βάσει του Συντελεστή Κανονικοποίησης, ανά Εκπρόσωπο Φορτίου.</w:t>
        </w:r>
      </w:ins>
    </w:p>
    <w:p w14:paraId="4AC8E4F2" w14:textId="77777777" w:rsidR="003D7DD7" w:rsidRDefault="003D7DD7">
      <w:pPr>
        <w:pStyle w:val="1Char"/>
        <w:numPr>
          <w:ilvl w:val="0"/>
          <w:numId w:val="0"/>
        </w:numPr>
        <w:ind w:left="851" w:hanging="425"/>
        <w:rPr>
          <w:ins w:id="2402" w:author="Nikolaos Kantas" w:date="2020-11-20T10:17:00Z"/>
        </w:rPr>
        <w:pPrChange w:id="2403" w:author="Nikolaos Kantas" w:date="2020-11-20T10:18:00Z">
          <w:pPr>
            <w:pStyle w:val="1Char"/>
            <w:numPr>
              <w:numId w:val="201"/>
            </w:numPr>
          </w:pPr>
        </w:pPrChange>
      </w:pPr>
      <w:ins w:id="2404" w:author="Nikolaos Kantas" w:date="2020-11-20T10:17:00Z">
        <w:r>
          <w:t>(η)</w:t>
        </w:r>
        <w:r>
          <w:tab/>
          <w:t>την αναθεωρημένη καμπύλη παραγωγής των Μετρητών Παραγωγής που συνδέονται στο δίκτυο ΧΤ του ΕΔΔΗΕ, ανά Περίοδο Εκκαθάρισης Αποκλίσεων της εκκαθαριζόμενης περιόδου, βάσει πιστοποιημένων δεδομένων των Μετρητών Παραγωγής ΧΤ. Ο προσδιορισμός της έγχυσης ανά Περίοδο Εκκαθάρισης Αποκλίσεων από μονάδες παραγωγής με Μη Τηλεμετρούμενους Μετρητές Παραγωγής ΧΤ γίνεται βάσει μεθοδολογίας που περιγράφεται λεπτομερώς στο Εγχειρίδιο Μετρητών και Μετρήσεων και λαμβάνει υπόψη, μεταξύ άλλων, τα πιστοποιημένα δεδομένα μέτρησης των εν λόγω μετρητών.</w:t>
        </w:r>
      </w:ins>
    </w:p>
    <w:p w14:paraId="1803FC3F" w14:textId="77777777" w:rsidR="003D7DD7" w:rsidRDefault="003D7DD7">
      <w:pPr>
        <w:pStyle w:val="1Char"/>
        <w:numPr>
          <w:ilvl w:val="0"/>
          <w:numId w:val="206"/>
        </w:numPr>
        <w:ind w:hanging="426"/>
        <w:rPr>
          <w:ins w:id="2405" w:author="Nikolaos Kantas" w:date="2020-11-20T10:17:00Z"/>
        </w:rPr>
        <w:pPrChange w:id="2406" w:author="Nikolaos Kantas" w:date="2020-11-20T10:20:00Z">
          <w:pPr>
            <w:pStyle w:val="1Char"/>
            <w:numPr>
              <w:numId w:val="201"/>
            </w:numPr>
          </w:pPr>
        </w:pPrChange>
      </w:pPr>
      <w:ins w:id="2407" w:author="Nikolaos Kantas" w:date="2020-11-20T10:17:00Z">
        <w:r>
          <w:t>Οι Εκπρόσωποι Φορτίου λαμβάνουν αναλυτικά δεδομένα για έκαστο Μετρητή Φορτίου που εκπροσωπούσαν κατά την εκκαθαριζόμενη περίοδο και στοιχεία και δεδομένα που χρησιμοποιεί ο Διαχειριστής του Δικτύου για την διενέργεια εκάστης Περιοδικής Εκκαθάρισης κατά τα οριζόμενα στο Εγχειρίδιο Εκπροσώπησης Μετρητών και Περιοδικής Εκκαθάρισης.</w:t>
        </w:r>
      </w:ins>
    </w:p>
    <w:p w14:paraId="57CFF1F6" w14:textId="5F47D208" w:rsidR="003D7DD7" w:rsidRDefault="003D7DD7">
      <w:pPr>
        <w:pStyle w:val="1Char"/>
        <w:numPr>
          <w:ilvl w:val="0"/>
          <w:numId w:val="206"/>
        </w:numPr>
        <w:ind w:hanging="426"/>
        <w:rPr>
          <w:ins w:id="2408" w:author="Nikolaos Kantas" w:date="2020-11-20T10:20:00Z"/>
        </w:rPr>
        <w:pPrChange w:id="2409" w:author="Nikolaos Kantas" w:date="2020-11-20T10:20:00Z">
          <w:pPr>
            <w:pStyle w:val="1Char"/>
            <w:tabs>
              <w:tab w:val="clear" w:pos="786"/>
            </w:tabs>
            <w:ind w:hanging="426"/>
          </w:pPr>
        </w:pPrChange>
      </w:pPr>
      <w:ins w:id="2410" w:author="Nikolaos Kantas" w:date="2020-11-20T10:17:00Z">
        <w:r>
          <w:t>Ο Συντελεστής Κανονικοποίησης εφαρμόζεται και στις ανά Περίοδο Εκκαθάρισης Αποκλίσεων και Εκπρόσωπο Φορτίου καμπύλες απορρόφησης ηλεκτρικής ενέργειας που αντιστοιχούν στους πελάτες Λοιπών πλην ΕΔΔΗΕ Δικτύων, στα οποία Δίκτυα εγχέεται ηλεκτρική ενέργεια από το Σύστημα (π.χ. Δίκτυο Διεθνούς Αερολιμένα Αθηνών (ΔΑΑ)).</w:t>
        </w:r>
      </w:ins>
    </w:p>
    <w:p w14:paraId="584EB6DD" w14:textId="77777777" w:rsidR="00757F2E" w:rsidRPr="00164B07" w:rsidRDefault="00757F2E" w:rsidP="00757F2E">
      <w:pPr>
        <w:pStyle w:val="a7"/>
        <w:rPr>
          <w:ins w:id="2411" w:author="Nikolaos Kantas" w:date="2020-11-20T10:21:00Z"/>
        </w:rPr>
      </w:pPr>
      <w:bookmarkStart w:id="2412" w:name="_Toc56762739"/>
      <w:bookmarkEnd w:id="2412"/>
    </w:p>
    <w:p w14:paraId="5ECA2868" w14:textId="23FFBA00" w:rsidR="00757F2E" w:rsidRPr="00164B07" w:rsidRDefault="00757F2E" w:rsidP="00757F2E">
      <w:pPr>
        <w:pStyle w:val="ab"/>
        <w:rPr>
          <w:ins w:id="2413" w:author="Nikolaos Kantas" w:date="2020-11-20T10:21:00Z"/>
        </w:rPr>
      </w:pPr>
      <w:bookmarkStart w:id="2414" w:name="_Toc56762740"/>
      <w:commentRangeStart w:id="2415"/>
      <w:ins w:id="2416" w:author="Nikolaos Kantas" w:date="2020-11-20T10:21:00Z">
        <w:r w:rsidRPr="00757F2E">
          <w:t>Λεπτομέρειες</w:t>
        </w:r>
      </w:ins>
      <w:commentRangeEnd w:id="2415"/>
      <w:ins w:id="2417" w:author="Nikolaos Kantas" w:date="2020-11-20T10:22:00Z">
        <w:r>
          <w:rPr>
            <w:rStyle w:val="CommentReference"/>
            <w:b w:val="0"/>
            <w:lang w:eastAsia="el-GR"/>
          </w:rPr>
          <w:commentReference w:id="2415"/>
        </w:r>
      </w:ins>
      <w:ins w:id="2418" w:author="Nikolaos Kantas" w:date="2020-11-20T10:21:00Z">
        <w:r w:rsidRPr="00757F2E">
          <w:t xml:space="preserve"> εφαρμογής</w:t>
        </w:r>
        <w:bookmarkEnd w:id="2414"/>
        <w:r w:rsidRPr="003D7DD7" w:rsidDel="003D7DD7">
          <w:t xml:space="preserve"> </w:t>
        </w:r>
      </w:ins>
    </w:p>
    <w:p w14:paraId="2CF1EE46" w14:textId="5C500E34" w:rsidR="00757F2E" w:rsidRPr="00164B07" w:rsidRDefault="00757F2E">
      <w:pPr>
        <w:pStyle w:val="1Char"/>
        <w:numPr>
          <w:ilvl w:val="0"/>
          <w:numId w:val="0"/>
        </w:numPr>
        <w:pPrChange w:id="2419" w:author="Nikolaos Kantas" w:date="2020-11-20T10:21:00Z">
          <w:pPr>
            <w:pStyle w:val="1Char"/>
            <w:numPr>
              <w:numId w:val="103"/>
            </w:numPr>
            <w:tabs>
              <w:tab w:val="num" w:pos="426"/>
            </w:tabs>
            <w:ind w:hanging="426"/>
          </w:pPr>
        </w:pPrChange>
      </w:pPr>
      <w:ins w:id="2420" w:author="Nikolaos Kantas" w:date="2020-11-20T10:21:00Z">
        <w:r w:rsidRPr="00757F2E">
          <w:t>Λεπτομέρειες εφαρμογής των διατάξεων του παρόντος Κεφαλαίου δύνανται να καθορίζονται στο Εγχειρίδιο Εκπροσώπησης Μετρητών και Περιοδικής Εκκαθάρισης (ΕΕΜ&amp;ΠΕ).</w:t>
        </w:r>
      </w:ins>
    </w:p>
    <w:p w14:paraId="1DDD2350" w14:textId="399EBDF6" w:rsidR="004712B9" w:rsidRPr="00164B07" w:rsidDel="003D7DD7" w:rsidRDefault="004712B9">
      <w:pPr>
        <w:pStyle w:val="1Char"/>
        <w:numPr>
          <w:ilvl w:val="0"/>
          <w:numId w:val="0"/>
        </w:numPr>
        <w:ind w:left="360"/>
        <w:rPr>
          <w:del w:id="2421" w:author="Nikolaos Kantas" w:date="2020-11-20T10:13:00Z"/>
        </w:rPr>
        <w:pPrChange w:id="2422" w:author="Nikolaos Kantas" w:date="2020-11-20T10:15:00Z">
          <w:pPr>
            <w:pStyle w:val="1Char"/>
            <w:numPr>
              <w:numId w:val="103"/>
            </w:numPr>
            <w:tabs>
              <w:tab w:val="num" w:pos="426"/>
            </w:tabs>
            <w:ind w:hanging="426"/>
          </w:pPr>
        </w:pPrChange>
      </w:pPr>
      <w:del w:id="2423" w:author="Nikolaos Kantas" w:date="2020-11-20T10:13:00Z">
        <w:r w:rsidRPr="00164B07" w:rsidDel="003D7DD7">
          <w:delText xml:space="preserve">Οι </w:delText>
        </w:r>
        <w:r w:rsidR="005371BF" w:rsidRPr="00164B07" w:rsidDel="003D7DD7">
          <w:delText xml:space="preserve">Εκπρόσωποι Φορτίου </w:delText>
        </w:r>
        <w:r w:rsidRPr="00164B07" w:rsidDel="003D7DD7">
          <w:delText xml:space="preserve">δύνανται να υποβάλλουν αιτιολογημένη ένσταση επί των στοιχείων της παραγράφου (1) εντός δύο (2) ημερών από την κοινοποίησή τους σε αυτούς. Στις περιπτώσεις υποβολής ενστάσεων ο Διαχειριστής του Δικτύου τις εξετάζει και αν απαιτείται προβαίνει εκ νέου στους σχετικούς υπολογισμούς, και κοινοποιεί εντός δύο (2) ημερών από την παραλαβή της ένστασης τα τελικά στοιχεία στον Διαχειριστή του Συστήματος και στους </w:delText>
        </w:r>
        <w:r w:rsidR="005371BF" w:rsidRPr="00164B07" w:rsidDel="003D7DD7">
          <w:delText xml:space="preserve">Εκπροσώπους Φορτίου </w:delText>
        </w:r>
        <w:r w:rsidRPr="00164B07" w:rsidDel="003D7DD7">
          <w:delText>που επηρεάζονται, παρέχοντας προς αυτούς τεκμηρίωση των ενεργειών του.</w:delText>
        </w:r>
        <w:bookmarkStart w:id="2424" w:name="_Toc56762741"/>
        <w:bookmarkEnd w:id="2424"/>
      </w:del>
    </w:p>
    <w:p w14:paraId="47A07D6B" w14:textId="19766791" w:rsidR="001B062E" w:rsidRPr="00164B07" w:rsidDel="003D7DD7" w:rsidRDefault="004712B9">
      <w:pPr>
        <w:pStyle w:val="1Char"/>
        <w:numPr>
          <w:ilvl w:val="0"/>
          <w:numId w:val="0"/>
        </w:numPr>
        <w:rPr>
          <w:del w:id="2425" w:author="Nikolaos Kantas" w:date="2020-11-20T10:16:00Z"/>
        </w:rPr>
        <w:pPrChange w:id="2426" w:author="Nikolaos Kantas" w:date="2020-11-20T10:16:00Z">
          <w:pPr>
            <w:pStyle w:val="1Char"/>
            <w:numPr>
              <w:numId w:val="103"/>
            </w:numPr>
            <w:tabs>
              <w:tab w:val="num" w:pos="426"/>
            </w:tabs>
            <w:ind w:hanging="426"/>
          </w:pPr>
        </w:pPrChange>
      </w:pPr>
      <w:del w:id="2427" w:author="Nikolaos Kantas" w:date="2020-11-20T10:16:00Z">
        <w:r w:rsidRPr="00164B07" w:rsidDel="003D7DD7">
          <w:delText>Η</w:delText>
        </w:r>
      </w:del>
      <w:del w:id="2428" w:author="Nikolaos Kantas" w:date="2020-11-20T10:14:00Z">
        <w:r w:rsidRPr="00164B07" w:rsidDel="003D7DD7">
          <w:delText xml:space="preserve"> εκ των υστέρων καταλογιζόμενη σε κάθε </w:delText>
        </w:r>
        <w:r w:rsidR="005371BF" w:rsidRPr="00164B07" w:rsidDel="003D7DD7">
          <w:delText xml:space="preserve">Εκπρόσωπο Φορτίου </w:delText>
        </w:r>
        <w:r w:rsidRPr="00164B07" w:rsidDel="003D7DD7">
          <w:delText xml:space="preserve">ποσότητα ενέργειας βάσει καταμετρήσεων που αντιστοιχεί σε </w:delText>
        </w:r>
        <w:r w:rsidR="005371BF" w:rsidRPr="00164B07" w:rsidDel="003D7DD7">
          <w:delText xml:space="preserve">Πελάτες </w:delText>
        </w:r>
        <w:r w:rsidRPr="00164B07" w:rsidDel="003D7DD7">
          <w:delText>με Μη Τηλεμετρούμενο Ωριαίο Μετρητή Φορτίου ή Μη Ωριαίο Μετρητή Φορτίου, υπολογίζεται, λαμβανομένων υπόψη και των απωλειών</w:delText>
        </w:r>
        <w:r w:rsidR="005371BF" w:rsidRPr="00164B07" w:rsidDel="003D7DD7">
          <w:delText xml:space="preserve"> ενέργειας στο Δίκτυο</w:delText>
        </w:r>
        <w:r w:rsidRPr="00164B07" w:rsidDel="003D7DD7">
          <w:delText xml:space="preserve">, στο πλαίσιο της διαδικασίας Περιοδικής Εκκαθάρισης σύμφωνα με τα προβλεπόμενα στο </w:delText>
        </w:r>
        <w:r w:rsidR="00690343" w:rsidRPr="00164B07" w:rsidDel="003D7DD7">
          <w:delText>άρθρ</w:delText>
        </w:r>
        <w:r w:rsidRPr="00164B07" w:rsidDel="003D7DD7">
          <w:delText>ο</w:delText>
        </w:r>
        <w:r w:rsidR="00822050" w:rsidRPr="00164B07" w:rsidDel="003D7DD7">
          <w:delText xml:space="preserve"> </w:delText>
        </w:r>
        <w:r w:rsidR="004F7849" w:rsidRPr="00164B07" w:rsidDel="003D7DD7">
          <w:delText>105</w:delText>
        </w:r>
        <w:r w:rsidRPr="00164B07" w:rsidDel="003D7DD7">
          <w:delText xml:space="preserve"> και με την μέθοδο που αναλυτικά περιγράφεται στο Εγχειρίδιο Εκπροσώπησης Μετρητών και Περιοδικής Εκκαθάρισης.</w:delText>
        </w:r>
      </w:del>
      <w:bookmarkStart w:id="2429" w:name="_Toc56762742"/>
      <w:bookmarkEnd w:id="2429"/>
    </w:p>
    <w:p w14:paraId="72F8450A" w14:textId="77777777" w:rsidR="00AD388F" w:rsidRPr="00164B07" w:rsidRDefault="00AD388F">
      <w:pPr>
        <w:pStyle w:val="a6"/>
      </w:pPr>
      <w:bookmarkStart w:id="2430" w:name="_Toc300743043"/>
      <w:bookmarkStart w:id="2431" w:name="_Toc203971786"/>
      <w:bookmarkStart w:id="2432" w:name="_Toc391453361"/>
      <w:bookmarkStart w:id="2433" w:name="_Toc391462189"/>
      <w:bookmarkStart w:id="2434" w:name="_Toc56762743"/>
      <w:bookmarkEnd w:id="2430"/>
      <w:bookmarkEnd w:id="2431"/>
      <w:bookmarkEnd w:id="2432"/>
      <w:bookmarkEnd w:id="2433"/>
      <w:bookmarkEnd w:id="2434"/>
    </w:p>
    <w:p w14:paraId="397D824D" w14:textId="1A63723E" w:rsidR="00AD388F" w:rsidRPr="00164B07" w:rsidDel="00812402" w:rsidRDefault="00AD388F">
      <w:pPr>
        <w:pStyle w:val="ac"/>
        <w:rPr>
          <w:del w:id="2435" w:author="Nikolaos Kantas" w:date="2020-11-20T10:23:00Z"/>
        </w:rPr>
      </w:pPr>
      <w:bookmarkStart w:id="2436" w:name="_Toc300743044"/>
      <w:bookmarkStart w:id="2437" w:name="_Toc203971787"/>
      <w:bookmarkStart w:id="2438" w:name="_Toc391453362"/>
      <w:bookmarkStart w:id="2439" w:name="_Toc391462190"/>
      <w:del w:id="2440" w:author="Nikolaos Kantas" w:date="2020-11-20T10:23:00Z">
        <w:r w:rsidRPr="00164B07" w:rsidDel="00812402">
          <w:delText xml:space="preserve">ΠΕΡΙΟΔΙΚΗ ΕΚΚΑΘΑΡΙΣΗ </w:delText>
        </w:r>
        <w:bookmarkEnd w:id="2436"/>
        <w:bookmarkEnd w:id="2437"/>
        <w:bookmarkEnd w:id="2438"/>
        <w:bookmarkEnd w:id="2439"/>
        <w:r w:rsidR="0014679E" w:rsidRPr="00164B07" w:rsidDel="00812402">
          <w:delText>ΕΚΠΡΟΣΩΠΩΝ ΦΟΡΤΙΟΥ</w:delText>
        </w:r>
      </w:del>
    </w:p>
    <w:p w14:paraId="1EFC8C95" w14:textId="67F0EEAD" w:rsidR="00AD388F" w:rsidRPr="00164B07" w:rsidDel="00812402" w:rsidRDefault="00AD388F" w:rsidP="00CD0519">
      <w:pPr>
        <w:pStyle w:val="a7"/>
        <w:rPr>
          <w:del w:id="2441" w:author="Nikolaos Kantas" w:date="2020-11-20T10:23:00Z"/>
        </w:rPr>
      </w:pPr>
      <w:bookmarkStart w:id="2442" w:name="_Ref161723594"/>
      <w:del w:id="2443" w:author="Nikolaos Kantas" w:date="2020-11-20T10:23:00Z">
        <w:r w:rsidRPr="00164B07" w:rsidDel="00812402">
          <w:delText xml:space="preserve"> </w:delText>
        </w:r>
        <w:bookmarkStart w:id="2444" w:name="_Toc300743045"/>
        <w:bookmarkStart w:id="2445" w:name="_Toc203971788"/>
        <w:bookmarkStart w:id="2446" w:name="_Toc391453363"/>
        <w:bookmarkStart w:id="2447" w:name="_Toc391462191"/>
        <w:bookmarkEnd w:id="2444"/>
        <w:bookmarkEnd w:id="2445"/>
        <w:bookmarkEnd w:id="2446"/>
        <w:bookmarkEnd w:id="2447"/>
      </w:del>
    </w:p>
    <w:p w14:paraId="59A9E3FA" w14:textId="337562C7" w:rsidR="00AD388F" w:rsidRPr="00164B07" w:rsidDel="00812402" w:rsidRDefault="0052157C">
      <w:pPr>
        <w:pStyle w:val="ab"/>
        <w:rPr>
          <w:del w:id="2448" w:author="Nikolaos Kantas" w:date="2020-11-20T10:23:00Z"/>
        </w:rPr>
      </w:pPr>
      <w:bookmarkStart w:id="2449" w:name="_Toc391453364"/>
      <w:bookmarkStart w:id="2450" w:name="_Toc391462192"/>
      <w:bookmarkEnd w:id="2442"/>
      <w:del w:id="2451" w:author="Nikolaos Kantas" w:date="2020-11-20T10:23:00Z">
        <w:r w:rsidRPr="00164B07" w:rsidDel="00812402">
          <w:delText>Γενικές διατάξεις</w:delText>
        </w:r>
        <w:bookmarkEnd w:id="2449"/>
        <w:bookmarkEnd w:id="2450"/>
      </w:del>
    </w:p>
    <w:p w14:paraId="659BE255" w14:textId="4FAF8C6B" w:rsidR="0052157C" w:rsidRPr="00164B07" w:rsidDel="00812402" w:rsidRDefault="007A5D9D" w:rsidP="00EF151F">
      <w:pPr>
        <w:pStyle w:val="1Char"/>
        <w:numPr>
          <w:ilvl w:val="0"/>
          <w:numId w:val="104"/>
        </w:numPr>
        <w:tabs>
          <w:tab w:val="num" w:pos="426"/>
        </w:tabs>
        <w:ind w:hanging="426"/>
        <w:rPr>
          <w:del w:id="2452" w:author="Nikolaos Kantas" w:date="2020-11-20T10:23:00Z"/>
        </w:rPr>
      </w:pPr>
      <w:bookmarkStart w:id="2453" w:name="_Toc163020683"/>
      <w:bookmarkStart w:id="2454" w:name="_Toc163020695"/>
      <w:bookmarkEnd w:id="2453"/>
      <w:bookmarkEnd w:id="2454"/>
      <w:del w:id="2455" w:author="Nikolaos Kantas" w:date="2020-11-20T10:23:00Z">
        <w:r w:rsidRPr="00164B07" w:rsidDel="00812402">
          <w:delText xml:space="preserve">Η Περιοδική Εκκαθάριση </w:delText>
        </w:r>
        <w:r w:rsidR="0014679E" w:rsidRPr="00164B07" w:rsidDel="00812402">
          <w:delText xml:space="preserve">των Εκπροσώπων Φορτίου (ή απλώς Περιοδική Εκκαθάριση) </w:delText>
        </w:r>
        <w:r w:rsidR="0052157C" w:rsidRPr="00164B07" w:rsidDel="00812402">
          <w:delText xml:space="preserve">συνίσταται στον υπολογισμό των διαφορών μεταξύ των αρχικών χρεώσεων βάσει της εκ των προτέρων εκτιμώμενης ενέργειας και των τελικών χρεώσεων βάσει της εκ των υστέρων υπολογιζόμενης ενέργειας σε κάθε </w:delText>
        </w:r>
        <w:r w:rsidR="0014679E" w:rsidRPr="00164B07" w:rsidDel="00812402">
          <w:delText xml:space="preserve">Εκπρόσωπο Φορτίου </w:delText>
        </w:r>
        <w:r w:rsidR="0052157C" w:rsidRPr="00164B07" w:rsidDel="00812402">
          <w:delText xml:space="preserve">για τους </w:delText>
        </w:r>
        <w:r w:rsidR="0014679E" w:rsidRPr="00164B07" w:rsidDel="00812402">
          <w:delText xml:space="preserve">Πελάτες </w:delText>
        </w:r>
        <w:r w:rsidR="0052157C" w:rsidRPr="00164B07" w:rsidDel="00812402">
          <w:delText xml:space="preserve">με Μη Τηλεμετρούμενο Ωριαίο Μετρητή Φορτίου ή Μη Ωριαίο Μετρητή Φορτίου </w:delText>
        </w:r>
        <w:r w:rsidR="003344DA" w:rsidRPr="00164B07" w:rsidDel="00812402">
          <w:delText xml:space="preserve">που εκπροσωπούν </w:delText>
        </w:r>
        <w:r w:rsidR="0052157C" w:rsidRPr="00164B07" w:rsidDel="00812402">
          <w:delText>και στον καταλογισμό και την διευθέτηση των αντιστοίχων χρεώσεων ή πιστώσεων.</w:delText>
        </w:r>
      </w:del>
    </w:p>
    <w:p w14:paraId="2846C207" w14:textId="2511108C" w:rsidR="0052157C" w:rsidRPr="00164B07" w:rsidDel="00812402" w:rsidRDefault="0052157C" w:rsidP="00EF151F">
      <w:pPr>
        <w:pStyle w:val="1Char"/>
        <w:numPr>
          <w:ilvl w:val="0"/>
          <w:numId w:val="104"/>
        </w:numPr>
        <w:tabs>
          <w:tab w:val="num" w:pos="426"/>
        </w:tabs>
        <w:ind w:hanging="426"/>
        <w:rPr>
          <w:del w:id="2456" w:author="Nikolaos Kantas" w:date="2020-11-20T10:23:00Z"/>
        </w:rPr>
      </w:pPr>
      <w:del w:id="2457" w:author="Nikolaos Kantas" w:date="2020-11-20T10:23:00Z">
        <w:r w:rsidRPr="00164B07" w:rsidDel="00812402">
          <w:delText>Η Περιοδική Εκκαθάριση διενεργείται εξαμηνιαίως, αφορά</w:delText>
        </w:r>
        <w:r w:rsidR="007A5D9D" w:rsidRPr="00164B07" w:rsidDel="00812402">
          <w:delText xml:space="preserve"> δε </w:delText>
        </w:r>
        <w:r w:rsidRPr="00164B07" w:rsidDel="00812402">
          <w:delText xml:space="preserve">τους μήνες οι οποίοι δεν περιελήφθησαν στην εκκαθαρισθείσα περίοδο κατά την προηγούμενη Περιοδική Εκκαθάριση, και για τους οποίους </w:delText>
        </w:r>
        <w:r w:rsidR="00DF09FF" w:rsidRPr="00164B07" w:rsidDel="00812402">
          <w:delText xml:space="preserve">έχει ολοκληρωθεί η διαδικασία συλλογής των </w:delText>
        </w:r>
        <w:r w:rsidR="00F716D4" w:rsidRPr="00164B07" w:rsidDel="00812402">
          <w:delText>Μετρήσεων</w:delText>
        </w:r>
        <w:r w:rsidRPr="00164B07" w:rsidDel="00812402">
          <w:delText xml:space="preserve"> </w:delText>
        </w:r>
        <w:r w:rsidR="00DF09FF" w:rsidRPr="00164B07" w:rsidDel="00812402">
          <w:delText xml:space="preserve">όλων </w:delText>
        </w:r>
        <w:r w:rsidRPr="00164B07" w:rsidDel="00812402">
          <w:delText xml:space="preserve">των Μη Τηλεμετρούμενων Ωριαίων Μετρητών Φορτίου και των Μη Ωριαίων Μετρητών Φορτίου </w:delText>
        </w:r>
        <w:r w:rsidR="00DF09FF" w:rsidRPr="00164B07" w:rsidDel="00812402">
          <w:delText>για</w:delText>
        </w:r>
        <w:r w:rsidRPr="00164B07" w:rsidDel="00812402">
          <w:delText xml:space="preserve"> όλες τις ημέρες εκάστου μήνα.</w:delText>
        </w:r>
      </w:del>
    </w:p>
    <w:p w14:paraId="3D8E56A4" w14:textId="19933897" w:rsidR="00AD388F" w:rsidRPr="00164B07" w:rsidDel="00812402" w:rsidRDefault="00AD388F" w:rsidP="00CD0519">
      <w:pPr>
        <w:pStyle w:val="a7"/>
        <w:rPr>
          <w:del w:id="2458" w:author="Nikolaos Kantas" w:date="2020-11-20T10:23:00Z"/>
        </w:rPr>
      </w:pPr>
      <w:del w:id="2459" w:author="Nikolaos Kantas" w:date="2020-11-20T10:23:00Z">
        <w:r w:rsidRPr="00164B07" w:rsidDel="00812402">
          <w:delText xml:space="preserve"> </w:delText>
        </w:r>
        <w:bookmarkStart w:id="2460" w:name="_Toc300743047"/>
        <w:bookmarkStart w:id="2461" w:name="_Toc203971790"/>
        <w:bookmarkStart w:id="2462" w:name="_Toc391453365"/>
        <w:bookmarkStart w:id="2463" w:name="_Toc391462193"/>
        <w:bookmarkEnd w:id="2460"/>
        <w:bookmarkEnd w:id="2461"/>
        <w:bookmarkEnd w:id="2462"/>
        <w:bookmarkEnd w:id="2463"/>
      </w:del>
    </w:p>
    <w:p w14:paraId="189EB217" w14:textId="1097D0BF" w:rsidR="00AD388F" w:rsidRPr="00164B07" w:rsidDel="00812402" w:rsidRDefault="00B353D7">
      <w:pPr>
        <w:pStyle w:val="ab"/>
        <w:rPr>
          <w:del w:id="2464" w:author="Nikolaos Kantas" w:date="2020-11-20T10:23:00Z"/>
        </w:rPr>
      </w:pPr>
      <w:bookmarkStart w:id="2465" w:name="_Toc391453366"/>
      <w:bookmarkStart w:id="2466" w:name="_Toc391462194"/>
      <w:del w:id="2467" w:author="Nikolaos Kantas" w:date="2020-11-20T10:23:00Z">
        <w:r w:rsidRPr="00164B07" w:rsidDel="00812402">
          <w:delText>Διαδικασία Περιοδικής Εκκαθάρισης</w:delText>
        </w:r>
        <w:bookmarkEnd w:id="2465"/>
        <w:bookmarkEnd w:id="2466"/>
      </w:del>
    </w:p>
    <w:p w14:paraId="1B22CE09" w14:textId="270E10B9" w:rsidR="0040117B" w:rsidRPr="00164B07" w:rsidDel="00812402" w:rsidRDefault="0040117B" w:rsidP="00EF151F">
      <w:pPr>
        <w:pStyle w:val="1Char"/>
        <w:numPr>
          <w:ilvl w:val="0"/>
          <w:numId w:val="105"/>
        </w:numPr>
        <w:tabs>
          <w:tab w:val="num" w:pos="426"/>
        </w:tabs>
        <w:ind w:hanging="426"/>
        <w:rPr>
          <w:del w:id="2468" w:author="Nikolaos Kantas" w:date="2020-11-20T10:23:00Z"/>
        </w:rPr>
      </w:pPr>
      <w:del w:id="2469" w:author="Nikolaos Kantas" w:date="2020-11-20T10:23:00Z">
        <w:r w:rsidRPr="00164B07" w:rsidDel="00812402">
          <w:delText>Ο Διαχειριστής του Δικτύου υπολογίζει την καταλογιζόμενη</w:delText>
        </w:r>
        <w:r w:rsidR="00FB7B16" w:rsidRPr="00164B07" w:rsidDel="00812402">
          <w:delText>,</w:delText>
        </w:r>
        <w:r w:rsidRPr="00164B07" w:rsidDel="00812402">
          <w:delText xml:space="preserve"> ανά μήνα της εκκαθαριζόμενης περιόδου</w:delText>
        </w:r>
        <w:r w:rsidR="00FB7B16" w:rsidRPr="00164B07" w:rsidDel="00812402">
          <w:delText>,</w:delText>
        </w:r>
        <w:r w:rsidRPr="00164B07" w:rsidDel="00812402">
          <w:delText xml:space="preserve"> ενέργεια που αντιστοιχεί σε κάθε </w:delText>
        </w:r>
        <w:r w:rsidR="008F168C" w:rsidRPr="00164B07" w:rsidDel="00812402">
          <w:delText xml:space="preserve">Εκπρόσωπο Φορτίου </w:delText>
        </w:r>
        <w:r w:rsidRPr="00164B07" w:rsidDel="00812402">
          <w:delText xml:space="preserve">για τους </w:delText>
        </w:r>
        <w:r w:rsidR="008F168C" w:rsidRPr="00164B07" w:rsidDel="00812402">
          <w:delText xml:space="preserve">Πελάτες </w:delText>
        </w:r>
        <w:r w:rsidRPr="00164B07" w:rsidDel="00812402">
          <w:delText xml:space="preserve">με Μη Τηλεμετρούμενο Ωριαίο Μετρητή Φορτίου ή Μη Ωριαίο Μετρητή Φορτίου που αυτός εκπροσωπούσε κατά το μήνα αυτό ή τμήμα του, διακριτά ανά </w:delText>
        </w:r>
        <w:r w:rsidR="008F168C" w:rsidRPr="00164B07" w:rsidDel="00812402">
          <w:delText>Πελάτη</w:delText>
        </w:r>
        <w:r w:rsidRPr="00164B07" w:rsidDel="00812402">
          <w:delText xml:space="preserve">, κατά το </w:delText>
        </w:r>
        <w:r w:rsidR="00FB7B16" w:rsidRPr="00164B07" w:rsidDel="00812402">
          <w:delText xml:space="preserve">Εγχειρίδιο Εκπροσώπησης Μετρητών και Περιοδικής Εκκαθάρισης </w:delText>
        </w:r>
        <w:r w:rsidR="00DE1E00" w:rsidRPr="00164B07" w:rsidDel="00812402">
          <w:delText xml:space="preserve">βάσει των </w:delText>
        </w:r>
        <w:r w:rsidR="00F716D4" w:rsidRPr="00164B07" w:rsidDel="00812402">
          <w:delText>Μετρήσεων</w:delText>
        </w:r>
        <w:r w:rsidR="00DE1E00" w:rsidRPr="00164B07" w:rsidDel="00812402">
          <w:delText xml:space="preserve"> για ένα έκαστο </w:delText>
        </w:r>
        <w:r w:rsidR="008F168C" w:rsidRPr="00164B07" w:rsidDel="00812402">
          <w:delText>Πελάτη</w:delText>
        </w:r>
        <w:r w:rsidR="00FB7B16" w:rsidRPr="00164B07" w:rsidDel="00812402">
          <w:delText>.</w:delText>
        </w:r>
      </w:del>
    </w:p>
    <w:p w14:paraId="2146F328" w14:textId="2C2C5804" w:rsidR="0040117B" w:rsidRPr="00164B07" w:rsidDel="00812402" w:rsidRDefault="0040117B" w:rsidP="00EF151F">
      <w:pPr>
        <w:pStyle w:val="1Char"/>
        <w:numPr>
          <w:ilvl w:val="0"/>
          <w:numId w:val="105"/>
        </w:numPr>
        <w:tabs>
          <w:tab w:val="num" w:pos="426"/>
        </w:tabs>
        <w:ind w:hanging="426"/>
        <w:rPr>
          <w:del w:id="2470" w:author="Nikolaos Kantas" w:date="2020-11-20T10:23:00Z"/>
        </w:rPr>
      </w:pPr>
      <w:del w:id="2471" w:author="Nikolaos Kantas" w:date="2020-11-20T10:23:00Z">
        <w:r w:rsidRPr="00164B07" w:rsidDel="00812402">
          <w:delText xml:space="preserve">Για κάθε μήνα της εκκαθαριζόμενης περιόδου, ο Διαχειριστής του Δικτύου υπολογίζει την συνολική ανά ώρα καταλογιζόμενη ενέργεια σε κάθε </w:delText>
        </w:r>
        <w:r w:rsidR="008F168C" w:rsidRPr="00164B07" w:rsidDel="00812402">
          <w:delText xml:space="preserve">Εκπρόσωπο Φορτίου </w:delText>
        </w:r>
        <w:r w:rsidRPr="00164B07" w:rsidDel="00812402">
          <w:delText xml:space="preserve">για όλους τους </w:delText>
        </w:r>
        <w:r w:rsidR="008F168C" w:rsidRPr="00164B07" w:rsidDel="00812402">
          <w:delText xml:space="preserve">Πελάτες </w:delText>
        </w:r>
        <w:r w:rsidRPr="00164B07" w:rsidDel="00812402">
          <w:delText>με Μη Τηλεμετρούμενο Ωριαίο Μετρητή Φορτίου ή Μη Ωριαίο Μετρητή Φορτίου που αυτός εκπροσωπούσε, λαμβανομένων υπόψη των απωλειών</w:delText>
        </w:r>
        <w:r w:rsidR="008F168C" w:rsidRPr="00164B07" w:rsidDel="00812402">
          <w:delText xml:space="preserve"> ενέργειας στο Δίκτυο</w:delText>
        </w:r>
        <w:r w:rsidRPr="00164B07" w:rsidDel="00812402">
          <w:delText xml:space="preserve">, κατά </w:delText>
        </w:r>
        <w:r w:rsidR="008F168C" w:rsidRPr="00164B07" w:rsidDel="00812402">
          <w:delText>τα οριζόμενα σ</w:delText>
        </w:r>
        <w:r w:rsidRPr="00164B07" w:rsidDel="00812402">
          <w:delText xml:space="preserve">το </w:delText>
        </w:r>
        <w:r w:rsidR="00DE1E00" w:rsidRPr="00164B07" w:rsidDel="00812402">
          <w:delText>Εγχειρίδιο Εκπροσώπησης Μετρητών και Περιοδικής Εκκαθάρισης</w:delText>
        </w:r>
        <w:r w:rsidRPr="00164B07" w:rsidDel="00812402">
          <w:delText>.</w:delText>
        </w:r>
      </w:del>
    </w:p>
    <w:p w14:paraId="39EB0EBD" w14:textId="1CAFD922" w:rsidR="0040117B" w:rsidRPr="00164B07" w:rsidDel="00812402" w:rsidRDefault="0040117B" w:rsidP="00EF151F">
      <w:pPr>
        <w:pStyle w:val="1Char"/>
        <w:numPr>
          <w:ilvl w:val="0"/>
          <w:numId w:val="105"/>
        </w:numPr>
        <w:tabs>
          <w:tab w:val="num" w:pos="426"/>
        </w:tabs>
        <w:ind w:hanging="426"/>
        <w:rPr>
          <w:del w:id="2472" w:author="Nikolaos Kantas" w:date="2020-11-20T10:23:00Z"/>
        </w:rPr>
      </w:pPr>
      <w:del w:id="2473" w:author="Nikolaos Kantas" w:date="2020-11-20T10:23:00Z">
        <w:r w:rsidRPr="00164B07" w:rsidDel="00812402">
          <w:delText xml:space="preserve">Για κάθε ώρα και στο σύνολο κάθε μήνα υπολογίζονται εκ νέου </w:delText>
        </w:r>
        <w:r w:rsidR="00390E02" w:rsidRPr="00164B07" w:rsidDel="00812402">
          <w:delText>για</w:delText>
        </w:r>
        <w:r w:rsidRPr="00164B07" w:rsidDel="00812402">
          <w:delText xml:space="preserve"> τις ως άνω καταλογιζόμενες ποσότητες ενέργειας οι αναλογούσες χρεώσεις, βάσ</w:delText>
        </w:r>
        <w:r w:rsidR="00390E02" w:rsidRPr="00164B07" w:rsidDel="00812402">
          <w:delText>ει</w:delText>
        </w:r>
        <w:r w:rsidR="00620640" w:rsidRPr="00164B07" w:rsidDel="00812402">
          <w:delText xml:space="preserve"> της Οριακής Τιμής Αποκλίσεων</w:delText>
        </w:r>
        <w:r w:rsidR="00FF3F1A" w:rsidRPr="00164B07" w:rsidDel="00812402">
          <w:delText xml:space="preserve"> οι οποίες και κοινοποιούνται αντιστοίχως στους </w:delText>
        </w:r>
        <w:r w:rsidR="00CA7826" w:rsidRPr="00164B07" w:rsidDel="00812402">
          <w:delText>Εκπροσώπους Φορτίου</w:delText>
        </w:r>
        <w:r w:rsidR="00620640" w:rsidRPr="00164B07" w:rsidDel="00812402">
          <w:delText xml:space="preserve">. </w:delText>
        </w:r>
        <w:r w:rsidRPr="00164B07" w:rsidDel="00812402">
          <w:delText xml:space="preserve">Το άθροισμα των ανά ώρα διαφορών μεταξύ της υπολογισθείσας νέας χρέωσης και της αρχικώς καταλογισθείσας για όλες τις ώρες του μήνα αποδίδει το χρεωστικό ή πιστωτικό εκκαθαριζόμενο υπόλοιπο για κάθε </w:delText>
        </w:r>
        <w:r w:rsidR="00CA7826" w:rsidRPr="00164B07" w:rsidDel="00812402">
          <w:delText xml:space="preserve">Εκπρόσωπο Φορτίου </w:delText>
        </w:r>
        <w:r w:rsidRPr="00164B07" w:rsidDel="00812402">
          <w:delText>κατά το μήνα αυτό.</w:delText>
        </w:r>
        <w:r w:rsidR="00620640" w:rsidRPr="00164B07" w:rsidDel="00812402">
          <w:delText xml:space="preserve"> </w:delText>
        </w:r>
        <w:r w:rsidRPr="00164B07" w:rsidDel="00812402">
          <w:delText xml:space="preserve">Θετική τιμή του αθροίσματος για τον </w:delText>
        </w:r>
        <w:r w:rsidR="00CA7826" w:rsidRPr="00164B07" w:rsidDel="00812402">
          <w:delText xml:space="preserve">Εκπρόσωπο Φορτίου </w:delText>
        </w:r>
        <w:r w:rsidRPr="00164B07" w:rsidDel="00812402">
          <w:delText xml:space="preserve">αντιστοιχεί σε πληρωμή για το μήνα αυτόν, ενώ αρνητική τιμή του αθροίσματος αντιστοιχεί σε είσπραξη του </w:delText>
        </w:r>
        <w:r w:rsidR="00CA7826" w:rsidRPr="00164B07" w:rsidDel="00812402">
          <w:delText xml:space="preserve">Εκπροσώπου Φορτίου </w:delText>
        </w:r>
        <w:r w:rsidRPr="00164B07" w:rsidDel="00812402">
          <w:delText>για το μήνα αυτό. Τα χρεωπιστούμενα ανά μήνα ποσά δύνανται να συμψηφίζονται στο σύνολο της εκκαθαριζόμενης περιόδου.</w:delText>
        </w:r>
      </w:del>
    </w:p>
    <w:p w14:paraId="09A12DE6" w14:textId="3E8D9F04" w:rsidR="00AD388F" w:rsidRPr="00164B07" w:rsidDel="00812402" w:rsidRDefault="00AD388F" w:rsidP="00EF151F">
      <w:pPr>
        <w:pStyle w:val="1Char"/>
        <w:numPr>
          <w:ilvl w:val="0"/>
          <w:numId w:val="105"/>
        </w:numPr>
        <w:tabs>
          <w:tab w:val="num" w:pos="426"/>
        </w:tabs>
        <w:ind w:hanging="426"/>
        <w:rPr>
          <w:del w:id="2474" w:author="Nikolaos Kantas" w:date="2020-11-20T10:23:00Z"/>
        </w:rPr>
      </w:pPr>
      <w:del w:id="2475" w:author="Nikolaos Kantas" w:date="2020-11-20T10:23:00Z">
        <w:r w:rsidRPr="00164B07" w:rsidDel="00812402">
          <w:delText xml:space="preserve">Η περιοδική εκκαθάριση των </w:delText>
        </w:r>
        <w:r w:rsidR="00CA7826" w:rsidRPr="00164B07" w:rsidDel="00812402">
          <w:delText xml:space="preserve">Εκπροσώπων Φορτίου </w:delText>
        </w:r>
        <w:r w:rsidRPr="00164B07" w:rsidDel="00812402">
          <w:delText>περιλαμβάνει τα εξής στάδια:</w:delText>
        </w:r>
      </w:del>
    </w:p>
    <w:p w14:paraId="076A7DBD" w14:textId="4C6F9E9A" w:rsidR="00AD388F" w:rsidRPr="00164B07" w:rsidDel="00812402" w:rsidRDefault="00251B29" w:rsidP="00E25601">
      <w:pPr>
        <w:pStyle w:val="11"/>
        <w:tabs>
          <w:tab w:val="clear" w:pos="900"/>
          <w:tab w:val="left" w:pos="851"/>
        </w:tabs>
        <w:ind w:left="851" w:hanging="425"/>
        <w:rPr>
          <w:del w:id="2476" w:author="Nikolaos Kantas" w:date="2020-11-20T10:23:00Z"/>
        </w:rPr>
      </w:pPr>
      <w:del w:id="2477" w:author="Nikolaos Kantas" w:date="2020-11-20T10:23:00Z">
        <w:r w:rsidRPr="00164B07" w:rsidDel="00812402">
          <w:delText>(α</w:delText>
        </w:r>
        <w:r w:rsidR="00AD388F" w:rsidRPr="00164B07" w:rsidDel="00812402">
          <w:delText>)</w:delText>
        </w:r>
        <w:r w:rsidR="00AD388F" w:rsidRPr="00164B07" w:rsidDel="00812402">
          <w:tab/>
          <w:delText xml:space="preserve">Μέχρι την πέμπτη (5η) εργάσιμη ημέρα μετά τη λήξη έκαστου ημερολογιακού εξαμήνου, ο Διαχειριστής του Δικτύου </w:delText>
        </w:r>
        <w:r w:rsidR="00390E02" w:rsidRPr="00164B07" w:rsidDel="00812402">
          <w:delText>καταρτίζει</w:delText>
        </w:r>
        <w:r w:rsidR="00AD388F" w:rsidRPr="00164B07" w:rsidDel="00812402">
          <w:delText xml:space="preserve"> </w:delText>
        </w:r>
        <w:r w:rsidR="00390E02" w:rsidRPr="00164B07" w:rsidDel="00812402">
          <w:delText>Καταστάσεις</w:delText>
        </w:r>
        <w:r w:rsidR="00AD388F" w:rsidRPr="00164B07" w:rsidDel="00812402">
          <w:delText xml:space="preserve"> Αρχικής Εκκαθάρισης</w:delText>
        </w:r>
        <w:r w:rsidR="002F52C3" w:rsidRPr="00164B07" w:rsidDel="00812402">
          <w:delText>, στις οποίες</w:delText>
        </w:r>
        <w:r w:rsidR="00390E02" w:rsidRPr="00164B07" w:rsidDel="00812402">
          <w:delText xml:space="preserve"> καταγράφονται ανά μήνα τα εκκαθαριζόμενα ποσά και </w:delText>
        </w:r>
        <w:r w:rsidR="002F52C3" w:rsidRPr="00164B07" w:rsidDel="00812402">
          <w:delText>τις κοινοποιεί</w:delText>
        </w:r>
        <w:r w:rsidR="00AD388F" w:rsidRPr="00164B07" w:rsidDel="00812402">
          <w:delText xml:space="preserve"> στους </w:delText>
        </w:r>
        <w:r w:rsidR="00CA7826" w:rsidRPr="00164B07" w:rsidDel="00812402">
          <w:delText xml:space="preserve">Εκπροσώπους Φορτίου </w:delText>
        </w:r>
        <w:r w:rsidR="00AD388F" w:rsidRPr="00164B07" w:rsidDel="00812402">
          <w:delText>κατά το τμήμα που αφορά κάθε έναν από αυτούς.</w:delText>
        </w:r>
      </w:del>
    </w:p>
    <w:p w14:paraId="1B668372" w14:textId="35D1D831" w:rsidR="00AD388F" w:rsidRPr="00164B07" w:rsidDel="00812402" w:rsidRDefault="00251B29" w:rsidP="00A97A39">
      <w:pPr>
        <w:pStyle w:val="11"/>
        <w:tabs>
          <w:tab w:val="clear" w:pos="900"/>
          <w:tab w:val="left" w:pos="851"/>
        </w:tabs>
        <w:ind w:left="851" w:hanging="425"/>
        <w:rPr>
          <w:del w:id="2478" w:author="Nikolaos Kantas" w:date="2020-11-20T10:23:00Z"/>
        </w:rPr>
      </w:pPr>
      <w:del w:id="2479" w:author="Nikolaos Kantas" w:date="2020-11-20T10:23:00Z">
        <w:r w:rsidRPr="00164B07" w:rsidDel="00812402">
          <w:delText>(β</w:delText>
        </w:r>
        <w:r w:rsidR="00AD388F" w:rsidRPr="00164B07" w:rsidDel="00812402">
          <w:delText>)</w:delText>
        </w:r>
        <w:r w:rsidR="00AD388F" w:rsidRPr="00164B07" w:rsidDel="00812402">
          <w:tab/>
        </w:r>
        <w:r w:rsidR="00D64E54" w:rsidRPr="00164B07" w:rsidDel="00812402">
          <w:delText>Εντός πέντε (5) εργάσιμων ημερών από την κοινοποίηση των Καταστάσεων Αρχικής Εκκαθάρισης</w:delText>
        </w:r>
        <w:r w:rsidR="00AD388F" w:rsidRPr="00164B07" w:rsidDel="00812402">
          <w:delText xml:space="preserve">, οι </w:delText>
        </w:r>
        <w:r w:rsidR="00CA7826" w:rsidRPr="00164B07" w:rsidDel="00812402">
          <w:delText xml:space="preserve">Εκπρόσωποι Φορτίου </w:delText>
        </w:r>
        <w:r w:rsidR="00AD388F" w:rsidRPr="00164B07" w:rsidDel="00812402">
          <w:delText>δικαιούνται να υποβάλλουν τεκμηριωμένες αντιρρήσεις προς τον Διαχειριστή του Δικτύου.</w:delText>
        </w:r>
      </w:del>
    </w:p>
    <w:p w14:paraId="46CD6057" w14:textId="46B7108E" w:rsidR="002F52C3" w:rsidRPr="00164B07" w:rsidDel="00812402" w:rsidRDefault="00251B29" w:rsidP="00E25601">
      <w:pPr>
        <w:pStyle w:val="11"/>
        <w:tabs>
          <w:tab w:val="clear" w:pos="900"/>
          <w:tab w:val="left" w:pos="851"/>
        </w:tabs>
        <w:ind w:left="851" w:hanging="425"/>
        <w:rPr>
          <w:del w:id="2480" w:author="Nikolaos Kantas" w:date="2020-11-20T10:23:00Z"/>
        </w:rPr>
      </w:pPr>
      <w:del w:id="2481" w:author="Nikolaos Kantas" w:date="2020-11-20T10:23:00Z">
        <w:r w:rsidRPr="00164B07" w:rsidDel="00812402">
          <w:delText>(γ</w:delText>
        </w:r>
        <w:r w:rsidR="00AD388F" w:rsidRPr="00164B07" w:rsidDel="00812402">
          <w:delText>)</w:delText>
        </w:r>
        <w:r w:rsidR="00AD388F" w:rsidRPr="00164B07" w:rsidDel="00812402">
          <w:tab/>
        </w:r>
        <w:r w:rsidR="00D64E54" w:rsidRPr="00164B07" w:rsidDel="00812402">
          <w:delText>Εντός δέκα (10) εργάσιμων ημερών από την κοινοποίηση των Καταστάσεων Αρχικής Εκκαθάρισης</w:delText>
        </w:r>
        <w:r w:rsidR="00AD388F" w:rsidRPr="00164B07" w:rsidDel="00812402">
          <w:delText xml:space="preserve">, ο Διαχειριστής του Δικτύου αποφαίνεται επί τυχόν αντιρρήσεων, οριστικοποιεί τα ποσά των πληρωμών και εισπράξεων για κάθε </w:delText>
        </w:r>
        <w:r w:rsidR="00CA7826" w:rsidRPr="00164B07" w:rsidDel="00812402">
          <w:delText>Εκπρόσωπο Φορτίου και</w:delText>
        </w:r>
        <w:r w:rsidR="00AD388F" w:rsidRPr="00164B07" w:rsidDel="00812402">
          <w:delText xml:space="preserve"> καταγράφει τα ποσά αυτά χωριστά για κάθε </w:delText>
        </w:r>
        <w:r w:rsidR="00CA7826" w:rsidRPr="00164B07" w:rsidDel="00812402">
          <w:delText xml:space="preserve">Εκπρόσωπο Φορτίου </w:delText>
        </w:r>
        <w:r w:rsidR="00AD388F" w:rsidRPr="00164B07" w:rsidDel="00812402">
          <w:delText>σε</w:delText>
        </w:r>
        <w:r w:rsidR="00D64E54" w:rsidRPr="00164B07" w:rsidDel="00812402">
          <w:delText xml:space="preserve"> </w:delText>
        </w:r>
        <w:r w:rsidR="002F52C3" w:rsidRPr="00164B07" w:rsidDel="00812402">
          <w:delText>Καταστάσεις</w:delText>
        </w:r>
        <w:r w:rsidR="00E25601" w:rsidRPr="00164B07" w:rsidDel="00812402">
          <w:delText xml:space="preserve"> Τελικής Εκκαθάρισης</w:delText>
        </w:r>
        <w:r w:rsidR="002F52C3" w:rsidRPr="00164B07" w:rsidDel="00812402">
          <w:delText>.</w:delText>
        </w:r>
        <w:r w:rsidR="00D64E54" w:rsidRPr="00164B07" w:rsidDel="00812402">
          <w:delText xml:space="preserve"> </w:delText>
        </w:r>
      </w:del>
    </w:p>
    <w:p w14:paraId="4FF5BEB9" w14:textId="27CB53EF" w:rsidR="00AD388F" w:rsidRPr="00164B07" w:rsidDel="00812402" w:rsidRDefault="00251B29" w:rsidP="00E25601">
      <w:pPr>
        <w:pStyle w:val="11"/>
        <w:tabs>
          <w:tab w:val="clear" w:pos="900"/>
          <w:tab w:val="left" w:pos="851"/>
        </w:tabs>
        <w:ind w:left="851" w:hanging="425"/>
        <w:rPr>
          <w:del w:id="2482" w:author="Nikolaos Kantas" w:date="2020-11-20T10:23:00Z"/>
        </w:rPr>
      </w:pPr>
      <w:del w:id="2483" w:author="Nikolaos Kantas" w:date="2020-11-20T10:23:00Z">
        <w:r w:rsidRPr="00164B07" w:rsidDel="00812402">
          <w:delText>(δ</w:delText>
        </w:r>
        <w:r w:rsidR="002F52C3" w:rsidRPr="00164B07" w:rsidDel="00812402">
          <w:delText>)</w:delText>
        </w:r>
        <w:r w:rsidR="002F52C3" w:rsidRPr="00164B07" w:rsidDel="00812402">
          <w:tab/>
        </w:r>
        <w:r w:rsidR="00E21391" w:rsidRPr="00164B07" w:rsidDel="00812402">
          <w:delText>Ο</w:delText>
        </w:r>
        <w:r w:rsidR="002F52C3" w:rsidRPr="00164B07" w:rsidDel="00812402">
          <w:delText xml:space="preserve"> Διαχειριστής του Δικτύου </w:delText>
        </w:r>
        <w:r w:rsidR="00D64E54" w:rsidRPr="00164B07" w:rsidDel="00812402">
          <w:delText xml:space="preserve">κοινοποιεί </w:delText>
        </w:r>
        <w:r w:rsidR="00E21391" w:rsidRPr="00164B07" w:rsidDel="00812402">
          <w:delText xml:space="preserve">τις Καταστάσεις Τελικής Εκκαθάρισης στους </w:delText>
        </w:r>
        <w:r w:rsidR="00CA7826" w:rsidRPr="00164B07" w:rsidDel="00812402">
          <w:delText xml:space="preserve">Εκπροσώπους Φορτίου </w:delText>
        </w:r>
        <w:r w:rsidR="00E21391" w:rsidRPr="00164B07" w:rsidDel="00812402">
          <w:delText xml:space="preserve">κατά το τμήμα που αφορά κάθε έναν από αυτούς </w:delText>
        </w:r>
        <w:r w:rsidR="00E25601" w:rsidRPr="00164B07" w:rsidDel="00812402">
          <w:delText xml:space="preserve">και </w:delText>
        </w:r>
        <w:r w:rsidR="00D3010A" w:rsidRPr="00164B07" w:rsidDel="00812402">
          <w:delText>στο</w:delText>
        </w:r>
        <w:r w:rsidR="00E21391" w:rsidRPr="00164B07" w:rsidDel="00812402">
          <w:delText>ν</w:delText>
        </w:r>
        <w:r w:rsidR="00D3010A" w:rsidRPr="00164B07" w:rsidDel="00812402">
          <w:delText xml:space="preserve"> Διαχειριστή του Συστήματος </w:delText>
        </w:r>
        <w:r w:rsidR="002F52C3" w:rsidRPr="00164B07" w:rsidDel="00812402">
          <w:delText>τις αντίστοιχες Καταστάσεις Τελικής Εκκαθάρισης</w:delText>
        </w:r>
        <w:r w:rsidR="002C08A9" w:rsidRPr="00164B07" w:rsidDel="00812402">
          <w:delText xml:space="preserve">, </w:delText>
        </w:r>
        <w:r w:rsidR="00D3010A" w:rsidRPr="00164B07" w:rsidDel="00812402">
          <w:delText xml:space="preserve">για τη διενέργεια </w:delText>
        </w:r>
        <w:r w:rsidR="00E21391" w:rsidRPr="00164B07" w:rsidDel="00812402">
          <w:delText xml:space="preserve">από αυτόν </w:delText>
        </w:r>
        <w:r w:rsidR="00D3010A" w:rsidRPr="00164B07" w:rsidDel="00812402">
          <w:delText>των πληρωμών και των εισπράξεων</w:delText>
        </w:r>
        <w:r w:rsidR="00AD388F" w:rsidRPr="00164B07" w:rsidDel="00812402">
          <w:delText>.</w:delText>
        </w:r>
        <w:r w:rsidR="0064017C" w:rsidRPr="00164B07" w:rsidDel="00812402">
          <w:delText xml:space="preserve"> </w:delText>
        </w:r>
      </w:del>
    </w:p>
    <w:p w14:paraId="21A2A63C" w14:textId="0CF8CDE5" w:rsidR="00AD388F" w:rsidRPr="00164B07" w:rsidDel="00812402" w:rsidRDefault="00111F9D" w:rsidP="00EF151F">
      <w:pPr>
        <w:pStyle w:val="1Char"/>
        <w:numPr>
          <w:ilvl w:val="0"/>
          <w:numId w:val="105"/>
        </w:numPr>
        <w:tabs>
          <w:tab w:val="num" w:pos="426"/>
        </w:tabs>
        <w:ind w:hanging="426"/>
        <w:rPr>
          <w:del w:id="2484" w:author="Nikolaos Kantas" w:date="2020-11-20T10:23:00Z"/>
        </w:rPr>
      </w:pPr>
      <w:del w:id="2485" w:author="Nikolaos Kantas" w:date="2020-11-20T10:23:00Z">
        <w:r w:rsidRPr="00164B07" w:rsidDel="00812402">
          <w:delText>Οι</w:delText>
        </w:r>
        <w:r w:rsidR="00AD388F" w:rsidRPr="00164B07" w:rsidDel="00812402">
          <w:delText xml:space="preserve"> </w:delText>
        </w:r>
        <w:r w:rsidRPr="00164B07" w:rsidDel="00812402">
          <w:delText>Καταστάσεις</w:delText>
        </w:r>
        <w:r w:rsidR="00AD388F" w:rsidRPr="00164B07" w:rsidDel="00812402">
          <w:delText xml:space="preserve"> Αρχικής Εκκαθάρισης και </w:delText>
        </w:r>
        <w:r w:rsidRPr="00164B07" w:rsidDel="00812402">
          <w:delText>οι Καταστάσεις Τελικής Εκκαθάρισης</w:delText>
        </w:r>
        <w:r w:rsidR="00AD388F" w:rsidRPr="00164B07" w:rsidDel="00812402">
          <w:delText xml:space="preserve"> περιλαμβάνουν τα εξής στοιχεία:</w:delText>
        </w:r>
      </w:del>
    </w:p>
    <w:p w14:paraId="77D01C44" w14:textId="5E4F7BF6" w:rsidR="00AD388F" w:rsidRPr="00164B07" w:rsidDel="00812402" w:rsidRDefault="00251B29" w:rsidP="00A97A39">
      <w:pPr>
        <w:pStyle w:val="11"/>
        <w:tabs>
          <w:tab w:val="clear" w:pos="900"/>
          <w:tab w:val="left" w:pos="851"/>
        </w:tabs>
        <w:ind w:left="851" w:hanging="425"/>
        <w:rPr>
          <w:del w:id="2486" w:author="Nikolaos Kantas" w:date="2020-11-20T10:23:00Z"/>
        </w:rPr>
      </w:pPr>
      <w:del w:id="2487" w:author="Nikolaos Kantas" w:date="2020-11-20T10:23:00Z">
        <w:r w:rsidRPr="00164B07" w:rsidDel="00812402">
          <w:delText>(α</w:delText>
        </w:r>
        <w:r w:rsidR="00AD388F" w:rsidRPr="00164B07" w:rsidDel="00812402">
          <w:delText>)</w:delText>
        </w:r>
        <w:r w:rsidR="00AD388F" w:rsidRPr="00164B07" w:rsidDel="00812402">
          <w:tab/>
          <w:delText xml:space="preserve">Το συνολικό ποσό που οφείλεται από κάθε </w:delText>
        </w:r>
        <w:r w:rsidR="00CA7826" w:rsidRPr="00164B07" w:rsidDel="00812402">
          <w:delText xml:space="preserve">Εκπρόσωπο Φορτίου </w:delText>
        </w:r>
        <w:r w:rsidR="00AD388F" w:rsidRPr="00164B07" w:rsidDel="00812402">
          <w:delText>(πληρωμή) για κάθε μήνα χωριστά.</w:delText>
        </w:r>
      </w:del>
    </w:p>
    <w:p w14:paraId="05D9600E" w14:textId="6B53D3FB" w:rsidR="00AD388F" w:rsidRPr="00164B07" w:rsidDel="00812402" w:rsidRDefault="00251B29" w:rsidP="00A97A39">
      <w:pPr>
        <w:pStyle w:val="11"/>
        <w:tabs>
          <w:tab w:val="clear" w:pos="900"/>
          <w:tab w:val="left" w:pos="851"/>
        </w:tabs>
        <w:ind w:left="851" w:hanging="425"/>
        <w:rPr>
          <w:del w:id="2488" w:author="Nikolaos Kantas" w:date="2020-11-20T10:23:00Z"/>
        </w:rPr>
      </w:pPr>
      <w:del w:id="2489" w:author="Nikolaos Kantas" w:date="2020-11-20T10:23:00Z">
        <w:r w:rsidRPr="00164B07" w:rsidDel="00812402">
          <w:delText>(β</w:delText>
        </w:r>
        <w:r w:rsidR="00AD388F" w:rsidRPr="00164B07" w:rsidDel="00812402">
          <w:delText>)</w:delText>
        </w:r>
        <w:r w:rsidR="00AD388F" w:rsidRPr="00164B07" w:rsidDel="00812402">
          <w:tab/>
          <w:delText xml:space="preserve">Το συνολικό ποσό που οφείλεται σε κάθε </w:delText>
        </w:r>
        <w:r w:rsidR="00CA7826" w:rsidRPr="00164B07" w:rsidDel="00812402">
          <w:delText xml:space="preserve">Εκπρόσωπο Φορτίου </w:delText>
        </w:r>
        <w:r w:rsidR="00AD388F" w:rsidRPr="00164B07" w:rsidDel="00812402">
          <w:delText>(είσπραξη) για κάθε μήνα χωριστά.</w:delText>
        </w:r>
      </w:del>
    </w:p>
    <w:p w14:paraId="7F46BC98" w14:textId="6D697207" w:rsidR="00AD388F" w:rsidRPr="00164B07" w:rsidDel="00812402" w:rsidRDefault="00251B29" w:rsidP="00A97A39">
      <w:pPr>
        <w:pStyle w:val="11"/>
        <w:tabs>
          <w:tab w:val="clear" w:pos="900"/>
          <w:tab w:val="left" w:pos="851"/>
        </w:tabs>
        <w:ind w:left="851" w:hanging="425"/>
        <w:rPr>
          <w:del w:id="2490" w:author="Nikolaos Kantas" w:date="2020-11-20T10:23:00Z"/>
        </w:rPr>
      </w:pPr>
      <w:del w:id="2491" w:author="Nikolaos Kantas" w:date="2020-11-20T10:23:00Z">
        <w:r w:rsidRPr="00164B07" w:rsidDel="00812402">
          <w:delText>(γ</w:delText>
        </w:r>
        <w:r w:rsidR="00AD388F" w:rsidRPr="00164B07" w:rsidDel="00812402">
          <w:delText>)</w:delText>
        </w:r>
        <w:r w:rsidR="00AD388F" w:rsidRPr="00164B07" w:rsidDel="00812402">
          <w:tab/>
          <w:delText>Στοιχεία που χρησιμοποιήθηκαν για τον υπολογισμό των ποσών της εκκαθάρισης.</w:delText>
        </w:r>
      </w:del>
    </w:p>
    <w:p w14:paraId="57BE064F" w14:textId="357E358E" w:rsidR="00AD388F" w:rsidRPr="00164B07" w:rsidDel="00812402" w:rsidRDefault="00AD388F" w:rsidP="00EF151F">
      <w:pPr>
        <w:pStyle w:val="1Char"/>
        <w:numPr>
          <w:ilvl w:val="0"/>
          <w:numId w:val="105"/>
        </w:numPr>
        <w:tabs>
          <w:tab w:val="num" w:pos="426"/>
        </w:tabs>
        <w:ind w:hanging="426"/>
        <w:rPr>
          <w:del w:id="2492" w:author="Nikolaos Kantas" w:date="2020-11-20T10:23:00Z"/>
        </w:rPr>
      </w:pPr>
      <w:del w:id="2493" w:author="Nikolaos Kantas" w:date="2020-11-20T10:23:00Z">
        <w:r w:rsidRPr="00164B07" w:rsidDel="00812402">
          <w:delText xml:space="preserve">Οι μηνιαίες πληρωμές και εισπράξεις που αναφέρονται στις Καταστάσεις Εκκαθάρισης και αφορούν τον ίδιο </w:delText>
        </w:r>
        <w:r w:rsidR="00CA7826" w:rsidRPr="00164B07" w:rsidDel="00812402">
          <w:delText xml:space="preserve">Εκπρόσωπο Φορτίου </w:delText>
        </w:r>
        <w:r w:rsidRPr="00164B07" w:rsidDel="00812402">
          <w:delText>συμψηφίζονται.</w:delText>
        </w:r>
      </w:del>
    </w:p>
    <w:p w14:paraId="3004DE8A" w14:textId="1FF066CC" w:rsidR="00695F22" w:rsidRPr="00164B07" w:rsidRDefault="00DD7007">
      <w:pPr>
        <w:pStyle w:val="1Char"/>
        <w:numPr>
          <w:ilvl w:val="0"/>
          <w:numId w:val="0"/>
        </w:numPr>
        <w:jc w:val="center"/>
        <w:pPrChange w:id="2494" w:author="Nikolaos Kantas" w:date="2020-11-20T10:24:00Z">
          <w:pPr>
            <w:pStyle w:val="1Char"/>
            <w:numPr>
              <w:numId w:val="105"/>
            </w:numPr>
            <w:tabs>
              <w:tab w:val="num" w:pos="426"/>
            </w:tabs>
            <w:ind w:hanging="426"/>
          </w:pPr>
        </w:pPrChange>
      </w:pPr>
      <w:del w:id="2495" w:author="Nikolaos Kantas" w:date="2020-11-20T10:23:00Z">
        <w:r w:rsidRPr="00164B07" w:rsidDel="00812402">
          <w:delText xml:space="preserve">Ο Διαχειριστής του Δικτύου δύναται να εφαρμόζει εκ νέου τη διαδικασία που περιγράφεται στο παρόν </w:delText>
        </w:r>
        <w:r w:rsidR="00185E3E" w:rsidRPr="00164B07" w:rsidDel="00812402">
          <w:delText>άρθρ</w:delText>
        </w:r>
        <w:r w:rsidRPr="00164B07" w:rsidDel="00812402">
          <w:delText xml:space="preserve">ο στις περιπτώσεις κατά τις οποίες μετά την ολοκλήρωση της διαδικασίας Περιοδικής Εκκαθάρισης που αφορά κάποια χρονική περίοδο, </w:delText>
        </w:r>
        <w:r w:rsidR="0013723B" w:rsidRPr="00164B07" w:rsidDel="00812402">
          <w:delText>επανακαθορίζει ή διορθώνει Δεδομένα Μετρήσεων κατά το άρθρο 93 του παρόντος. Η χρονική περίοδος στην οποία αφορά η διορθωτική Περιοδική Εκκαθάριση ταυτίζεται με τη χρονική περίοδο στην οποία αφορά ο επανακαθορισμός ή διόρθωση Δεδομένων Μέτρησης, σύμφωνα με τα οριζόμενα στο ως άνω άρθρο.</w:delText>
        </w:r>
        <w:r w:rsidRPr="00164B07" w:rsidDel="00812402">
          <w:delText xml:space="preserve"> Μετά την οριστικοποίηση των Δεδομένων Μετρήσεων, ο Διαχειριστής υπολογίζει εκ νέου τις χρεώσεις και πιστώσεις των </w:delText>
        </w:r>
        <w:r w:rsidR="00CA7826" w:rsidRPr="00164B07" w:rsidDel="00812402">
          <w:delText xml:space="preserve">Εκπροσώπων Φορτίου </w:delText>
        </w:r>
        <w:r w:rsidRPr="00164B07" w:rsidDel="00812402">
          <w:delText xml:space="preserve">που αντιστοιχούν στη χρονική περίοδο για την οποία προσδιόρισε εκ νέου τα Δεδομένα Μετρήσεων, και υπολογίζει τις πρόσθετες χρεώσεις και πληρωμές που αντιστοιχούν σε έκαστο </w:delText>
        </w:r>
        <w:r w:rsidR="00CA7826" w:rsidRPr="00164B07" w:rsidDel="00812402">
          <w:delText>Εκπρόσωπο Φορτίου</w:delText>
        </w:r>
        <w:r w:rsidRPr="00164B07" w:rsidDel="00812402">
          <w:delText>. Για τη γνωστοποίηση των πρόσθετων χρεώσεων και πιστώσεων ακολουθείται διαδικασία αντίστοιχη της καθοριζόμενης στο παρόν κεφάλαιο για τις χρεώσεις και πιστώσεις της εξαμηνιαίας Περιοδικής Εκκαθάρισης.</w:delText>
        </w:r>
      </w:del>
      <w:bookmarkStart w:id="2496" w:name="_Toc163020697"/>
      <w:bookmarkEnd w:id="2496"/>
      <w:ins w:id="2497" w:author="Nikolaos Kantas" w:date="2020-11-20T10:23:00Z">
        <w:r w:rsidR="00812402">
          <w:t>&lt;</w:t>
        </w:r>
        <w:commentRangeStart w:id="2498"/>
        <w:r w:rsidR="00812402">
          <w:t>Το</w:t>
        </w:r>
      </w:ins>
      <w:commentRangeEnd w:id="2498"/>
      <w:ins w:id="2499" w:author="Nikolaos Kantas" w:date="2020-11-20T10:24:00Z">
        <w:r w:rsidR="00812402">
          <w:rPr>
            <w:rStyle w:val="CommentReference"/>
          </w:rPr>
          <w:commentReference w:id="2498"/>
        </w:r>
      </w:ins>
      <w:ins w:id="2500" w:author="Nikolaos Kantas" w:date="2020-11-20T10:23:00Z">
        <w:r w:rsidR="00812402">
          <w:t xml:space="preserve"> παρόν κεφάλα</w:t>
        </w:r>
      </w:ins>
      <w:ins w:id="2501" w:author="Nikolaos Kantas" w:date="2020-11-20T10:24:00Z">
        <w:r w:rsidR="00812402">
          <w:t xml:space="preserve">ιο είναι </w:t>
        </w:r>
      </w:ins>
      <w:ins w:id="2502" w:author="Nikolaos Kantas" w:date="2020-11-20T10:26:00Z">
        <w:r w:rsidR="00FC5BA6">
          <w:t>σ</w:t>
        </w:r>
        <w:r w:rsidR="00574807">
          <w:t>κ</w:t>
        </w:r>
        <w:r w:rsidR="00FC5BA6">
          <w:t xml:space="preserve">οπίμως </w:t>
        </w:r>
      </w:ins>
      <w:ins w:id="2503" w:author="Nikolaos Kantas" w:date="2020-11-20T10:24:00Z">
        <w:r w:rsidR="00812402">
          <w:t>κενό</w:t>
        </w:r>
      </w:ins>
      <w:ins w:id="2504" w:author="Nikolaos Kantas" w:date="2020-11-20T10:26:00Z">
        <w:r w:rsidR="00FC5BA6">
          <w:t xml:space="preserve"> </w:t>
        </w:r>
      </w:ins>
      <w:ins w:id="2505" w:author="Nikolaos Kantas" w:date="2020-11-20T10:24:00Z">
        <w:r w:rsidR="00812402">
          <w:t>&gt;</w:t>
        </w:r>
      </w:ins>
    </w:p>
    <w:p w14:paraId="45DA25CE" w14:textId="77777777" w:rsidR="00092ACB" w:rsidRPr="00164B07" w:rsidRDefault="00092ACB" w:rsidP="00092ACB">
      <w:pPr>
        <w:pStyle w:val="1Char"/>
        <w:numPr>
          <w:ilvl w:val="0"/>
          <w:numId w:val="0"/>
        </w:numPr>
        <w:ind w:left="426"/>
        <w:sectPr w:rsidR="00092ACB" w:rsidRPr="00164B07">
          <w:headerReference w:type="default" r:id="rId32"/>
          <w:type w:val="oddPage"/>
          <w:pgSz w:w="11906" w:h="16838" w:code="9"/>
          <w:pgMar w:top="1418" w:right="1531" w:bottom="1418" w:left="1531" w:header="709" w:footer="709" w:gutter="284"/>
          <w:cols w:space="708"/>
          <w:docGrid w:linePitch="360"/>
        </w:sectPr>
      </w:pPr>
    </w:p>
    <w:p w14:paraId="5CE92939" w14:textId="77777777" w:rsidR="00AD388F" w:rsidRPr="00164B07" w:rsidRDefault="00AD388F" w:rsidP="007A211B">
      <w:pPr>
        <w:pStyle w:val="a4"/>
      </w:pPr>
      <w:bookmarkStart w:id="2506" w:name="_Toc153096364"/>
      <w:bookmarkStart w:id="2507" w:name="_Toc153096655"/>
      <w:bookmarkStart w:id="2508" w:name="_Toc161119983"/>
      <w:bookmarkStart w:id="2509" w:name="_Toc161120026"/>
      <w:bookmarkStart w:id="2510" w:name="_Toc161120251"/>
      <w:bookmarkStart w:id="2511" w:name="_Toc163020715"/>
      <w:bookmarkStart w:id="2512" w:name="_Toc300743049"/>
      <w:bookmarkStart w:id="2513" w:name="_Toc203971792"/>
      <w:bookmarkStart w:id="2514" w:name="_Toc391453367"/>
      <w:bookmarkStart w:id="2515" w:name="_Toc391462195"/>
      <w:bookmarkStart w:id="2516" w:name="_Toc56762744"/>
      <w:bookmarkStart w:id="2517" w:name="_Ref150586385"/>
      <w:bookmarkEnd w:id="2506"/>
      <w:bookmarkEnd w:id="2507"/>
      <w:bookmarkEnd w:id="2508"/>
      <w:bookmarkEnd w:id="2509"/>
      <w:bookmarkEnd w:id="2510"/>
      <w:bookmarkEnd w:id="2511"/>
      <w:bookmarkEnd w:id="2512"/>
      <w:bookmarkEnd w:id="2513"/>
      <w:bookmarkEnd w:id="2514"/>
      <w:bookmarkEnd w:id="2515"/>
      <w:bookmarkEnd w:id="2516"/>
    </w:p>
    <w:p w14:paraId="77DF644B" w14:textId="77777777" w:rsidR="00AD388F" w:rsidRPr="00164B07" w:rsidRDefault="00AD388F">
      <w:pPr>
        <w:pStyle w:val="ad"/>
      </w:pPr>
      <w:bookmarkStart w:id="2518" w:name="_Toc153096656"/>
      <w:bookmarkStart w:id="2519" w:name="_Toc161120252"/>
      <w:bookmarkStart w:id="2520" w:name="_Toc163020716"/>
      <w:bookmarkStart w:id="2521" w:name="_Toc300743050"/>
      <w:bookmarkStart w:id="2522" w:name="_Toc203971793"/>
      <w:bookmarkStart w:id="2523" w:name="_Toc391453368"/>
      <w:bookmarkStart w:id="2524" w:name="_Toc391462196"/>
      <w:bookmarkStart w:id="2525" w:name="_Toc56762745"/>
      <w:bookmarkEnd w:id="2517"/>
      <w:r w:rsidRPr="00164B07">
        <w:t>ΑΝΑΠΤΥΞΗ ΤΟΥ ΔΙΚΤΥΟΥ</w:t>
      </w:r>
      <w:bookmarkEnd w:id="2518"/>
      <w:bookmarkEnd w:id="2519"/>
      <w:bookmarkEnd w:id="2520"/>
      <w:bookmarkEnd w:id="2521"/>
      <w:bookmarkEnd w:id="2522"/>
      <w:bookmarkEnd w:id="2523"/>
      <w:bookmarkEnd w:id="2524"/>
      <w:bookmarkEnd w:id="2525"/>
    </w:p>
    <w:p w14:paraId="5017835C" w14:textId="77777777" w:rsidR="00AD388F" w:rsidRPr="00164B07" w:rsidRDefault="00AD388F">
      <w:pPr>
        <w:pStyle w:val="a6"/>
      </w:pPr>
      <w:bookmarkStart w:id="2526" w:name="_Toc153096365"/>
      <w:bookmarkStart w:id="2527" w:name="_Toc153096657"/>
      <w:bookmarkStart w:id="2528" w:name="_Toc161120027"/>
      <w:bookmarkStart w:id="2529" w:name="_Toc161120253"/>
      <w:bookmarkStart w:id="2530" w:name="_Toc163020717"/>
      <w:bookmarkStart w:id="2531" w:name="_Toc300743051"/>
      <w:bookmarkStart w:id="2532" w:name="_Toc203971794"/>
      <w:bookmarkStart w:id="2533" w:name="_Toc391453369"/>
      <w:bookmarkStart w:id="2534" w:name="_Toc391462197"/>
      <w:bookmarkStart w:id="2535" w:name="_Toc56762746"/>
      <w:bookmarkEnd w:id="2526"/>
      <w:bookmarkEnd w:id="2527"/>
      <w:bookmarkEnd w:id="2528"/>
      <w:bookmarkEnd w:id="2529"/>
      <w:bookmarkEnd w:id="2530"/>
      <w:bookmarkEnd w:id="2531"/>
      <w:bookmarkEnd w:id="2532"/>
      <w:bookmarkEnd w:id="2533"/>
      <w:bookmarkEnd w:id="2534"/>
      <w:bookmarkEnd w:id="2535"/>
    </w:p>
    <w:p w14:paraId="311752D7" w14:textId="77777777" w:rsidR="00AD388F" w:rsidRPr="00164B07" w:rsidRDefault="000437A1" w:rsidP="000437A1">
      <w:pPr>
        <w:pStyle w:val="ac"/>
      </w:pPr>
      <w:bookmarkStart w:id="2536" w:name="_Toc153096658"/>
      <w:bookmarkStart w:id="2537" w:name="_Toc161120254"/>
      <w:bookmarkStart w:id="2538" w:name="_Toc163020718"/>
      <w:bookmarkStart w:id="2539" w:name="_Toc300743052"/>
      <w:bookmarkStart w:id="2540" w:name="_Toc203971795"/>
      <w:bookmarkStart w:id="2541" w:name="_Toc391453370"/>
      <w:bookmarkStart w:id="2542" w:name="_Toc391462198"/>
      <w:bookmarkStart w:id="2543" w:name="_Toc56762747"/>
      <w:r w:rsidRPr="00164B07">
        <w:t xml:space="preserve">ΣΧΕΔΙΑΣΜΟΣ </w:t>
      </w:r>
      <w:r w:rsidR="00AD388F" w:rsidRPr="00164B07">
        <w:t>ΑΝΑΠΤΥΞΗ</w:t>
      </w:r>
      <w:r w:rsidRPr="00164B07">
        <w:t>Σ</w:t>
      </w:r>
      <w:r w:rsidR="00AD388F" w:rsidRPr="00164B07">
        <w:t xml:space="preserve"> ΤΟΥ ΔΙΚΤΥΟΥ</w:t>
      </w:r>
      <w:bookmarkEnd w:id="2536"/>
      <w:bookmarkEnd w:id="2537"/>
      <w:bookmarkEnd w:id="2538"/>
      <w:bookmarkEnd w:id="2539"/>
      <w:bookmarkEnd w:id="2540"/>
      <w:bookmarkEnd w:id="2541"/>
      <w:bookmarkEnd w:id="2542"/>
      <w:bookmarkEnd w:id="2543"/>
    </w:p>
    <w:p w14:paraId="66D1C397" w14:textId="77777777" w:rsidR="00AD388F" w:rsidRPr="00164B07" w:rsidRDefault="00AD388F" w:rsidP="00CD0519">
      <w:pPr>
        <w:pStyle w:val="a7"/>
      </w:pPr>
      <w:bookmarkStart w:id="2544" w:name="_Toc51412929"/>
      <w:bookmarkStart w:id="2545" w:name="_Toc52271849"/>
      <w:bookmarkStart w:id="2546" w:name="_Toc58739382"/>
      <w:r w:rsidRPr="00164B07">
        <w:t xml:space="preserve"> </w:t>
      </w:r>
      <w:bookmarkStart w:id="2547" w:name="_Toc300743053"/>
      <w:bookmarkStart w:id="2548" w:name="_Toc203971796"/>
      <w:bookmarkStart w:id="2549" w:name="_Toc391453371"/>
      <w:bookmarkStart w:id="2550" w:name="_Toc391462199"/>
      <w:bookmarkStart w:id="2551" w:name="_Toc56762748"/>
      <w:bookmarkEnd w:id="2547"/>
      <w:bookmarkEnd w:id="2548"/>
      <w:bookmarkEnd w:id="2549"/>
      <w:bookmarkEnd w:id="2550"/>
      <w:bookmarkEnd w:id="2551"/>
    </w:p>
    <w:p w14:paraId="18496E9F" w14:textId="77777777" w:rsidR="00AD388F" w:rsidRPr="00164B07" w:rsidRDefault="00AD388F">
      <w:pPr>
        <w:pStyle w:val="ab"/>
      </w:pPr>
      <w:bookmarkStart w:id="2552" w:name="_Toc58739388"/>
      <w:bookmarkStart w:id="2553" w:name="_Toc75871896"/>
      <w:bookmarkStart w:id="2554" w:name="_Toc76000999"/>
      <w:bookmarkStart w:id="2555" w:name="_Toc90352163"/>
      <w:bookmarkStart w:id="2556" w:name="_Toc90462143"/>
      <w:bookmarkStart w:id="2557" w:name="_Toc90804181"/>
      <w:bookmarkStart w:id="2558" w:name="_Toc90868367"/>
      <w:bookmarkStart w:id="2559" w:name="_Toc99254424"/>
      <w:bookmarkStart w:id="2560" w:name="_Toc99873967"/>
      <w:bookmarkStart w:id="2561" w:name="_Toc100055756"/>
      <w:bookmarkStart w:id="2562" w:name="_Toc100056602"/>
      <w:bookmarkStart w:id="2563" w:name="_Toc100573268"/>
      <w:bookmarkStart w:id="2564" w:name="_Toc100662716"/>
      <w:bookmarkStart w:id="2565" w:name="_Toc100747832"/>
      <w:bookmarkStart w:id="2566" w:name="_Toc101766671"/>
      <w:bookmarkStart w:id="2567" w:name="_Toc103136706"/>
      <w:bookmarkStart w:id="2568" w:name="_Toc103166122"/>
      <w:bookmarkStart w:id="2569" w:name="_Toc139348204"/>
      <w:bookmarkStart w:id="2570" w:name="_Toc300743054"/>
      <w:bookmarkStart w:id="2571" w:name="_Toc203971797"/>
      <w:bookmarkStart w:id="2572" w:name="_Toc391453372"/>
      <w:bookmarkStart w:id="2573" w:name="_Toc391462200"/>
      <w:bookmarkStart w:id="2574" w:name="_Toc56762749"/>
      <w:r w:rsidRPr="00164B07">
        <w:t>Πεδίο εφαρμογής</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14:paraId="5425796A" w14:textId="77777777" w:rsidR="00183883" w:rsidRPr="00164B07" w:rsidRDefault="00AD388F" w:rsidP="00EF151F">
      <w:pPr>
        <w:pStyle w:val="1Char"/>
        <w:numPr>
          <w:ilvl w:val="0"/>
          <w:numId w:val="106"/>
        </w:numPr>
        <w:tabs>
          <w:tab w:val="num" w:pos="426"/>
        </w:tabs>
        <w:ind w:hanging="426"/>
      </w:pPr>
      <w:r w:rsidRPr="00164B07">
        <w:t xml:space="preserve">Η ανάπτυξη του Δικτύου περιλαμβάνει έργα </w:t>
      </w:r>
      <w:r w:rsidR="00183883" w:rsidRPr="00164B07">
        <w:t>επέκτασης και ενίσχυσης/αναβάθμισης του Δικτύου</w:t>
      </w:r>
      <w:r w:rsidR="00C83E7A" w:rsidRPr="00164B07">
        <w:t>,</w:t>
      </w:r>
      <w:r w:rsidR="00183883" w:rsidRPr="00164B07">
        <w:t xml:space="preserve"> έργα εκσυγχρονισμού του Δικτύου και των υποδομών του</w:t>
      </w:r>
      <w:r w:rsidR="00136665" w:rsidRPr="00164B07">
        <w:t xml:space="preserve"> καθώς και των υποδομών και του εξοπλισμού του Διαχειριστή του Δικτύου</w:t>
      </w:r>
      <w:r w:rsidR="00C83E7A" w:rsidRPr="00164B07">
        <w:t>,</w:t>
      </w:r>
      <w:r w:rsidR="00183883" w:rsidRPr="00164B07">
        <w:t xml:space="preserve"> τα οποία αποσκοπούν</w:t>
      </w:r>
      <w:r w:rsidR="00C83E7A" w:rsidRPr="00164B07">
        <w:t>:</w:t>
      </w:r>
    </w:p>
    <w:p w14:paraId="3CAFC56E" w14:textId="77777777" w:rsidR="00C83E7A" w:rsidRPr="00164B07" w:rsidRDefault="00251B29" w:rsidP="0023328A">
      <w:pPr>
        <w:pStyle w:val="11"/>
        <w:tabs>
          <w:tab w:val="clear" w:pos="900"/>
          <w:tab w:val="left" w:pos="851"/>
        </w:tabs>
        <w:ind w:left="851" w:hanging="425"/>
      </w:pPr>
      <w:r w:rsidRPr="00164B07">
        <w:t>(α</w:t>
      </w:r>
      <w:r w:rsidR="00C83E7A" w:rsidRPr="00164B07">
        <w:t>)</w:t>
      </w:r>
      <w:r w:rsidR="00C83E7A" w:rsidRPr="00164B07">
        <w:tab/>
      </w:r>
      <w:r w:rsidR="0023328A" w:rsidRPr="00164B07">
        <w:t>Στην εξυπηρέτηση της ζήτησης ηλεκτρικής ενέργειας.</w:t>
      </w:r>
    </w:p>
    <w:p w14:paraId="3E35D258" w14:textId="77777777" w:rsidR="00C83E7A" w:rsidRPr="00164B07" w:rsidRDefault="00251B29" w:rsidP="0023328A">
      <w:pPr>
        <w:pStyle w:val="11"/>
        <w:tabs>
          <w:tab w:val="clear" w:pos="900"/>
          <w:tab w:val="left" w:pos="851"/>
        </w:tabs>
        <w:ind w:left="851" w:hanging="425"/>
      </w:pPr>
      <w:r w:rsidRPr="00164B07">
        <w:t>(β</w:t>
      </w:r>
      <w:r w:rsidR="00C83E7A" w:rsidRPr="00164B07">
        <w:t>)</w:t>
      </w:r>
      <w:r w:rsidR="00C83E7A" w:rsidRPr="00164B07">
        <w:tab/>
      </w:r>
      <w:r w:rsidR="0023328A" w:rsidRPr="00164B07">
        <w:t>Στην ικανοποίηση των αναγκών σύνδεσης νέων Χρηστών ή τροποποίησης υφιστάμενων συνδέσεων Χρηστών</w:t>
      </w:r>
      <w:r w:rsidR="00F77251" w:rsidRPr="00164B07">
        <w:t>.</w:t>
      </w:r>
    </w:p>
    <w:p w14:paraId="31D35B74" w14:textId="77777777" w:rsidR="00C83E7A" w:rsidRPr="00164B07" w:rsidRDefault="00251B29" w:rsidP="0023328A">
      <w:pPr>
        <w:pStyle w:val="11"/>
        <w:tabs>
          <w:tab w:val="clear" w:pos="900"/>
          <w:tab w:val="left" w:pos="851"/>
        </w:tabs>
        <w:ind w:left="851" w:hanging="425"/>
      </w:pPr>
      <w:r w:rsidRPr="00164B07">
        <w:t>(γ</w:t>
      </w:r>
      <w:r w:rsidR="00C83E7A" w:rsidRPr="00164B07">
        <w:t>)</w:t>
      </w:r>
      <w:r w:rsidR="00C83E7A" w:rsidRPr="00164B07">
        <w:tab/>
      </w:r>
      <w:r w:rsidR="0023328A" w:rsidRPr="00164B07">
        <w:t>Στην αναβάθμιση της παρεχόμενης Ποιότητας Υπηρεσιών προς τους Χρήστες</w:t>
      </w:r>
      <w:r w:rsidR="00F77251" w:rsidRPr="00164B07">
        <w:t>.</w:t>
      </w:r>
    </w:p>
    <w:p w14:paraId="146830AF" w14:textId="77777777" w:rsidR="00C83E7A" w:rsidRPr="00164B07" w:rsidRDefault="00251B29" w:rsidP="0023328A">
      <w:pPr>
        <w:pStyle w:val="11"/>
        <w:tabs>
          <w:tab w:val="clear" w:pos="900"/>
          <w:tab w:val="left" w:pos="851"/>
        </w:tabs>
        <w:ind w:left="851" w:hanging="425"/>
      </w:pPr>
      <w:r w:rsidRPr="00164B07">
        <w:t>(δ</w:t>
      </w:r>
      <w:r w:rsidR="00C83E7A" w:rsidRPr="00164B07">
        <w:t>)</w:t>
      </w:r>
      <w:r w:rsidR="00C83E7A" w:rsidRPr="00164B07">
        <w:tab/>
      </w:r>
      <w:r w:rsidR="0023328A" w:rsidRPr="00164B07">
        <w:t>Στη βελτίωση της οικονομικής αποδοτικότητας και της ασφάλειας λειτουργίας του Δικτύου.</w:t>
      </w:r>
    </w:p>
    <w:p w14:paraId="7C205E3F" w14:textId="77777777" w:rsidR="00AD388F" w:rsidRPr="00164B07" w:rsidRDefault="00C83E7A" w:rsidP="00EF151F">
      <w:pPr>
        <w:pStyle w:val="1Char"/>
        <w:numPr>
          <w:ilvl w:val="0"/>
          <w:numId w:val="106"/>
        </w:numPr>
        <w:tabs>
          <w:tab w:val="num" w:pos="426"/>
        </w:tabs>
        <w:ind w:hanging="426"/>
      </w:pPr>
      <w:r w:rsidRPr="00164B07">
        <w:t>Ο σχεδιασμός των έργων ανάπτυξης του Δικτύου λαμβάνει</w:t>
      </w:r>
      <w:r w:rsidR="00975FAC" w:rsidRPr="00164B07">
        <w:t xml:space="preserve"> ιδίως</w:t>
      </w:r>
      <w:r w:rsidRPr="00164B07">
        <w:t xml:space="preserve"> υπόψη</w:t>
      </w:r>
      <w:r w:rsidR="00AD388F" w:rsidRPr="00164B07">
        <w:t>:</w:t>
      </w:r>
    </w:p>
    <w:p w14:paraId="00CC8B54" w14:textId="77777777" w:rsidR="00136665" w:rsidRPr="00164B07" w:rsidRDefault="00251B29" w:rsidP="00136665">
      <w:pPr>
        <w:pStyle w:val="11"/>
        <w:tabs>
          <w:tab w:val="clear" w:pos="900"/>
          <w:tab w:val="left" w:pos="851"/>
        </w:tabs>
        <w:ind w:left="851" w:hanging="425"/>
      </w:pPr>
      <w:r w:rsidRPr="00164B07">
        <w:t>(α</w:t>
      </w:r>
      <w:r w:rsidR="00AD388F" w:rsidRPr="00164B07">
        <w:t>)</w:t>
      </w:r>
      <w:r w:rsidR="00AD388F" w:rsidRPr="00164B07">
        <w:tab/>
      </w:r>
      <w:r w:rsidR="00136665" w:rsidRPr="00164B07">
        <w:t>Τα τρέχοντα επίπεδα φορτίου και δυναμικού παραγωγής στο Δίκτυο και προβλέψεις για την εξέλιξή τους.</w:t>
      </w:r>
    </w:p>
    <w:p w14:paraId="4209D37B" w14:textId="77777777" w:rsidR="00136665" w:rsidRPr="00164B07" w:rsidRDefault="00251B29" w:rsidP="00136665">
      <w:pPr>
        <w:pStyle w:val="11"/>
        <w:tabs>
          <w:tab w:val="clear" w:pos="900"/>
          <w:tab w:val="left" w:pos="851"/>
        </w:tabs>
        <w:ind w:left="851" w:hanging="425"/>
      </w:pPr>
      <w:r w:rsidRPr="00164B07">
        <w:t>(β</w:t>
      </w:r>
      <w:r w:rsidR="00136665" w:rsidRPr="00164B07">
        <w:t>)</w:t>
      </w:r>
      <w:r w:rsidR="00136665" w:rsidRPr="00164B07">
        <w:tab/>
        <w:t>Τις ανάγκες σύνδεσης νέων Χρηστών.</w:t>
      </w:r>
    </w:p>
    <w:p w14:paraId="0E02F7D8" w14:textId="77777777" w:rsidR="00C83E7A" w:rsidRPr="00164B07" w:rsidRDefault="00251B29" w:rsidP="00136665">
      <w:pPr>
        <w:pStyle w:val="11"/>
        <w:tabs>
          <w:tab w:val="clear" w:pos="900"/>
          <w:tab w:val="left" w:pos="851"/>
        </w:tabs>
        <w:ind w:left="851" w:hanging="425"/>
      </w:pPr>
      <w:r w:rsidRPr="00164B07">
        <w:t>(γ</w:t>
      </w:r>
      <w:r w:rsidR="00136665" w:rsidRPr="00164B07">
        <w:t>)</w:t>
      </w:r>
      <w:r w:rsidR="00136665" w:rsidRPr="00164B07">
        <w:tab/>
        <w:t>Το τρέχον επίπεδο Ποιότητας Υπηρεσιών και απωλειών ενέργειας και τους αντίστοιχους στόχους που τίθενται.</w:t>
      </w:r>
    </w:p>
    <w:p w14:paraId="22EAD676" w14:textId="77777777" w:rsidR="00C83E7A" w:rsidRPr="00164B07" w:rsidRDefault="00251B29" w:rsidP="00F77251">
      <w:pPr>
        <w:pStyle w:val="11"/>
        <w:tabs>
          <w:tab w:val="clear" w:pos="900"/>
          <w:tab w:val="left" w:pos="851"/>
        </w:tabs>
        <w:ind w:left="851" w:hanging="425"/>
      </w:pPr>
      <w:r w:rsidRPr="00164B07">
        <w:t>(δ</w:t>
      </w:r>
      <w:r w:rsidR="00D224C5" w:rsidRPr="00164B07">
        <w:t>)</w:t>
      </w:r>
      <w:r w:rsidR="00D224C5" w:rsidRPr="00164B07">
        <w:tab/>
      </w:r>
      <w:r w:rsidR="00F77251" w:rsidRPr="00164B07">
        <w:t>Τ</w:t>
      </w:r>
      <w:r w:rsidR="00C83E7A" w:rsidRPr="00164B07">
        <w:t>ην εξέλιξη της τεχνολογίας</w:t>
      </w:r>
      <w:r w:rsidR="00975FAC" w:rsidRPr="00164B07">
        <w:t xml:space="preserve"> και </w:t>
      </w:r>
      <w:r w:rsidR="00C83E7A" w:rsidRPr="00164B07">
        <w:t>των απαιτήσεων των Χρηστών</w:t>
      </w:r>
      <w:r w:rsidR="00F77251" w:rsidRPr="00164B07">
        <w:t>.</w:t>
      </w:r>
    </w:p>
    <w:p w14:paraId="2632412A" w14:textId="77777777" w:rsidR="00C83E7A" w:rsidRPr="00164B07" w:rsidRDefault="00251B29" w:rsidP="00F77251">
      <w:pPr>
        <w:pStyle w:val="11"/>
        <w:tabs>
          <w:tab w:val="clear" w:pos="900"/>
          <w:tab w:val="left" w:pos="851"/>
        </w:tabs>
        <w:ind w:left="851" w:hanging="425"/>
      </w:pPr>
      <w:r w:rsidRPr="00164B07">
        <w:t>(ε</w:t>
      </w:r>
      <w:r w:rsidR="00C83E7A" w:rsidRPr="00164B07">
        <w:t>)</w:t>
      </w:r>
      <w:r w:rsidR="00C83E7A" w:rsidRPr="00164B07">
        <w:tab/>
      </w:r>
      <w:r w:rsidR="00F77251" w:rsidRPr="00164B07">
        <w:t>Τ</w:t>
      </w:r>
      <w:r w:rsidR="00C83E7A" w:rsidRPr="00164B07">
        <w:t>ην προστασία του περιβάλλοντος</w:t>
      </w:r>
      <w:r w:rsidR="00F77251" w:rsidRPr="00164B07">
        <w:t>.</w:t>
      </w:r>
    </w:p>
    <w:p w14:paraId="70FAA8FE" w14:textId="77777777" w:rsidR="00C83E7A" w:rsidRPr="00164B07" w:rsidRDefault="00C83E7A" w:rsidP="00EF151F">
      <w:pPr>
        <w:pStyle w:val="1Char"/>
        <w:numPr>
          <w:ilvl w:val="0"/>
          <w:numId w:val="106"/>
        </w:numPr>
        <w:tabs>
          <w:tab w:val="num" w:pos="426"/>
        </w:tabs>
        <w:ind w:hanging="426"/>
      </w:pPr>
      <w:r w:rsidRPr="00164B07">
        <w:t>Κατά τη σχεδίαση και επιλογή των ειδικότερων χαρακτηριστικών των έργων ενίσχυσης και επέκτασης του Δικτύου, πέραν των γενικών στόχων των προηγούμενων</w:t>
      </w:r>
      <w:r w:rsidR="00636AD8" w:rsidRPr="00164B07">
        <w:t xml:space="preserve"> </w:t>
      </w:r>
      <w:r w:rsidRPr="00164B07">
        <w:t>παραγράφων, ο Διαχειριστής σταθμίζει παράγοντες όπως η πυκνότητα φορτίου των εξυπηρετούμενων περιοχών, το είδος και οι απαιτήσεις των Χρηστών και οι επικρατούσες συνθήκες και ιδιαιτερότητες στην περιοχή ανάπτυξης των υποδομών του Δικτύου (μορφολογία εδάφους, κλιματικές συνθήκες κλπ.).</w:t>
      </w:r>
    </w:p>
    <w:p w14:paraId="5B321614" w14:textId="77777777" w:rsidR="00C83E7A" w:rsidRPr="00164B07" w:rsidRDefault="00C83E7A" w:rsidP="00EF151F">
      <w:pPr>
        <w:pStyle w:val="1Char"/>
        <w:numPr>
          <w:ilvl w:val="0"/>
          <w:numId w:val="106"/>
        </w:numPr>
        <w:tabs>
          <w:tab w:val="num" w:pos="426"/>
        </w:tabs>
        <w:ind w:hanging="426"/>
      </w:pPr>
      <w:r w:rsidRPr="00164B07">
        <w:t>Τα έργα ανάπτυξης εντάσσονται στον προγραμματισμό ανάπτυξης του Δικτύου</w:t>
      </w:r>
      <w:r w:rsidR="00BA47F2" w:rsidRPr="00164B07">
        <w:t xml:space="preserve"> κατά τρόπον ώστε να προλαμβάνονται κατά το δυνατόν οι σχετικές ανάγκες.</w:t>
      </w:r>
    </w:p>
    <w:p w14:paraId="2B85D635" w14:textId="77777777" w:rsidR="00C83E7A" w:rsidRPr="00164B07" w:rsidRDefault="00C83E7A" w:rsidP="00C83E7A">
      <w:pPr>
        <w:pStyle w:val="a7"/>
      </w:pPr>
      <w:r w:rsidRPr="00164B07">
        <w:lastRenderedPageBreak/>
        <w:t xml:space="preserve"> </w:t>
      </w:r>
      <w:bookmarkStart w:id="2575" w:name="_Toc391453373"/>
      <w:bookmarkStart w:id="2576" w:name="_Toc391462201"/>
      <w:bookmarkStart w:id="2577" w:name="_Toc56762750"/>
      <w:bookmarkEnd w:id="2575"/>
      <w:bookmarkEnd w:id="2576"/>
      <w:bookmarkEnd w:id="2577"/>
    </w:p>
    <w:p w14:paraId="48777A08" w14:textId="77777777" w:rsidR="00C83E7A" w:rsidRPr="00164B07" w:rsidRDefault="00C83E7A" w:rsidP="00C83E7A">
      <w:pPr>
        <w:pStyle w:val="ab"/>
      </w:pPr>
      <w:bookmarkStart w:id="2578" w:name="_Toc391453374"/>
      <w:bookmarkStart w:id="2579" w:name="_Toc391462202"/>
      <w:bookmarkStart w:id="2580" w:name="_Toc56762751"/>
      <w:r w:rsidRPr="00164B07">
        <w:t>Αρχές ανάπτυξης του Δικτύου ΥΤ</w:t>
      </w:r>
      <w:bookmarkEnd w:id="2578"/>
      <w:bookmarkEnd w:id="2579"/>
      <w:bookmarkEnd w:id="2580"/>
    </w:p>
    <w:p w14:paraId="2A916963" w14:textId="77777777" w:rsidR="007A7D31" w:rsidRPr="00164B07" w:rsidRDefault="007A7D31" w:rsidP="00EF151F">
      <w:pPr>
        <w:pStyle w:val="1Char"/>
        <w:numPr>
          <w:ilvl w:val="0"/>
          <w:numId w:val="107"/>
        </w:numPr>
        <w:tabs>
          <w:tab w:val="num" w:pos="426"/>
        </w:tabs>
        <w:ind w:hanging="426"/>
      </w:pPr>
      <w:r w:rsidRPr="00164B07">
        <w:t>Το Δίκτυο ΥΤ περιλαμβάνει τις γραμμές ΥΤ των ΜΔΝ καθώς και τις υπόγειες καλωδιακές γραμμές ΥΤ στην Αττική που λειτουργούν ακτινικά</w:t>
      </w:r>
      <w:r w:rsidR="00636AD8" w:rsidRPr="00164B07">
        <w:t xml:space="preserve"> </w:t>
      </w:r>
      <w:r w:rsidRPr="00164B07">
        <w:t>και τροφοδοτούν υποσταθμούς ΥΤ/ΜΤ αστικών και περιαστικών περιοχών του Λεκανοπεδίου.</w:t>
      </w:r>
    </w:p>
    <w:p w14:paraId="2784C4B2" w14:textId="77777777" w:rsidR="007A7D31" w:rsidRPr="00164B07" w:rsidRDefault="007A7D31" w:rsidP="00EF151F">
      <w:pPr>
        <w:pStyle w:val="1Char"/>
        <w:numPr>
          <w:ilvl w:val="0"/>
          <w:numId w:val="107"/>
        </w:numPr>
        <w:tabs>
          <w:tab w:val="num" w:pos="426"/>
        </w:tabs>
        <w:ind w:hanging="426"/>
      </w:pPr>
      <w:r w:rsidRPr="00164B07">
        <w:t>Οι υποσταθμοί ΥΤ/ΜΤ χωροθετούνται σε κατά το δυνατόν κεντροβαρική θέση ως προς το φορτίο που εξυπηρετούν. Η κατασκευαστική τους διαμόρφωση (υπαίθριου, ημίκλειστου, κλειστού τύπου) καθορίζεται συνεκτιμώντας το περιβάλλον στο οποίο αναπτύσσονται.</w:t>
      </w:r>
    </w:p>
    <w:p w14:paraId="2B7AB050" w14:textId="77777777" w:rsidR="007A7D31" w:rsidRPr="00164B07" w:rsidRDefault="007A7D31" w:rsidP="00EF151F">
      <w:pPr>
        <w:pStyle w:val="1Char"/>
        <w:numPr>
          <w:ilvl w:val="0"/>
          <w:numId w:val="107"/>
        </w:numPr>
        <w:tabs>
          <w:tab w:val="num" w:pos="426"/>
        </w:tabs>
        <w:ind w:hanging="426"/>
      </w:pPr>
      <w:r w:rsidRPr="00164B07">
        <w:t>Οι υποσταθμοί ΥΤ/ΜΤ που εξυπηρετούν εκτεταμένες αστικές περιοχές χωροθετούνται και κατασκευάζονται κατά κανόνα εντός του δομημένου αστικού ιστού. Στην περίπτωση αυτή κατά κανόνα επιλέγεται κατασκευή κλειστού τύπου.</w:t>
      </w:r>
    </w:p>
    <w:p w14:paraId="1CCACA20" w14:textId="77777777" w:rsidR="007A7D31" w:rsidRPr="00164B07" w:rsidRDefault="007A7D31" w:rsidP="00EF151F">
      <w:pPr>
        <w:pStyle w:val="1Char"/>
        <w:numPr>
          <w:ilvl w:val="0"/>
          <w:numId w:val="107"/>
        </w:numPr>
        <w:tabs>
          <w:tab w:val="num" w:pos="426"/>
        </w:tabs>
        <w:ind w:hanging="426"/>
      </w:pPr>
      <w:r w:rsidRPr="00164B07">
        <w:t>Ο τύπος των γραμμών ΥΤ (υπόγειες, εναέριες) επιλέγεται σε συνάρτηση με το περιβάλλον εγκατάστασής τους. Νέες γραμμές ΥΤ σε δομημένο περιβάλλον κατασκευάζονται ως υπόγειες.</w:t>
      </w:r>
    </w:p>
    <w:p w14:paraId="2AB8F808" w14:textId="77777777" w:rsidR="007A7D31" w:rsidRPr="00164B07" w:rsidRDefault="007A7D31" w:rsidP="00EF151F">
      <w:pPr>
        <w:pStyle w:val="1Char"/>
        <w:numPr>
          <w:ilvl w:val="0"/>
          <w:numId w:val="107"/>
        </w:numPr>
        <w:tabs>
          <w:tab w:val="num" w:pos="426"/>
        </w:tabs>
        <w:ind w:hanging="426"/>
      </w:pPr>
      <w:r w:rsidRPr="00164B07">
        <w:t xml:space="preserve">Οι υποσταθμοί ΥΤ/ΜΤ του Λεκανοπεδίου </w:t>
      </w:r>
      <w:r w:rsidR="00136665" w:rsidRPr="00164B07">
        <w:t xml:space="preserve">Αττικής </w:t>
      </w:r>
      <w:r w:rsidRPr="00164B07">
        <w:t xml:space="preserve">τροφοδοτούνται κατά κανόνα από υπόγειες καλωδιακές γραμμές ΥΤ, οι οποίες οδεύουν εντός του δομημένου αστικού ιστού και εγκαθίστανται κατά μήκος των οδών, </w:t>
      </w:r>
      <w:r w:rsidR="00D372B9" w:rsidRPr="00164B07">
        <w:t xml:space="preserve">σε κατάλληλο βάθος </w:t>
      </w:r>
      <w:r w:rsidRPr="00164B07">
        <w:t>κάτω από το οδ</w:t>
      </w:r>
      <w:r w:rsidR="00D372B9" w:rsidRPr="00164B07">
        <w:t>ό</w:t>
      </w:r>
      <w:r w:rsidRPr="00164B07">
        <w:t>στρ</w:t>
      </w:r>
      <w:r w:rsidR="00D372B9" w:rsidRPr="00164B07">
        <w:t>ωμα</w:t>
      </w:r>
      <w:r w:rsidRPr="00164B07">
        <w:t>.</w:t>
      </w:r>
    </w:p>
    <w:p w14:paraId="15100C8C" w14:textId="77777777" w:rsidR="007A7D31" w:rsidRPr="00164B07" w:rsidRDefault="007A7D31" w:rsidP="00EF151F">
      <w:pPr>
        <w:pStyle w:val="1Char"/>
        <w:numPr>
          <w:ilvl w:val="0"/>
          <w:numId w:val="107"/>
        </w:numPr>
        <w:tabs>
          <w:tab w:val="num" w:pos="426"/>
        </w:tabs>
        <w:ind w:hanging="426"/>
      </w:pPr>
      <w:r w:rsidRPr="00164B07">
        <w:t xml:space="preserve">Το δίκτυο ΥΤ σχεδιάζεται με στόχο τη διασφάλιση της </w:t>
      </w:r>
      <w:r w:rsidR="00B97FFA" w:rsidRPr="00164B07">
        <w:t>Σ</w:t>
      </w:r>
      <w:r w:rsidRPr="00164B07">
        <w:t xml:space="preserve">υνέχειας </w:t>
      </w:r>
      <w:r w:rsidR="00B97FFA" w:rsidRPr="00164B07">
        <w:t xml:space="preserve">Τροφοδότησης </w:t>
      </w:r>
      <w:r w:rsidRPr="00164B07">
        <w:t>των Χρηστών σε καταστάσεις απώλειας ενός κύριου στοιχείου, όπως ιδίως μετασχηματιστή ΥΤ/ΜΤ και γραμμής ΥΤ.</w:t>
      </w:r>
    </w:p>
    <w:p w14:paraId="23BE0ED5" w14:textId="77777777" w:rsidR="007A7D31" w:rsidRPr="00164B07" w:rsidRDefault="007A7D31" w:rsidP="00D372B9">
      <w:pPr>
        <w:pStyle w:val="1Char"/>
        <w:numPr>
          <w:ilvl w:val="0"/>
          <w:numId w:val="107"/>
        </w:numPr>
        <w:tabs>
          <w:tab w:val="num" w:pos="426"/>
        </w:tabs>
        <w:ind w:hanging="426"/>
      </w:pPr>
      <w:r w:rsidRPr="00164B07">
        <w:t xml:space="preserve">Το πλήθος και η ονομαστική ικανότητα των μετασχηματιστών των υποσταθμών ΥΤ/ΜΤ και των τροφοδοτικών τους γραμμών ΥΤ επιλέγεται λαμβάνοντας υπόψη την αναμενόμενη μακροπρόθεσμη ανάπτυξη </w:t>
      </w:r>
      <w:r w:rsidR="00762A6E" w:rsidRPr="00164B07">
        <w:t xml:space="preserve">της ζήτησης και της παραγωγής </w:t>
      </w:r>
      <w:r w:rsidRPr="00164B07">
        <w:t>στην περιοχή εξυπηρέτησής τους, καθώς και την αναγκαία εφεδρεία ισχύος ώστε να διασφαλίζεται η συνέχεια της τροφοδότησης σε καταστάσεις απώλειας κύριων στοιχείων.</w:t>
      </w:r>
      <w:r w:rsidR="00D372B9" w:rsidRPr="00164B07">
        <w:t xml:space="preserve"> </w:t>
      </w:r>
      <w:r w:rsidRPr="00164B07">
        <w:t>Για το σκοπό αυτό αξιοποιούνται:</w:t>
      </w:r>
    </w:p>
    <w:p w14:paraId="4D4BCF27" w14:textId="77777777" w:rsidR="007A7D31" w:rsidRPr="00164B07" w:rsidRDefault="00251B29" w:rsidP="006C4CBF">
      <w:pPr>
        <w:pStyle w:val="11"/>
        <w:tabs>
          <w:tab w:val="clear" w:pos="900"/>
          <w:tab w:val="left" w:pos="851"/>
        </w:tabs>
        <w:ind w:left="851" w:hanging="425"/>
      </w:pPr>
      <w:r w:rsidRPr="00164B07">
        <w:t>(α</w:t>
      </w:r>
      <w:r w:rsidR="007A7D31" w:rsidRPr="00164B07">
        <w:t>)</w:t>
      </w:r>
      <w:r w:rsidR="007A7D31" w:rsidRPr="00164B07">
        <w:tab/>
        <w:t>Το διαθέσιμο περιθώριο ισχύος των μετασχηματιστών των υποσταθμών ΥΤ/ΜΤ και των τροφοδοτικών τους γραμμών ΥΤ. Ως μέγιστο φορτίο σχεδιασμού για τους μετασχηματιστές ΥΤ/ΜΤ λαμβάνεται κατά κανόνα το 80% της ονομαστικής τους ικανότητας.</w:t>
      </w:r>
    </w:p>
    <w:p w14:paraId="7056F9D6" w14:textId="77777777" w:rsidR="007A7D31" w:rsidRPr="00164B07" w:rsidRDefault="00251B29" w:rsidP="006C4CBF">
      <w:pPr>
        <w:pStyle w:val="11"/>
        <w:tabs>
          <w:tab w:val="clear" w:pos="900"/>
          <w:tab w:val="left" w:pos="851"/>
        </w:tabs>
        <w:ind w:left="851" w:hanging="425"/>
      </w:pPr>
      <w:r w:rsidRPr="00164B07">
        <w:t>(β</w:t>
      </w:r>
      <w:r w:rsidR="007A7D31" w:rsidRPr="00164B07">
        <w:t>)</w:t>
      </w:r>
      <w:r w:rsidR="007A7D31" w:rsidRPr="00164B07">
        <w:tab/>
        <w:t>Οι διασυνδέσεις μεταξύ γειτονικών υποσταθμών ΥΤ/ΜΤ μέσω του υποκείμενου δικτύου ΜΤ, οι οποίες επιτρέπουν τη μεταφορά φορτίου μεταξύ των υποσταθμών σε καταστάσεις απώλειας κύριων στοιχείων τους.</w:t>
      </w:r>
    </w:p>
    <w:p w14:paraId="53BB6B72" w14:textId="77777777" w:rsidR="007A7D31" w:rsidRPr="00164B07" w:rsidRDefault="007A7D31" w:rsidP="00EF151F">
      <w:pPr>
        <w:pStyle w:val="1Char"/>
        <w:numPr>
          <w:ilvl w:val="0"/>
          <w:numId w:val="107"/>
        </w:numPr>
        <w:tabs>
          <w:tab w:val="num" w:pos="426"/>
        </w:tabs>
        <w:ind w:hanging="426"/>
      </w:pPr>
      <w:r w:rsidRPr="00164B07">
        <w:t xml:space="preserve">Εφόσον από τις μελέτες </w:t>
      </w:r>
      <w:r w:rsidR="00310865" w:rsidRPr="00164B07">
        <w:t>εξέλιξης</w:t>
      </w:r>
      <w:r w:rsidRPr="00164B07">
        <w:t xml:space="preserve"> </w:t>
      </w:r>
      <w:r w:rsidR="0052075B" w:rsidRPr="00164B07">
        <w:t>της</w:t>
      </w:r>
      <w:r w:rsidRPr="00164B07">
        <w:t xml:space="preserve"> </w:t>
      </w:r>
      <w:r w:rsidR="00310865" w:rsidRPr="00164B07">
        <w:t>ζήτησης</w:t>
      </w:r>
      <w:r w:rsidRPr="00164B07">
        <w:t xml:space="preserve"> διαπιστώνεται προσέγγιση του φορτίου σχεδιασμού της προηγούμενης παραγράφου</w:t>
      </w:r>
      <w:r w:rsidR="00D372B9" w:rsidRPr="00164B07">
        <w:t>,</w:t>
      </w:r>
      <w:r w:rsidRPr="00164B07">
        <w:t xml:space="preserve"> δρομολογούνται έργα επέκτασης του Δικτύου, με επαύξηση της εγκατεστημένης ισχύος υφιστάμενων υποσταθμών ΥΤ/ΜΤ ή με ανάπτυξη νέων υποσταθμών ΥΤ/ΜΤ και τροφοδοτικών γραμμών ΥΤ. </w:t>
      </w:r>
    </w:p>
    <w:p w14:paraId="5815D30C" w14:textId="77777777" w:rsidR="00081A64" w:rsidRPr="00164B07" w:rsidRDefault="00762A6E" w:rsidP="00EF151F">
      <w:pPr>
        <w:pStyle w:val="1Char"/>
        <w:numPr>
          <w:ilvl w:val="0"/>
          <w:numId w:val="107"/>
        </w:numPr>
        <w:tabs>
          <w:tab w:val="num" w:pos="426"/>
        </w:tabs>
        <w:ind w:hanging="426"/>
      </w:pPr>
      <w:r w:rsidRPr="00164B07">
        <w:t>Προκειμένου για μη κατανεμόμενους σταθμούς παραγωγής</w:t>
      </w:r>
      <w:r w:rsidR="00D372B9" w:rsidRPr="00164B07">
        <w:t>,</w:t>
      </w:r>
      <w:r w:rsidRPr="00164B07">
        <w:t xml:space="preserve"> ο</w:t>
      </w:r>
      <w:r w:rsidR="007A7D31" w:rsidRPr="00164B07">
        <w:t xml:space="preserve">ι παραπάνω αρχές μπορεί να μην εφαρμόζονται σε περιπτώσεις δικτύων </w:t>
      </w:r>
      <w:r w:rsidRPr="00164B07">
        <w:t xml:space="preserve">που κατασκευάζονται για τη σύνδεσή τους </w:t>
      </w:r>
      <w:r w:rsidR="007A7D31" w:rsidRPr="00164B07">
        <w:t xml:space="preserve">και αναπτύσσονται με χρέωση των </w:t>
      </w:r>
      <w:r w:rsidRPr="00164B07">
        <w:t>Παραγωγών</w:t>
      </w:r>
      <w:r w:rsidR="007A7D31" w:rsidRPr="00164B07">
        <w:t>.</w:t>
      </w:r>
    </w:p>
    <w:p w14:paraId="584E5D02" w14:textId="77777777" w:rsidR="00492C66" w:rsidRPr="00164B07" w:rsidRDefault="00492C66" w:rsidP="00EF151F">
      <w:pPr>
        <w:pStyle w:val="1Char"/>
        <w:numPr>
          <w:ilvl w:val="0"/>
          <w:numId w:val="107"/>
        </w:numPr>
        <w:tabs>
          <w:tab w:val="num" w:pos="426"/>
        </w:tabs>
        <w:ind w:hanging="426"/>
      </w:pPr>
      <w:r w:rsidRPr="00164B07">
        <w:t xml:space="preserve">Στο Εγχειρίδιο Πρόσβασης στο Δίκτυο καθορίζονται νέες ή και εξειδικεύονται οι αρχές ανάπτυξης του Δικτύου ΥΤ.  </w:t>
      </w:r>
    </w:p>
    <w:p w14:paraId="5152F3E9" w14:textId="77777777" w:rsidR="00136665" w:rsidRPr="00164B07" w:rsidRDefault="00136665" w:rsidP="001605D2">
      <w:pPr>
        <w:pStyle w:val="1Char"/>
        <w:numPr>
          <w:ilvl w:val="0"/>
          <w:numId w:val="0"/>
        </w:numPr>
      </w:pPr>
    </w:p>
    <w:p w14:paraId="766417D8" w14:textId="77777777" w:rsidR="007A7D31" w:rsidRPr="00164B07" w:rsidRDefault="007A7D31" w:rsidP="007A7D31">
      <w:pPr>
        <w:pStyle w:val="a7"/>
      </w:pPr>
      <w:bookmarkStart w:id="2581" w:name="_Toc391453375"/>
      <w:bookmarkStart w:id="2582" w:name="_Toc391462203"/>
      <w:bookmarkStart w:id="2583" w:name="_Toc56762752"/>
      <w:bookmarkEnd w:id="2581"/>
      <w:bookmarkEnd w:id="2582"/>
      <w:bookmarkEnd w:id="2583"/>
    </w:p>
    <w:p w14:paraId="78F3B060" w14:textId="77777777" w:rsidR="007A7D31" w:rsidRPr="00164B07" w:rsidRDefault="007A7D31" w:rsidP="007A7D31">
      <w:pPr>
        <w:pStyle w:val="ab"/>
      </w:pPr>
      <w:bookmarkStart w:id="2584" w:name="_Toc391453376"/>
      <w:bookmarkStart w:id="2585" w:name="_Toc391462204"/>
      <w:bookmarkStart w:id="2586" w:name="_Toc56762753"/>
      <w:r w:rsidRPr="00164B07">
        <w:t>Αρχές ανάπτυξης του Δικτύου ΜΤ και ΧΤ</w:t>
      </w:r>
      <w:bookmarkEnd w:id="2584"/>
      <w:bookmarkEnd w:id="2585"/>
      <w:bookmarkEnd w:id="2586"/>
    </w:p>
    <w:p w14:paraId="37C25D45" w14:textId="77777777" w:rsidR="007A7D31" w:rsidRPr="00164B07" w:rsidRDefault="007A7D31" w:rsidP="00EF151F">
      <w:pPr>
        <w:pStyle w:val="1Char"/>
        <w:numPr>
          <w:ilvl w:val="0"/>
          <w:numId w:val="108"/>
        </w:numPr>
        <w:tabs>
          <w:tab w:val="num" w:pos="426"/>
        </w:tabs>
        <w:ind w:hanging="426"/>
      </w:pPr>
      <w:r w:rsidRPr="00164B07">
        <w:t>Τα αστικά δίκτυα ΜΤ</w:t>
      </w:r>
      <w:r w:rsidR="000133E1" w:rsidRPr="00164B07">
        <w:t xml:space="preserve"> και ιδίως τα υπόγεια δίκτυα</w:t>
      </w:r>
      <w:r w:rsidRPr="00164B07">
        <w:t xml:space="preserve">, τα οποία γενικά εξυπηρετούν κεντρικές περιοχές πόλεων με υψηλή πυκνότητα φορτίου, διαθέτουν μη ακτινική δομή, προκειμένου να επιτυγχάνεται υψηλός βαθμός συνέχειας </w:t>
      </w:r>
      <w:r w:rsidR="003C2A4B" w:rsidRPr="00164B07">
        <w:t>τροφοδότησης</w:t>
      </w:r>
      <w:r w:rsidRPr="00164B07">
        <w:t xml:space="preserve"> των Χρηστών. Τα δίκτυα αυτά διαθέτουν διασυνδέσεις μεταξύ γραμμών ΜΤ και υποσταθμών ΥΤ/ΜΤ, ώστε να υφίστανται εναλλακτικές οδεύσεις τροφοδότησης σε περιπτώσεις βλάβης επί των γραμμών και των υποσταθμών.</w:t>
      </w:r>
    </w:p>
    <w:p w14:paraId="3680E66D" w14:textId="77777777" w:rsidR="007A7D31" w:rsidRPr="00164B07" w:rsidRDefault="007A7D31" w:rsidP="00EF151F">
      <w:pPr>
        <w:pStyle w:val="1Char"/>
        <w:numPr>
          <w:ilvl w:val="0"/>
          <w:numId w:val="108"/>
        </w:numPr>
        <w:tabs>
          <w:tab w:val="num" w:pos="426"/>
        </w:tabs>
        <w:ind w:hanging="426"/>
      </w:pPr>
      <w:r w:rsidRPr="00164B07">
        <w:t xml:space="preserve">Στα περιαστικά δίκτυα ΜΤ, όπως αυτά των μικρών πόλεων ή περιχώρων των μεγάλων πόλεων, επιδιώκεται η ύπαρξη δυνατοτήτων εναλλακτικής τροφοδότησης των κυρίων τμημάτων τους, εξασφαλίζοντας υψηλό βαθμό συνέχειας </w:t>
      </w:r>
      <w:r w:rsidR="006C5A6B" w:rsidRPr="00164B07">
        <w:t xml:space="preserve">τροφοδότησης </w:t>
      </w:r>
      <w:r w:rsidRPr="00164B07">
        <w:t>για την πλειονότητα των Χρηστών.</w:t>
      </w:r>
    </w:p>
    <w:p w14:paraId="0A14AC95" w14:textId="77777777" w:rsidR="007A7D31" w:rsidRPr="00164B07" w:rsidRDefault="007A7D31" w:rsidP="00EF151F">
      <w:pPr>
        <w:pStyle w:val="1Char"/>
        <w:numPr>
          <w:ilvl w:val="0"/>
          <w:numId w:val="108"/>
        </w:numPr>
        <w:tabs>
          <w:tab w:val="num" w:pos="426"/>
        </w:tabs>
        <w:ind w:hanging="426"/>
      </w:pPr>
      <w:r w:rsidRPr="00164B07">
        <w:t>Στα υπεραστικά δίκτυα ΜΤ, με τα οποία ηλεκτροδοτούνται εκτεταμένες γεωγραφικές περιοχές με μ</w:t>
      </w:r>
      <w:r w:rsidR="00A54B46" w:rsidRPr="00164B07">
        <w:t>εγάλου μήκους εναέριες γραμμές,</w:t>
      </w:r>
      <w:r w:rsidR="00762A6E" w:rsidRPr="00164B07">
        <w:t xml:space="preserve"> </w:t>
      </w:r>
      <w:r w:rsidR="0098713A" w:rsidRPr="00164B07">
        <w:t>η</w:t>
      </w:r>
      <w:r w:rsidR="00762A6E" w:rsidRPr="00164B07">
        <w:t xml:space="preserve"> ανάπτυξη διασυνδέσεων και δυνατοτήτων εναλλακτικής τροφοδότησης </w:t>
      </w:r>
      <w:r w:rsidRPr="00164B07">
        <w:t>επιδιώκε</w:t>
      </w:r>
      <w:r w:rsidR="00136665" w:rsidRPr="00164B07">
        <w:t>τα</w:t>
      </w:r>
      <w:r w:rsidRPr="00164B07">
        <w:t xml:space="preserve">ι </w:t>
      </w:r>
      <w:r w:rsidR="001C4F2C" w:rsidRPr="00164B07">
        <w:t xml:space="preserve">όπου αυτό είναι τεχνικώς εφικτό, </w:t>
      </w:r>
      <w:r w:rsidRPr="00164B07">
        <w:t>εύλογο</w:t>
      </w:r>
      <w:r w:rsidR="001C4F2C" w:rsidRPr="00164B07">
        <w:t xml:space="preserve"> και μπορεί να επιτευχθεί υπό οικονομικούς όρους</w:t>
      </w:r>
      <w:r w:rsidRPr="00164B07">
        <w:t>.</w:t>
      </w:r>
    </w:p>
    <w:p w14:paraId="562D8075" w14:textId="77777777" w:rsidR="007A7D31" w:rsidRPr="00164B07" w:rsidRDefault="007A7D31" w:rsidP="00EF151F">
      <w:pPr>
        <w:pStyle w:val="1Char"/>
        <w:numPr>
          <w:ilvl w:val="0"/>
          <w:numId w:val="108"/>
        </w:numPr>
        <w:tabs>
          <w:tab w:val="num" w:pos="426"/>
        </w:tabs>
        <w:ind w:hanging="426"/>
      </w:pPr>
      <w:r w:rsidRPr="00164B07">
        <w:t>Τα δίκτυα ΜΤ που αναπτύσσονται για τη σύνδεση συγκεκριμένων Χρηστών, με άμεση χρέωσή τους, διαθέτουν δομή, τεχνικά χαρακτηριστικά και επίπεδα συνέχειας τροφοδότησης που καθορίζονται από τις απαιτήσεις των Χρηστών, όπως αυτές διατυπώνονται στην</w:t>
      </w:r>
      <w:r w:rsidR="00636AD8" w:rsidRPr="00164B07">
        <w:t xml:space="preserve"> </w:t>
      </w:r>
      <w:r w:rsidRPr="00164B07">
        <w:t xml:space="preserve">Αίτηση Σύνδεσης που υποβάλλουν. Στο πλαίσιο αυτό, δίκτυα ΜΤ τα οποία εξυπηρετούν </w:t>
      </w:r>
      <w:r w:rsidR="00762A6E" w:rsidRPr="00164B07">
        <w:t>μη κατανεμόμενους σταθμούς παραγωγής</w:t>
      </w:r>
      <w:r w:rsidR="00762A6E" w:rsidRPr="00164B07" w:rsidDel="00762A6E">
        <w:t xml:space="preserve"> </w:t>
      </w:r>
      <w:r w:rsidRPr="00164B07">
        <w:t>είναι κατά κανόνα ακτινικά και διαθέτουν τα ελάχιστα απαιτούμενα χαρακτηριστικά για την εξυπηρέτηση των συγκεκριμένων Χρηστών</w:t>
      </w:r>
      <w:r w:rsidR="009438FA" w:rsidRPr="00164B07">
        <w:t>, διασφαλίζοντας σε κάθε περίπτωση την</w:t>
      </w:r>
      <w:r w:rsidR="0098713A" w:rsidRPr="00164B07">
        <w:t xml:space="preserve"> ασφαλ</w:t>
      </w:r>
      <w:r w:rsidR="009438FA" w:rsidRPr="00164B07">
        <w:t>ή</w:t>
      </w:r>
      <w:r w:rsidR="0098713A" w:rsidRPr="00164B07">
        <w:t xml:space="preserve"> και εντός προδιαγραφών, βάσει του παρόντος Κώδικα, λειτουργία </w:t>
      </w:r>
      <w:r w:rsidR="002954BF" w:rsidRPr="00164B07">
        <w:t>του Δικτύου και των εν λόγω έργων δικτύου ΜΤ</w:t>
      </w:r>
      <w:r w:rsidRPr="00164B07">
        <w:t>.</w:t>
      </w:r>
    </w:p>
    <w:p w14:paraId="2AA5E86A" w14:textId="77777777" w:rsidR="007A7D31" w:rsidRPr="00164B07" w:rsidRDefault="007A7D31" w:rsidP="0098713A">
      <w:pPr>
        <w:pStyle w:val="1Char"/>
        <w:numPr>
          <w:ilvl w:val="0"/>
          <w:numId w:val="108"/>
        </w:numPr>
        <w:tabs>
          <w:tab w:val="num" w:pos="426"/>
        </w:tabs>
      </w:pPr>
      <w:r w:rsidRPr="00164B07">
        <w:t xml:space="preserve">Το Δίκτυο ΧΤ αστικών περιοχών, ιδίως το υπόγειο, αναπτύσσεται επιδιώκοντας τη συνέχεια τροφοδότησης των Χρηστών σε περιπτώσεις βλάβης στους υποσταθμούς ΜΤ/XT και σε κεντρικές γραμμές ΧΤ. Για τον σκοπό αυτό διαθέτει μη ακτινική δομή, με διασυνδέσεις μεταξύ γειτονικών γραμμών και υποσταθμών και κατάλληλα μέσα χειρισμού και απομόνωσης κατά μήκος των γραμμών. </w:t>
      </w:r>
      <w:r w:rsidR="0098713A" w:rsidRPr="00164B07">
        <w:t>Για τ</w:t>
      </w:r>
      <w:r w:rsidRPr="00164B07">
        <w:t>α δίκτυα ΧΤ εκτός αστικών περιοχών</w:t>
      </w:r>
      <w:r w:rsidR="0098713A" w:rsidRPr="00164B07">
        <w:t xml:space="preserve">, </w:t>
      </w:r>
      <w:r w:rsidR="009438FA" w:rsidRPr="00164B07">
        <w:t xml:space="preserve">δεν διατίθενται </w:t>
      </w:r>
      <w:r w:rsidR="00EE2512" w:rsidRPr="00164B07">
        <w:t>κατά βάση</w:t>
      </w:r>
      <w:r w:rsidR="009438FA" w:rsidRPr="00164B07">
        <w:t xml:space="preserve"> εναλλακτικές οδεύσεις και </w:t>
      </w:r>
      <w:r w:rsidR="0098713A" w:rsidRPr="00164B07">
        <w:t>επιδιώκεται η ανάπτυξη διασυνδέσεων και δυνατοτήτων εναλλακτικής τροφοδότησης μόνο όπου αυτό είναι τεχνικώς εφικτό, εύλογο και μπορεί να επιτευχθεί υπό οικονομικούς όρους</w:t>
      </w:r>
      <w:r w:rsidRPr="00164B07">
        <w:t>.</w:t>
      </w:r>
    </w:p>
    <w:p w14:paraId="39D1F12A" w14:textId="77777777" w:rsidR="007A7D31" w:rsidRPr="00164B07" w:rsidRDefault="007A7D31" w:rsidP="00EF151F">
      <w:pPr>
        <w:pStyle w:val="1Char"/>
        <w:numPr>
          <w:ilvl w:val="0"/>
          <w:numId w:val="108"/>
        </w:numPr>
        <w:tabs>
          <w:tab w:val="num" w:pos="426"/>
        </w:tabs>
        <w:ind w:hanging="426"/>
      </w:pPr>
      <w:r w:rsidRPr="00164B07">
        <w:t>Για την αξιοποίηση των εναλλακτικών οδεύσεων τροφοδότησης που προσφέρουν οι διασυνδέσεις παρακείμενων γραμμών και υποσταθμών του Δικτύου, επιβάλλεται η τήρηση επαρκών περιθωρίων εφεδρείας ισχύος στα αντίστοιχα στοιχεία του Δικτύου. Στις περιπτώσεις αυτές, το φορτίο σχεδιασμού των γραμμών ΜΤ και ΧΤ και των μετασχηματιστών ΜΤ/ΧΤ είναι επαρκώς χαμηλότερο της ονομαστικής τους ικανότητας.</w:t>
      </w:r>
    </w:p>
    <w:p w14:paraId="461DBD1C" w14:textId="77777777" w:rsidR="007A7D31" w:rsidRPr="00164B07" w:rsidRDefault="007A7D31" w:rsidP="00EF151F">
      <w:pPr>
        <w:pStyle w:val="1Char"/>
        <w:numPr>
          <w:ilvl w:val="0"/>
          <w:numId w:val="108"/>
        </w:numPr>
        <w:tabs>
          <w:tab w:val="num" w:pos="426"/>
        </w:tabs>
        <w:ind w:hanging="426"/>
      </w:pPr>
      <w:r w:rsidRPr="00164B07">
        <w:t xml:space="preserve">Οι υποσταθμοί MΤ/XΤ χωροθετούνται σε κατά το δυνατόν κεντροβαρική θέση ως προς το φορτίο που εξυπηρετούν. Διαθέτουν κατά κανόνα έναν μετασχηματιστή, ονομαστικής ικανότητας η οποία προσδιορίζεται με βάση </w:t>
      </w:r>
      <w:r w:rsidR="00672BDC" w:rsidRPr="00164B07">
        <w:t>τις τρέχουσες και μελλοντικές ανάγκες</w:t>
      </w:r>
      <w:r w:rsidRPr="00164B07">
        <w:t xml:space="preserve"> ζήτησης της περιοχής </w:t>
      </w:r>
      <w:r w:rsidR="00586580" w:rsidRPr="00164B07">
        <w:t>ε</w:t>
      </w:r>
      <w:r w:rsidR="00F64C6B" w:rsidRPr="00164B07">
        <w:t>ξυπηρέτησης</w:t>
      </w:r>
      <w:r w:rsidRPr="00164B07">
        <w:t xml:space="preserve"> του υποσταθμού και τις ανάγκες εφεδρείας ισχύος σύμφωνα με τα α</w:t>
      </w:r>
      <w:r w:rsidR="00DE74AE" w:rsidRPr="00164B07">
        <w:t>να</w:t>
      </w:r>
      <w:r w:rsidRPr="00164B07">
        <w:t xml:space="preserve">φερόμενα στην προηγούμενη </w:t>
      </w:r>
      <w:r w:rsidRPr="00164B07">
        <w:lastRenderedPageBreak/>
        <w:t xml:space="preserve">παράγραφο. Η κατασκευαστική τους διαμόρφωση (εναέριοι, υπόγειοι, συνεπτυγμένου τύπου) καθορίζεται από τη διαθεσιμότητα χώρων ανάπτυξης και από το περιβάλλον στο οποίο κατασκευάζονται. </w:t>
      </w:r>
    </w:p>
    <w:p w14:paraId="7DECC7BD" w14:textId="77777777" w:rsidR="007A7D31" w:rsidRPr="00164B07" w:rsidRDefault="00A17151" w:rsidP="00EF151F">
      <w:pPr>
        <w:pStyle w:val="1Char"/>
        <w:numPr>
          <w:ilvl w:val="0"/>
          <w:numId w:val="108"/>
        </w:numPr>
        <w:tabs>
          <w:tab w:val="num" w:pos="426"/>
        </w:tabs>
        <w:ind w:hanging="426"/>
      </w:pPr>
      <w:r w:rsidRPr="00164B07">
        <w:t>Το είδος</w:t>
      </w:r>
      <w:r w:rsidR="007A7D31" w:rsidRPr="00164B07">
        <w:t xml:space="preserve"> (υπόγει</w:t>
      </w:r>
      <w:r w:rsidRPr="00164B07">
        <w:t>ε</w:t>
      </w:r>
      <w:r w:rsidR="007A7D31" w:rsidRPr="00164B07">
        <w:t>ς, εναέρι</w:t>
      </w:r>
      <w:r w:rsidRPr="00164B07">
        <w:t>ε</w:t>
      </w:r>
      <w:r w:rsidR="007A7D31" w:rsidRPr="00164B07">
        <w:t>ς με γυμνούς αγωγούς ή μ</w:t>
      </w:r>
      <w:r w:rsidR="00317B40" w:rsidRPr="00164B07">
        <w:t>ε</w:t>
      </w:r>
      <w:r w:rsidR="007A7D31" w:rsidRPr="00164B07">
        <w:t xml:space="preserve"> συνεστραμμένο καλώδιο) και </w:t>
      </w:r>
      <w:r w:rsidRPr="00164B07">
        <w:t xml:space="preserve">η </w:t>
      </w:r>
      <w:r w:rsidR="007A7D31" w:rsidRPr="00164B07">
        <w:t xml:space="preserve">όδευση των γραμμών του Δικτύου </w:t>
      </w:r>
      <w:r w:rsidR="0022574C" w:rsidRPr="00164B07">
        <w:t xml:space="preserve">επιλέγεται </w:t>
      </w:r>
      <w:r w:rsidR="00166A4B" w:rsidRPr="00164B07">
        <w:t xml:space="preserve">από τον </w:t>
      </w:r>
      <w:r w:rsidR="0022574C" w:rsidRPr="00164B07">
        <w:t>Διαχειριστή του Δικτύου</w:t>
      </w:r>
      <w:r w:rsidR="00166A4B" w:rsidRPr="00164B07">
        <w:t>, εκτιμώντας και</w:t>
      </w:r>
      <w:r w:rsidR="007A7D31" w:rsidRPr="00164B07">
        <w:t xml:space="preserve"> σταθμίζοντας τους ακόλουθους παράγοντες:</w:t>
      </w:r>
    </w:p>
    <w:p w14:paraId="7FB7A56D" w14:textId="77777777" w:rsidR="007A7D31" w:rsidRPr="00164B07" w:rsidRDefault="000A26D8" w:rsidP="00FB10EF">
      <w:pPr>
        <w:pStyle w:val="11"/>
        <w:tabs>
          <w:tab w:val="clear" w:pos="900"/>
          <w:tab w:val="left" w:pos="851"/>
        </w:tabs>
        <w:ind w:left="851" w:hanging="425"/>
      </w:pPr>
      <w:r w:rsidRPr="00164B07">
        <w:t>(α</w:t>
      </w:r>
      <w:r w:rsidR="007A7D31" w:rsidRPr="00164B07">
        <w:t>)</w:t>
      </w:r>
      <w:r w:rsidR="007A7D31" w:rsidRPr="00164B07">
        <w:tab/>
        <w:t>Χαρακτηριστικά του περιβάλλοντ</w:t>
      </w:r>
      <w:r w:rsidR="00FB10EF" w:rsidRPr="00164B07">
        <w:t>ος</w:t>
      </w:r>
      <w:r w:rsidR="007A7D31" w:rsidRPr="00164B07">
        <w:t xml:space="preserve"> χώρου στην περιοχή όδευσης</w:t>
      </w:r>
      <w:r w:rsidR="0019140C" w:rsidRPr="00164B07">
        <w:t>.</w:t>
      </w:r>
    </w:p>
    <w:p w14:paraId="43524BE5" w14:textId="77777777" w:rsidR="007A7D31" w:rsidRPr="00164B07" w:rsidRDefault="000A26D8" w:rsidP="0019140C">
      <w:pPr>
        <w:pStyle w:val="11"/>
        <w:tabs>
          <w:tab w:val="clear" w:pos="900"/>
          <w:tab w:val="left" w:pos="851"/>
        </w:tabs>
        <w:ind w:left="851" w:hanging="425"/>
      </w:pPr>
      <w:r w:rsidRPr="00164B07">
        <w:t>(β</w:t>
      </w:r>
      <w:r w:rsidR="007A7D31" w:rsidRPr="00164B07">
        <w:t>)</w:t>
      </w:r>
      <w:r w:rsidR="007A7D31" w:rsidRPr="00164B07">
        <w:tab/>
        <w:t>Διαθέσιμες δυνατότητες όδευσης και λοιποί τεχνικοί περιορισμοί</w:t>
      </w:r>
      <w:r w:rsidR="0019140C" w:rsidRPr="00164B07">
        <w:t>.</w:t>
      </w:r>
    </w:p>
    <w:p w14:paraId="47366F6D" w14:textId="77777777" w:rsidR="007A7D31" w:rsidRPr="00164B07" w:rsidRDefault="000A26D8" w:rsidP="0019140C">
      <w:pPr>
        <w:pStyle w:val="11"/>
        <w:tabs>
          <w:tab w:val="clear" w:pos="900"/>
          <w:tab w:val="left" w:pos="851"/>
        </w:tabs>
        <w:ind w:left="851" w:hanging="425"/>
      </w:pPr>
      <w:r w:rsidRPr="00164B07">
        <w:t>(γ</w:t>
      </w:r>
      <w:r w:rsidR="007A7D31" w:rsidRPr="00164B07">
        <w:t>)</w:t>
      </w:r>
      <w:r w:rsidR="007A7D31" w:rsidRPr="00164B07">
        <w:tab/>
        <w:t>Ελαχιστοποίηση κόστους και χρόνου κατασκευής</w:t>
      </w:r>
      <w:r w:rsidR="0019140C" w:rsidRPr="00164B07">
        <w:t>.</w:t>
      </w:r>
    </w:p>
    <w:p w14:paraId="0E5D7D45" w14:textId="77777777" w:rsidR="007A7D31" w:rsidRPr="00164B07" w:rsidRDefault="000A26D8" w:rsidP="0019140C">
      <w:pPr>
        <w:pStyle w:val="11"/>
        <w:tabs>
          <w:tab w:val="clear" w:pos="900"/>
          <w:tab w:val="left" w:pos="851"/>
        </w:tabs>
        <w:ind w:left="851" w:hanging="425"/>
      </w:pPr>
      <w:r w:rsidRPr="00164B07">
        <w:t>(δ</w:t>
      </w:r>
      <w:r w:rsidR="007A7D31" w:rsidRPr="00164B07">
        <w:t>)</w:t>
      </w:r>
      <w:r w:rsidR="007A7D31" w:rsidRPr="00164B07">
        <w:tab/>
        <w:t>Ελαχιστοποίηση απωλειών ενέργειας</w:t>
      </w:r>
      <w:r w:rsidR="0019140C" w:rsidRPr="00164B07">
        <w:t>.</w:t>
      </w:r>
    </w:p>
    <w:p w14:paraId="339B7D49" w14:textId="77777777" w:rsidR="007A7D31" w:rsidRPr="00164B07" w:rsidRDefault="000A26D8" w:rsidP="0019140C">
      <w:pPr>
        <w:pStyle w:val="11"/>
        <w:tabs>
          <w:tab w:val="clear" w:pos="900"/>
          <w:tab w:val="left" w:pos="851"/>
        </w:tabs>
        <w:ind w:left="851" w:hanging="425"/>
      </w:pPr>
      <w:r w:rsidRPr="00164B07">
        <w:t>(ε</w:t>
      </w:r>
      <w:r w:rsidR="007A7D31" w:rsidRPr="00164B07">
        <w:t>) Ευχέρεια πρόσβασης και εκμετάλλευσης</w:t>
      </w:r>
      <w:r w:rsidR="0019140C" w:rsidRPr="00164B07">
        <w:t>.</w:t>
      </w:r>
    </w:p>
    <w:p w14:paraId="6F221C5A" w14:textId="77777777" w:rsidR="007A7D31" w:rsidRPr="00164B07" w:rsidRDefault="007A7D31" w:rsidP="00EF151F">
      <w:pPr>
        <w:pStyle w:val="1Char"/>
        <w:numPr>
          <w:ilvl w:val="0"/>
          <w:numId w:val="108"/>
        </w:numPr>
        <w:tabs>
          <w:tab w:val="num" w:pos="426"/>
        </w:tabs>
        <w:ind w:hanging="426"/>
      </w:pPr>
      <w:r w:rsidRPr="00164B07">
        <w:t xml:space="preserve">Η επιλογή του τύπου, του πλήθους και των θέσεων εγκατάστασης των μέσων χειρισμού και απομόνωσης του Δικτύου προσδιορίζεται από τις ανάγκες εκμετάλλευσης του Δικτύου (προστασία, λειτουργίες αναδιάταξης, χειρισμοί για απομόνωση, συντήρηση κλπ.) </w:t>
      </w:r>
      <w:r w:rsidR="00762A6E" w:rsidRPr="00164B07">
        <w:t xml:space="preserve">όπως ορίζουν σχετικές Οδηγίες Εφαρμογής και οι κανόνες της τέχνης και της επιστήμης. </w:t>
      </w:r>
    </w:p>
    <w:p w14:paraId="0AA6A9CD" w14:textId="77777777" w:rsidR="00136665" w:rsidRPr="00164B07" w:rsidRDefault="0058264A" w:rsidP="00EF151F">
      <w:pPr>
        <w:pStyle w:val="1Char"/>
        <w:numPr>
          <w:ilvl w:val="0"/>
          <w:numId w:val="108"/>
        </w:numPr>
        <w:tabs>
          <w:tab w:val="num" w:pos="426"/>
        </w:tabs>
        <w:ind w:hanging="426"/>
      </w:pPr>
      <w:r w:rsidRPr="00164B07">
        <w:t>Δίκτυα τα οποία διασυνδέουν νησιωτικά ηλεκτρικά συστήματα μεταξύ τους ή με το ηπειρωτικό Δίκτυο σχεδιάζονται με στόχο τη διασφάλιση της συνέχειας τροφοδότησης των Χρηστών σε καταστάσεις απώλειας ενός κύριου στοιχείου, όπως ιδίως υποβρύχιας καλωδιακής γραμμής. Το πλήθος και η ονομαστική ικανότητα των διασυνδετικών γραμμών επιλέγονται λαμβάνοντας υπόψη την αναμενόμενη μακροπρόθεσμη ανάπτυξη της ζήτησης και της παραγωγής στην περιοχή εξυπηρέτησής τους, καθώς και την αναγκαία εφεδρεία ισχύος</w:t>
      </w:r>
      <w:r w:rsidR="00D0117F" w:rsidRPr="00164B07">
        <w:t>,</w:t>
      </w:r>
      <w:r w:rsidRPr="00164B07">
        <w:t xml:space="preserve"> ώστε να διασφαλίζεται η συνέχεια της τροφοδότησης κατά το προηγούμενο εδάφιο.</w:t>
      </w:r>
    </w:p>
    <w:p w14:paraId="36CCCFC0" w14:textId="77777777" w:rsidR="00492C66" w:rsidRPr="00164B07" w:rsidRDefault="00492C66" w:rsidP="00916B45">
      <w:pPr>
        <w:pStyle w:val="1Char"/>
        <w:numPr>
          <w:ilvl w:val="0"/>
          <w:numId w:val="108"/>
        </w:numPr>
        <w:tabs>
          <w:tab w:val="num" w:pos="426"/>
        </w:tabs>
        <w:ind w:hanging="426"/>
      </w:pPr>
      <w:r w:rsidRPr="00164B07">
        <w:t xml:space="preserve">Στο Εγχειρίδιο Πρόσβασης στο Δίκτυο καθορίζονται νέες ή και εξειδικεύονται οι αρχές ανάπτυξης του Δικτύου ΜΤ και ΧΤ.  </w:t>
      </w:r>
    </w:p>
    <w:p w14:paraId="6A4ACE04" w14:textId="77777777" w:rsidR="00492C66" w:rsidRPr="00164B07" w:rsidRDefault="00492C66" w:rsidP="00916B45">
      <w:pPr>
        <w:pStyle w:val="1Char"/>
        <w:numPr>
          <w:ilvl w:val="0"/>
          <w:numId w:val="0"/>
        </w:numPr>
        <w:ind w:left="426"/>
      </w:pPr>
    </w:p>
    <w:p w14:paraId="52CE646A" w14:textId="77777777" w:rsidR="00AD388F" w:rsidRPr="00164B07" w:rsidRDefault="00AD388F" w:rsidP="00CD0519">
      <w:pPr>
        <w:pStyle w:val="a7"/>
      </w:pPr>
      <w:bookmarkStart w:id="2587" w:name="_Toc194077824"/>
      <w:bookmarkStart w:id="2588" w:name="_Toc194127561"/>
      <w:bookmarkStart w:id="2589" w:name="_Toc194157372"/>
      <w:bookmarkStart w:id="2590" w:name="_Toc194298538"/>
      <w:bookmarkStart w:id="2591" w:name="_Toc194308154"/>
      <w:bookmarkStart w:id="2592" w:name="_Toc194724173"/>
      <w:bookmarkStart w:id="2593" w:name="_Toc194819847"/>
      <w:bookmarkStart w:id="2594" w:name="_Toc194820342"/>
      <w:bookmarkStart w:id="2595" w:name="_Toc194918244"/>
      <w:bookmarkStart w:id="2596" w:name="_Toc139348205"/>
      <w:bookmarkStart w:id="2597" w:name="_Ref163038638"/>
      <w:bookmarkEnd w:id="2587"/>
      <w:bookmarkEnd w:id="2588"/>
      <w:bookmarkEnd w:id="2589"/>
      <w:bookmarkEnd w:id="2590"/>
      <w:bookmarkEnd w:id="2591"/>
      <w:bookmarkEnd w:id="2592"/>
      <w:bookmarkEnd w:id="2593"/>
      <w:bookmarkEnd w:id="2594"/>
      <w:bookmarkEnd w:id="2595"/>
      <w:bookmarkEnd w:id="2596"/>
      <w:r w:rsidRPr="00164B07">
        <w:t xml:space="preserve"> </w:t>
      </w:r>
      <w:bookmarkStart w:id="2598" w:name="_Toc300743055"/>
      <w:bookmarkStart w:id="2599" w:name="_Toc203971798"/>
      <w:bookmarkStart w:id="2600" w:name="_Toc391453377"/>
      <w:bookmarkStart w:id="2601" w:name="_Toc391462205"/>
      <w:bookmarkStart w:id="2602" w:name="_Toc56762754"/>
      <w:bookmarkEnd w:id="2598"/>
      <w:bookmarkEnd w:id="2599"/>
      <w:bookmarkEnd w:id="2600"/>
      <w:bookmarkEnd w:id="2601"/>
      <w:bookmarkEnd w:id="2602"/>
    </w:p>
    <w:p w14:paraId="52EF251A" w14:textId="77777777" w:rsidR="00AD388F" w:rsidRPr="00164B07" w:rsidRDefault="00B23887">
      <w:pPr>
        <w:pStyle w:val="ab"/>
      </w:pPr>
      <w:bookmarkStart w:id="2603" w:name="_Toc300743056"/>
      <w:bookmarkStart w:id="2604" w:name="_Toc203971799"/>
      <w:bookmarkStart w:id="2605" w:name="_Toc391453378"/>
      <w:bookmarkStart w:id="2606" w:name="_Toc391462206"/>
      <w:bookmarkStart w:id="2607" w:name="_Toc56762755"/>
      <w:bookmarkEnd w:id="2597"/>
      <w:r w:rsidRPr="00164B07">
        <w:t>Σχέδιο</w:t>
      </w:r>
      <w:r w:rsidR="00AD388F" w:rsidRPr="00164B07">
        <w:t xml:space="preserve"> </w:t>
      </w:r>
      <w:r w:rsidRPr="00164B07">
        <w:t>Α</w:t>
      </w:r>
      <w:r w:rsidR="00AD388F" w:rsidRPr="00164B07">
        <w:t>νάπτυξης του Δικτύου</w:t>
      </w:r>
      <w:bookmarkEnd w:id="2603"/>
      <w:bookmarkEnd w:id="2604"/>
      <w:bookmarkEnd w:id="2605"/>
      <w:bookmarkEnd w:id="2606"/>
      <w:bookmarkEnd w:id="2607"/>
    </w:p>
    <w:p w14:paraId="3B6F342E" w14:textId="77777777" w:rsidR="00AD388F" w:rsidRPr="00164B07" w:rsidRDefault="00AD388F" w:rsidP="00916B45">
      <w:pPr>
        <w:pStyle w:val="1Char"/>
        <w:numPr>
          <w:ilvl w:val="0"/>
          <w:numId w:val="181"/>
        </w:numPr>
        <w:ind w:hanging="426"/>
      </w:pPr>
      <w:r w:rsidRPr="00164B07">
        <w:t xml:space="preserve">Το </w:t>
      </w:r>
      <w:r w:rsidR="00B23887" w:rsidRPr="00164B07">
        <w:t xml:space="preserve">Σχέδιο Ανάπτυξης του Δικτύου </w:t>
      </w:r>
      <w:r w:rsidRPr="00164B07">
        <w:t>προσδιορίζει όλους τους βασικούς άξονες ανάπτυξης του Δικτύου κατά τη</w:t>
      </w:r>
      <w:r w:rsidR="00CC4D44" w:rsidRPr="00164B07">
        <w:t>ν επόμενη πενταετία</w:t>
      </w:r>
      <w:r w:rsidR="00F4511B" w:rsidRPr="00164B07">
        <w:t>, βάσει μεσοπρόθεσμου προγραμματισμού των επόμενων πέντε (5) ετών</w:t>
      </w:r>
      <w:r w:rsidRPr="00164B07">
        <w:t xml:space="preserve">. </w:t>
      </w:r>
    </w:p>
    <w:p w14:paraId="3431AB78" w14:textId="77777777" w:rsidR="00AD388F" w:rsidRPr="00164B07" w:rsidRDefault="00AD388F" w:rsidP="00EF151F">
      <w:pPr>
        <w:pStyle w:val="1Char"/>
        <w:tabs>
          <w:tab w:val="num" w:pos="426"/>
        </w:tabs>
        <w:ind w:hanging="426"/>
      </w:pPr>
      <w:bookmarkStart w:id="2608" w:name="_Ref167596996"/>
      <w:r w:rsidRPr="00164B07">
        <w:t xml:space="preserve">Στο </w:t>
      </w:r>
      <w:r w:rsidR="00B23887" w:rsidRPr="00164B07">
        <w:t xml:space="preserve">Σχέδιο Ανάπτυξης του Δικτύου </w:t>
      </w:r>
      <w:r w:rsidR="00136665" w:rsidRPr="00164B07">
        <w:t xml:space="preserve">προσδιορίζονται </w:t>
      </w:r>
      <w:r w:rsidR="00F4069F" w:rsidRPr="00164B07">
        <w:t xml:space="preserve">ιδίως </w:t>
      </w:r>
      <w:r w:rsidRPr="00164B07">
        <w:t>τα εξής:</w:t>
      </w:r>
      <w:bookmarkEnd w:id="2608"/>
    </w:p>
    <w:p w14:paraId="708BDD81" w14:textId="77777777" w:rsidR="00AD388F" w:rsidRPr="00164B07" w:rsidRDefault="000A26D8" w:rsidP="00CE29A4">
      <w:pPr>
        <w:pStyle w:val="11"/>
        <w:tabs>
          <w:tab w:val="clear" w:pos="900"/>
          <w:tab w:val="left" w:pos="851"/>
        </w:tabs>
        <w:ind w:left="851" w:hanging="425"/>
      </w:pPr>
      <w:r w:rsidRPr="00164B07">
        <w:t>(α</w:t>
      </w:r>
      <w:r w:rsidR="00AD388F" w:rsidRPr="00164B07">
        <w:t>)</w:t>
      </w:r>
      <w:r w:rsidR="00AD388F" w:rsidRPr="00164B07">
        <w:tab/>
      </w:r>
      <w:r w:rsidR="00136665" w:rsidRPr="00164B07">
        <w:t>Σ</w:t>
      </w:r>
      <w:r w:rsidR="00AD388F" w:rsidRPr="00164B07">
        <w:t>ημαντικ</w:t>
      </w:r>
      <w:r w:rsidR="00136665" w:rsidRPr="00164B07">
        <w:t>ά</w:t>
      </w:r>
      <w:r w:rsidR="00AD388F" w:rsidRPr="00164B07">
        <w:t xml:space="preserve"> έργ</w:t>
      </w:r>
      <w:r w:rsidR="00136665" w:rsidRPr="00164B07">
        <w:t>α</w:t>
      </w:r>
      <w:r w:rsidR="00AD388F" w:rsidRPr="00164B07">
        <w:t xml:space="preserve"> ή μέτρ</w:t>
      </w:r>
      <w:r w:rsidR="00136665" w:rsidRPr="00164B07">
        <w:t>α</w:t>
      </w:r>
      <w:r w:rsidR="00AD388F" w:rsidRPr="00164B07">
        <w:t xml:space="preserve"> ενίσχυσης, ανάπτυξης ή μεταβολής βασικών χαρακτηριστικών του Δικτύου, </w:t>
      </w:r>
      <w:r w:rsidR="00F4069F" w:rsidRPr="00164B07">
        <w:t>όπως</w:t>
      </w:r>
      <w:r w:rsidR="00AD388F" w:rsidRPr="00164B07">
        <w:t>:</w:t>
      </w:r>
    </w:p>
    <w:p w14:paraId="40BD7F92" w14:textId="77777777" w:rsidR="00952519" w:rsidRPr="00164B07" w:rsidRDefault="000A26D8" w:rsidP="00952519">
      <w:pPr>
        <w:pStyle w:val="2"/>
        <w:ind w:left="1276" w:hanging="379"/>
      </w:pPr>
      <w:r w:rsidRPr="00164B07">
        <w:t>αα</w:t>
      </w:r>
      <w:r w:rsidR="00952519" w:rsidRPr="00164B07">
        <w:t>)</w:t>
      </w:r>
      <w:r w:rsidR="00952519" w:rsidRPr="00164B07">
        <w:tab/>
        <w:t xml:space="preserve">Η εγκατάσταση νέων ή η επέκταση/αναβάθμιση υφισταμένων </w:t>
      </w:r>
      <w:r w:rsidR="00C91C87" w:rsidRPr="00164B07">
        <w:t>υποσταθμών</w:t>
      </w:r>
      <w:r w:rsidR="00952519" w:rsidRPr="00164B07">
        <w:t xml:space="preserve"> ΥΤ/ΜΤ και η κατασκευή νέων γραμμών ΥΤ του Δικτύου.</w:t>
      </w:r>
    </w:p>
    <w:p w14:paraId="40D3D87C" w14:textId="77777777" w:rsidR="00AD388F" w:rsidRPr="00164B07" w:rsidRDefault="000A26D8" w:rsidP="00952519">
      <w:pPr>
        <w:pStyle w:val="2"/>
        <w:ind w:left="1276" w:hanging="379"/>
      </w:pPr>
      <w:r w:rsidRPr="00164B07">
        <w:t>ββ</w:t>
      </w:r>
      <w:r w:rsidR="00AD388F" w:rsidRPr="00164B07">
        <w:t>)</w:t>
      </w:r>
      <w:r w:rsidR="00AD388F" w:rsidRPr="00164B07">
        <w:tab/>
      </w:r>
      <w:r w:rsidR="00952519" w:rsidRPr="00164B07">
        <w:t>Η</w:t>
      </w:r>
      <w:r w:rsidR="0053762F" w:rsidRPr="00164B07">
        <w:t xml:space="preserve"> </w:t>
      </w:r>
      <w:r w:rsidR="00290A16" w:rsidRPr="00164B07">
        <w:t>διασύνδεση Μη Διασυνδεδεμένων Νησιών μεταξύ τους ή με το Διασυνδεδεμένο Δίκτυο ή με το Σύστημα</w:t>
      </w:r>
      <w:r w:rsidR="00136665" w:rsidRPr="00164B07">
        <w:t>, η ενίσχυση και η αντικατάσταση υφιστάμενων διασυνδέσεων</w:t>
      </w:r>
      <w:r w:rsidR="00952519" w:rsidRPr="00164B07">
        <w:t>.</w:t>
      </w:r>
      <w:r w:rsidR="00290A16" w:rsidRPr="00164B07">
        <w:t xml:space="preserve"> </w:t>
      </w:r>
    </w:p>
    <w:p w14:paraId="1A24DBB9" w14:textId="77777777" w:rsidR="00AD388F" w:rsidRPr="00164B07" w:rsidRDefault="000A26D8" w:rsidP="00952519">
      <w:pPr>
        <w:pStyle w:val="2"/>
        <w:ind w:left="1276" w:hanging="379"/>
      </w:pPr>
      <w:r w:rsidRPr="00164B07">
        <w:t>γγ</w:t>
      </w:r>
      <w:r w:rsidR="00AD388F" w:rsidRPr="00164B07">
        <w:t>)</w:t>
      </w:r>
      <w:r w:rsidR="00AD388F" w:rsidRPr="00164B07">
        <w:tab/>
      </w:r>
      <w:r w:rsidR="00952519" w:rsidRPr="00164B07">
        <w:t>Η</w:t>
      </w:r>
      <w:r w:rsidR="0053762F" w:rsidRPr="00164B07">
        <w:t xml:space="preserve"> </w:t>
      </w:r>
      <w:r w:rsidR="00290A16" w:rsidRPr="00164B07">
        <w:t>αλλαγή της Ονομαστικής Τάσης τμημάτων του Δικτύου</w:t>
      </w:r>
      <w:r w:rsidR="00952519" w:rsidRPr="00164B07">
        <w:t>.</w:t>
      </w:r>
    </w:p>
    <w:p w14:paraId="130E1769" w14:textId="77777777" w:rsidR="00290A16" w:rsidRPr="00164B07" w:rsidRDefault="000A26D8" w:rsidP="00952519">
      <w:pPr>
        <w:pStyle w:val="2"/>
        <w:ind w:left="1276" w:hanging="379"/>
      </w:pPr>
      <w:r w:rsidRPr="00164B07">
        <w:lastRenderedPageBreak/>
        <w:t>δδ</w:t>
      </w:r>
      <w:r w:rsidR="00AD388F" w:rsidRPr="00164B07">
        <w:t>)</w:t>
      </w:r>
      <w:r w:rsidR="00AD388F" w:rsidRPr="00164B07">
        <w:tab/>
      </w:r>
      <w:r w:rsidR="00952519" w:rsidRPr="00164B07">
        <w:t>Η</w:t>
      </w:r>
      <w:r w:rsidR="0053762F" w:rsidRPr="00164B07">
        <w:t xml:space="preserve"> </w:t>
      </w:r>
      <w:r w:rsidR="00290A16" w:rsidRPr="00164B07">
        <w:t xml:space="preserve">ανάπτυξη μέτρων </w:t>
      </w:r>
      <w:r w:rsidR="00136665" w:rsidRPr="00164B07">
        <w:t xml:space="preserve">και συστημάτων </w:t>
      </w:r>
      <w:r w:rsidR="00290A16" w:rsidRPr="00164B07">
        <w:t>διαχείρισης της ζήτησης</w:t>
      </w:r>
      <w:r w:rsidR="00952519" w:rsidRPr="00164B07">
        <w:t>.</w:t>
      </w:r>
    </w:p>
    <w:p w14:paraId="1EA4CA66" w14:textId="77777777" w:rsidR="0053762F" w:rsidRPr="00164B07" w:rsidRDefault="000A26D8" w:rsidP="00CA4CB9">
      <w:pPr>
        <w:pStyle w:val="11"/>
        <w:tabs>
          <w:tab w:val="clear" w:pos="900"/>
          <w:tab w:val="left" w:pos="851"/>
        </w:tabs>
        <w:ind w:left="851" w:hanging="425"/>
      </w:pPr>
      <w:r w:rsidRPr="00164B07">
        <w:t>(β</w:t>
      </w:r>
      <w:r w:rsidR="0053762F" w:rsidRPr="00164B07">
        <w:t>)</w:t>
      </w:r>
      <w:r w:rsidR="0053762F" w:rsidRPr="00164B07">
        <w:tab/>
      </w:r>
      <w:r w:rsidR="00BD7981" w:rsidRPr="00164B07">
        <w:t>Η α</w:t>
      </w:r>
      <w:r w:rsidR="0053762F" w:rsidRPr="00164B07">
        <w:t>νάπτυξη</w:t>
      </w:r>
      <w:r w:rsidR="00636AD8" w:rsidRPr="00164B07">
        <w:t xml:space="preserve"> </w:t>
      </w:r>
      <w:r w:rsidR="0053762F" w:rsidRPr="00164B07">
        <w:t>συστημάτων τηλεμέτρησης</w:t>
      </w:r>
      <w:r w:rsidR="00BD7981" w:rsidRPr="00164B07">
        <w:t>.</w:t>
      </w:r>
    </w:p>
    <w:p w14:paraId="32F567D3" w14:textId="77777777" w:rsidR="00AD388F" w:rsidRPr="00164B07" w:rsidRDefault="000A26D8" w:rsidP="00772877">
      <w:pPr>
        <w:pStyle w:val="11"/>
        <w:tabs>
          <w:tab w:val="clear" w:pos="900"/>
          <w:tab w:val="left" w:pos="851"/>
        </w:tabs>
        <w:ind w:left="851" w:hanging="425"/>
      </w:pPr>
      <w:r w:rsidRPr="00164B07">
        <w:t>(γ</w:t>
      </w:r>
      <w:r w:rsidR="00AD388F" w:rsidRPr="00164B07">
        <w:t>)</w:t>
      </w:r>
      <w:r w:rsidR="00AD388F" w:rsidRPr="00164B07">
        <w:tab/>
        <w:t xml:space="preserve">Η </w:t>
      </w:r>
      <w:r w:rsidR="00772877" w:rsidRPr="00164B07">
        <w:t>ανάπτυξη σημαντικών συστημάτων για την εποπτεία, τον έλεγχο και τη διαχείριση του Δικτύου</w:t>
      </w:r>
      <w:r w:rsidR="00136665" w:rsidRPr="00164B07">
        <w:t xml:space="preserve"> καθώς και τη συλλογή πληροφορίων για τη λειτουργία του</w:t>
      </w:r>
      <w:r w:rsidR="00772877" w:rsidRPr="00164B07">
        <w:t xml:space="preserve">, όπως ενδεικτικά </w:t>
      </w:r>
      <w:r w:rsidR="00136665" w:rsidRPr="00164B07">
        <w:t xml:space="preserve">συστήματα τηλεποπτείας και τηλεχειρισμών στοιχείων του Δικτύου, συστήματα γεωγραφικών πληροφοριών, συστήματα παρακολούθησης διαστάσεων Ποιότητας Ενέργειας, και </w:t>
      </w:r>
      <w:r w:rsidR="00772877" w:rsidRPr="00164B07">
        <w:t xml:space="preserve">η </w:t>
      </w:r>
      <w:r w:rsidR="00AD388F" w:rsidRPr="00164B07">
        <w:t>συγκρότηση Κέντρων Ελέγχου Δικτύου.</w:t>
      </w:r>
    </w:p>
    <w:p w14:paraId="0B9CC90C" w14:textId="77777777" w:rsidR="00AD388F" w:rsidRPr="00164B07" w:rsidRDefault="000A26D8" w:rsidP="00CA4CB9">
      <w:pPr>
        <w:pStyle w:val="11"/>
        <w:tabs>
          <w:tab w:val="clear" w:pos="900"/>
          <w:tab w:val="left" w:pos="851"/>
        </w:tabs>
        <w:ind w:left="851" w:hanging="425"/>
      </w:pPr>
      <w:r w:rsidRPr="00164B07">
        <w:t>(δ</w:t>
      </w:r>
      <w:r w:rsidR="00AD388F" w:rsidRPr="00164B07">
        <w:t>)</w:t>
      </w:r>
      <w:r w:rsidR="00AD388F" w:rsidRPr="00164B07">
        <w:tab/>
        <w:t xml:space="preserve">Συνοπτική </w:t>
      </w:r>
      <w:r w:rsidR="00BD7981" w:rsidRPr="00164B07">
        <w:t>αποτύπωση</w:t>
      </w:r>
      <w:r w:rsidR="00AD388F" w:rsidRPr="00164B07">
        <w:t xml:space="preserve"> των έργων </w:t>
      </w:r>
      <w:r w:rsidR="00BD7981" w:rsidRPr="00164B07">
        <w:t xml:space="preserve">μικρής κλίμακας (επαναληπτικού χαρακτήρα) όπως έργα </w:t>
      </w:r>
      <w:r w:rsidR="00AD388F" w:rsidRPr="00164B07">
        <w:t xml:space="preserve">επεκτάσεων, </w:t>
      </w:r>
      <w:r w:rsidR="00136665" w:rsidRPr="00164B07">
        <w:t xml:space="preserve">αναβαθμίσεων, ενισχύσεων, </w:t>
      </w:r>
      <w:r w:rsidR="00AD388F" w:rsidRPr="00164B07">
        <w:t xml:space="preserve">βελτιώσεων, </w:t>
      </w:r>
      <w:r w:rsidR="00BD7981" w:rsidRPr="00164B07">
        <w:t>μετατοπίσεων</w:t>
      </w:r>
      <w:r w:rsidR="00136665" w:rsidRPr="00164B07">
        <w:t xml:space="preserve">, </w:t>
      </w:r>
      <w:r w:rsidR="00762A6E" w:rsidRPr="00164B07">
        <w:t>ανακαινίσεων</w:t>
      </w:r>
      <w:r w:rsidR="001605D2" w:rsidRPr="00164B07">
        <w:t xml:space="preserve"> </w:t>
      </w:r>
      <w:r w:rsidR="00AD388F" w:rsidRPr="00164B07">
        <w:t>κ</w:t>
      </w:r>
      <w:r w:rsidR="001605D2" w:rsidRPr="00164B07">
        <w:t>.</w:t>
      </w:r>
      <w:r w:rsidR="00AD388F" w:rsidRPr="00164B07">
        <w:t>λπ</w:t>
      </w:r>
      <w:r w:rsidR="007D4949" w:rsidRPr="00164B07">
        <w:t>.</w:t>
      </w:r>
      <w:r w:rsidR="00AD388F" w:rsidRPr="00164B07">
        <w:t>, τα οποία προβλέπονται κυρίως για τη σύνδεση νέων Χρηστών και την εξυπηρέτηση των υφισταμένων</w:t>
      </w:r>
      <w:r w:rsidR="001B3A6D" w:rsidRPr="00164B07">
        <w:t>, καθώς και έργα αισθητικής αναβάθμισης του Δικτύου κατά το</w:t>
      </w:r>
      <w:r w:rsidR="00CA4CB9" w:rsidRPr="00164B07">
        <w:t xml:space="preserve"> άρθρο </w:t>
      </w:r>
      <w:r w:rsidR="004F7849" w:rsidRPr="00164B07">
        <w:t>112</w:t>
      </w:r>
      <w:r w:rsidR="001B3A6D" w:rsidRPr="00164B07">
        <w:t>.</w:t>
      </w:r>
    </w:p>
    <w:p w14:paraId="18D9781A" w14:textId="77777777" w:rsidR="00136665" w:rsidRPr="00164B07" w:rsidRDefault="000A26D8" w:rsidP="0024101C">
      <w:pPr>
        <w:pStyle w:val="11"/>
        <w:tabs>
          <w:tab w:val="clear" w:pos="900"/>
          <w:tab w:val="left" w:pos="851"/>
        </w:tabs>
        <w:ind w:left="851" w:hanging="425"/>
      </w:pPr>
      <w:r w:rsidRPr="00164B07">
        <w:t>(ε</w:t>
      </w:r>
      <w:r w:rsidR="00AD388F" w:rsidRPr="00164B07">
        <w:t>)</w:t>
      </w:r>
      <w:r w:rsidR="00AD388F" w:rsidRPr="00164B07">
        <w:tab/>
      </w:r>
      <w:r w:rsidR="00136665" w:rsidRPr="00164B07">
        <w:t xml:space="preserve">Συγκεκριμένα έργα και μέτρα που στοχεύουν ειδικότερα στη βελτίωση της Ποιότητας Ενέργειας, την αύξηση της οικονομικότητας του Δικτύου και τη μείωση των απωλειών ενέργειας. </w:t>
      </w:r>
    </w:p>
    <w:p w14:paraId="69E12D66" w14:textId="77777777" w:rsidR="00AD388F" w:rsidRPr="00164B07" w:rsidRDefault="000A26D8" w:rsidP="0024101C">
      <w:pPr>
        <w:pStyle w:val="11"/>
        <w:tabs>
          <w:tab w:val="clear" w:pos="900"/>
          <w:tab w:val="left" w:pos="851"/>
        </w:tabs>
        <w:ind w:left="851" w:hanging="425"/>
      </w:pPr>
      <w:r w:rsidRPr="00164B07">
        <w:t>(στ</w:t>
      </w:r>
      <w:r w:rsidR="00136665" w:rsidRPr="00164B07">
        <w:t>)</w:t>
      </w:r>
      <w:r w:rsidR="00136665" w:rsidRPr="00164B07">
        <w:tab/>
      </w:r>
      <w:r w:rsidR="00BD7981" w:rsidRPr="00164B07">
        <w:t xml:space="preserve">Οι ουσιώδεις μεταβολές στην υποδομή </w:t>
      </w:r>
      <w:r w:rsidR="007D4949" w:rsidRPr="00164B07">
        <w:t>ε</w:t>
      </w:r>
      <w:r w:rsidR="00F64C6B" w:rsidRPr="00164B07">
        <w:t>ξυπηρέτησης</w:t>
      </w:r>
      <w:r w:rsidR="00AD388F" w:rsidRPr="00164B07">
        <w:t xml:space="preserve"> των Χρηστών</w:t>
      </w:r>
      <w:r w:rsidR="00360852" w:rsidRPr="00164B07">
        <w:t xml:space="preserve"> όπως</w:t>
      </w:r>
      <w:r w:rsidR="00AD388F" w:rsidRPr="00164B07">
        <w:t xml:space="preserve"> η επέκταση της μηχανοργάνωσης των σχετικών διαδικασιών, η εγκατάσταση κέντρων τηλεφωνικής </w:t>
      </w:r>
      <w:r w:rsidR="0024101C" w:rsidRPr="00164B07">
        <w:t>εξ</w:t>
      </w:r>
      <w:r w:rsidR="00F64C6B" w:rsidRPr="00164B07">
        <w:t>υπηρέτησης</w:t>
      </w:r>
      <w:r w:rsidR="00AD388F" w:rsidRPr="00164B07">
        <w:t xml:space="preserve"> και λοιπά μέτρα βελτίωσης της </w:t>
      </w:r>
      <w:r w:rsidR="00BD7981" w:rsidRPr="00164B07">
        <w:t>Ποιότητας Εξυπηρέτησης</w:t>
      </w:r>
      <w:r w:rsidR="00AD388F" w:rsidRPr="00164B07">
        <w:t xml:space="preserve"> που παρέχονται στους Χρήστες.</w:t>
      </w:r>
    </w:p>
    <w:p w14:paraId="7E97857B" w14:textId="77777777" w:rsidR="00136665" w:rsidRPr="00164B07" w:rsidRDefault="000A26D8" w:rsidP="0024101C">
      <w:pPr>
        <w:pStyle w:val="11"/>
        <w:tabs>
          <w:tab w:val="clear" w:pos="900"/>
          <w:tab w:val="left" w:pos="851"/>
        </w:tabs>
        <w:ind w:left="851" w:hanging="425"/>
      </w:pPr>
      <w:r w:rsidRPr="00164B07">
        <w:t>(ζ</w:t>
      </w:r>
      <w:r w:rsidR="00136665" w:rsidRPr="00164B07">
        <w:t>)</w:t>
      </w:r>
      <w:r w:rsidR="00136665" w:rsidRPr="00164B07">
        <w:tab/>
        <w:t>Σχολιασμό</w:t>
      </w:r>
      <w:r w:rsidR="001605D2" w:rsidRPr="00164B07">
        <w:t>ς</w:t>
      </w:r>
      <w:r w:rsidR="00136665" w:rsidRPr="00164B07">
        <w:t xml:space="preserve"> των έργων και των μέτρων που περιλαμβάνονται στο Σχέδιο Ανάπτυξης του Δικτύου, εστιάζοντας στην αναγκαιότητα ή τη σκοπιμότητα υλοποίησής τους, στα επιδιωκώμενα αποτελέσματα</w:t>
      </w:r>
      <w:r w:rsidR="00762A6E" w:rsidRPr="00164B07">
        <w:t>.</w:t>
      </w:r>
    </w:p>
    <w:p w14:paraId="15E8C150" w14:textId="77777777" w:rsidR="00AD388F" w:rsidRPr="00164B07" w:rsidRDefault="000A26D8" w:rsidP="00CA4CB9">
      <w:pPr>
        <w:pStyle w:val="11"/>
        <w:tabs>
          <w:tab w:val="clear" w:pos="900"/>
          <w:tab w:val="left" w:pos="851"/>
        </w:tabs>
        <w:ind w:left="851" w:hanging="425"/>
      </w:pPr>
      <w:r w:rsidRPr="00164B07">
        <w:t>(η</w:t>
      </w:r>
      <w:r w:rsidR="00AD388F" w:rsidRPr="00164B07">
        <w:t>)</w:t>
      </w:r>
      <w:r w:rsidR="00AD388F" w:rsidRPr="00164B07">
        <w:tab/>
      </w:r>
      <w:r w:rsidR="00762A6E" w:rsidRPr="00164B07">
        <w:t>Ενδεικτικό χ</w:t>
      </w:r>
      <w:r w:rsidR="00AD388F" w:rsidRPr="00164B07">
        <w:t>ρονοδιάγραμμα και προϋπολογιζόμενο κόστος, για κάθε μέτρο ανάπτυξης του Δικτύου που</w:t>
      </w:r>
      <w:r w:rsidR="001B3A6D" w:rsidRPr="00164B07">
        <w:t xml:space="preserve"> συμπεριλαμβάνεται στο Σχέδιο Ανάπτυξης του Δικτύου</w:t>
      </w:r>
      <w:r w:rsidR="00AD388F" w:rsidRPr="00164B07">
        <w:t xml:space="preserve"> κατά τα ανωτέρω.</w:t>
      </w:r>
    </w:p>
    <w:p w14:paraId="1D4CD6D5" w14:textId="77777777" w:rsidR="00AD388F" w:rsidRPr="00164B07" w:rsidRDefault="00AD388F" w:rsidP="00EF151F">
      <w:pPr>
        <w:pStyle w:val="1Char"/>
        <w:tabs>
          <w:tab w:val="num" w:pos="426"/>
        </w:tabs>
        <w:ind w:hanging="426"/>
      </w:pPr>
      <w:r w:rsidRPr="00164B07">
        <w:t xml:space="preserve">Ο χρόνος </w:t>
      </w:r>
      <w:r w:rsidR="001B3A6D" w:rsidRPr="00164B07">
        <w:t>υλοποίηση</w:t>
      </w:r>
      <w:r w:rsidR="00A03559" w:rsidRPr="00164B07">
        <w:t>ς</w:t>
      </w:r>
      <w:r w:rsidR="001B3A6D" w:rsidRPr="00164B07">
        <w:t xml:space="preserve"> των έργων </w:t>
      </w:r>
      <w:r w:rsidRPr="00164B07">
        <w:t xml:space="preserve">ανάπτυξης του Δικτύου </w:t>
      </w:r>
      <w:r w:rsidR="00A03559" w:rsidRPr="00164B07">
        <w:t xml:space="preserve">συναρτάται και από παράγοντες όπως ο χρόνος </w:t>
      </w:r>
      <w:r w:rsidRPr="00164B07">
        <w:t>που απαιτείται για τη χορήγηση των αναγκαίων αδειών.</w:t>
      </w:r>
    </w:p>
    <w:p w14:paraId="27DA68C5" w14:textId="77777777" w:rsidR="00AD388F" w:rsidRPr="00164B07" w:rsidRDefault="00AD388F" w:rsidP="00EF151F">
      <w:pPr>
        <w:pStyle w:val="1Char"/>
        <w:tabs>
          <w:tab w:val="num" w:pos="426"/>
        </w:tabs>
        <w:ind w:hanging="426"/>
      </w:pPr>
      <w:r w:rsidRPr="00164B07">
        <w:t xml:space="preserve">Στο </w:t>
      </w:r>
      <w:r w:rsidR="00B23887" w:rsidRPr="00164B07">
        <w:t>Σχέδιο Ανάπτυξης του Δικτύου</w:t>
      </w:r>
      <w:r w:rsidRPr="00164B07">
        <w:t xml:space="preserve"> περιλαμβάνεται προγραμματισμός των </w:t>
      </w:r>
      <w:r w:rsidR="0094782C" w:rsidRPr="00164B07">
        <w:t xml:space="preserve">έργων και δράσεων </w:t>
      </w:r>
      <w:r w:rsidRPr="00164B07">
        <w:t xml:space="preserve">ανάπτυξης του Δικτύου, συμπεριλαμβανομένων αυτών που δεν ολοκληρώθηκαν </w:t>
      </w:r>
      <w:r w:rsidR="00CC4D44" w:rsidRPr="00164B07">
        <w:t xml:space="preserve">με </w:t>
      </w:r>
      <w:r w:rsidRPr="00164B07">
        <w:t>τ</w:t>
      </w:r>
      <w:r w:rsidR="00CC4D44" w:rsidRPr="00164B07">
        <w:t>ο προηγούμενο εγκεκριμένο Σχέδιο Ανάπτυξης του Δικτύου</w:t>
      </w:r>
      <w:r w:rsidRPr="00164B07">
        <w:t xml:space="preserve"> και αυτών των οποίων η υλοποίηση </w:t>
      </w:r>
      <w:r w:rsidR="0094782C" w:rsidRPr="00164B07">
        <w:t>προγραμματίζεται</w:t>
      </w:r>
      <w:r w:rsidRPr="00164B07">
        <w:t xml:space="preserve"> να αρχίσει </w:t>
      </w:r>
      <w:r w:rsidR="0094782C" w:rsidRPr="00164B07">
        <w:t>εντός του χρονικού ορίζοντα του Σχεδίου Ανάπτυξης του Δικτύου</w:t>
      </w:r>
      <w:r w:rsidR="001F4376" w:rsidRPr="00164B07">
        <w:t>,</w:t>
      </w:r>
      <w:r w:rsidRPr="00164B07">
        <w:t xml:space="preserve"> ανεξάρτητα από το</w:t>
      </w:r>
      <w:r w:rsidR="001F4376" w:rsidRPr="00164B07">
        <w:t>ν</w:t>
      </w:r>
      <w:r w:rsidRPr="00164B07">
        <w:t xml:space="preserve"> χρόνο ολοκλήρωσής τους.</w:t>
      </w:r>
    </w:p>
    <w:p w14:paraId="00F21AAC" w14:textId="77777777" w:rsidR="00AD388F" w:rsidRPr="00164B07" w:rsidRDefault="00AD388F" w:rsidP="00EF151F">
      <w:pPr>
        <w:pStyle w:val="1Char"/>
        <w:tabs>
          <w:tab w:val="num" w:pos="426"/>
        </w:tabs>
        <w:ind w:hanging="426"/>
      </w:pPr>
      <w:r w:rsidRPr="00164B07">
        <w:t xml:space="preserve">Ο Διαχειριστής του Δικτύου κατά την κατάρτιση </w:t>
      </w:r>
      <w:r w:rsidR="0094782C" w:rsidRPr="00164B07">
        <w:t>του</w:t>
      </w:r>
      <w:r w:rsidRPr="00164B07">
        <w:t xml:space="preserve"> </w:t>
      </w:r>
      <w:r w:rsidR="0094782C" w:rsidRPr="00164B07">
        <w:t>Σχεδίου</w:t>
      </w:r>
      <w:r w:rsidR="00B23887" w:rsidRPr="00164B07">
        <w:t xml:space="preserve"> Ανάπτυξης του Δικτύου</w:t>
      </w:r>
      <w:r w:rsidRPr="00164B07">
        <w:t xml:space="preserve">, λαμβάνει υπόψη </w:t>
      </w:r>
      <w:r w:rsidR="005374C0" w:rsidRPr="00164B07">
        <w:t>τ</w:t>
      </w:r>
      <w:r w:rsidRPr="00164B07">
        <w:t>η γνώμη του Κυρίου του Δικτύου</w:t>
      </w:r>
      <w:r w:rsidR="00EF293C" w:rsidRPr="00164B07">
        <w:t xml:space="preserve"> ως προς τη χρηματοδότηση των σχετικών επενδύσεων</w:t>
      </w:r>
      <w:r w:rsidR="00F4511B" w:rsidRPr="00164B07">
        <w:t>, χωρίς να δεσμεύεται από αυτή</w:t>
      </w:r>
      <w:r w:rsidRPr="00164B07">
        <w:t>.</w:t>
      </w:r>
      <w:r w:rsidR="0017442B" w:rsidRPr="00164B07">
        <w:t xml:space="preserve"> </w:t>
      </w:r>
    </w:p>
    <w:p w14:paraId="62F5E870" w14:textId="77777777" w:rsidR="00AD388F" w:rsidRPr="00164B07" w:rsidRDefault="00AD388F" w:rsidP="00EF151F">
      <w:pPr>
        <w:pStyle w:val="1Char"/>
        <w:tabs>
          <w:tab w:val="num" w:pos="426"/>
        </w:tabs>
        <w:ind w:hanging="426"/>
      </w:pPr>
      <w:r w:rsidRPr="00164B07">
        <w:t>Ο Διαχειριστής του Συστήματος</w:t>
      </w:r>
      <w:r w:rsidR="000C47D4" w:rsidRPr="00164B07">
        <w:t>, ο Διαχειριστής ΜΔΝ</w:t>
      </w:r>
      <w:r w:rsidR="00EF293C" w:rsidRPr="00164B07">
        <w:t xml:space="preserve"> </w:t>
      </w:r>
      <w:r w:rsidRPr="00164B07">
        <w:t xml:space="preserve">και οι Χρήστες παρέχουν στον Διαχειριστή του Δικτύου τα στοιχεία που είναι απαραίτητα για την κατάρτιση της εισήγησής του για το </w:t>
      </w:r>
      <w:r w:rsidR="00B23887" w:rsidRPr="00164B07">
        <w:t>Σχέδιο Ανάπτυξης του Δικτύου</w:t>
      </w:r>
      <w:r w:rsidRPr="00164B07">
        <w:t>, σύμφωνα με τις οδηγίες του.</w:t>
      </w:r>
    </w:p>
    <w:p w14:paraId="0EE2F41F" w14:textId="77777777" w:rsidR="00752336" w:rsidRPr="00164B07" w:rsidRDefault="00C723D9" w:rsidP="00EF151F">
      <w:pPr>
        <w:pStyle w:val="1Char"/>
        <w:tabs>
          <w:tab w:val="num" w:pos="426"/>
        </w:tabs>
        <w:ind w:hanging="426"/>
      </w:pPr>
      <w:r w:rsidRPr="00164B07">
        <w:t>Το Σχέδιο Ανάπτυξης του Δικτύου</w:t>
      </w:r>
      <w:r w:rsidR="001F00B7" w:rsidRPr="00164B07">
        <w:t xml:space="preserve"> εγκρίνεται (αρχική έγκριση ή αναθεώρηση)</w:t>
      </w:r>
      <w:r w:rsidR="00EC379D" w:rsidRPr="00164B07">
        <w:t xml:space="preserve"> </w:t>
      </w:r>
      <w:r w:rsidR="001F00B7" w:rsidRPr="00164B07">
        <w:t xml:space="preserve">υποχρεωτικά κατά το πρώτο έτος εφαρμογής του παρόντος Κώδικα, κατά το έτος που προηγείται της έναρξης κάθε νέας Ρυθμιστικής Περιόδου Διανομής, και κάθε άλλο έτος κατά το οποίο ο Διαχειριστής του Δικτύου </w:t>
      </w:r>
      <w:r w:rsidR="00FC66E6" w:rsidRPr="00164B07">
        <w:t>εκτιμά</w:t>
      </w:r>
      <w:r w:rsidR="001F00B7" w:rsidRPr="00164B07">
        <w:t xml:space="preserve"> ότι εγκεκριμένο Σχέδιο Ανάπτυξης του Δικτύου χρήζει αναθεώρησης. </w:t>
      </w:r>
      <w:r w:rsidR="00752336" w:rsidRPr="00164B07">
        <w:t xml:space="preserve">Εφόσον η ΡΑΕ κρίνει ότι εγκεκριμένο </w:t>
      </w:r>
      <w:r w:rsidR="00752336" w:rsidRPr="00164B07">
        <w:lastRenderedPageBreak/>
        <w:t xml:space="preserve">Σχέδιο Ανάπτυξης Δικτύου χρήζει αναθεώρησης, ενημερώνει εγγράφως τον Διαχειριστή του Δικτύου </w:t>
      </w:r>
      <w:r w:rsidR="00FC66E6" w:rsidRPr="00164B07">
        <w:t>για την έναρξη διαδικασίας αναθεώρησης</w:t>
      </w:r>
      <w:r w:rsidR="00752336" w:rsidRPr="00164B07">
        <w:t xml:space="preserve">. </w:t>
      </w:r>
    </w:p>
    <w:p w14:paraId="33BC09A0" w14:textId="77777777" w:rsidR="00C723D9" w:rsidRPr="00164B07" w:rsidRDefault="001F00B7" w:rsidP="00916B45">
      <w:pPr>
        <w:pStyle w:val="1Char"/>
        <w:numPr>
          <w:ilvl w:val="0"/>
          <w:numId w:val="0"/>
        </w:numPr>
        <w:ind w:left="426"/>
      </w:pPr>
      <w:r w:rsidRPr="00164B07">
        <w:t>Για κάθε έτος κατά το οποίο θα πρέπει να εγκριθεί ή αναθεωρηθεί το</w:t>
      </w:r>
      <w:r w:rsidR="00EC379D" w:rsidRPr="00164B07">
        <w:t xml:space="preserve"> </w:t>
      </w:r>
      <w:r w:rsidRPr="00164B07">
        <w:t xml:space="preserve">Σχέδιο Ανάπτυξης του Δικτύου, αυτό καταρτίζεται </w:t>
      </w:r>
      <w:r w:rsidR="00EC379D" w:rsidRPr="00164B07">
        <w:t>από τον Διαχειριστή του Δικτύου, ο οποίος και το θέτει, μέχρι την 31</w:t>
      </w:r>
      <w:r w:rsidR="00EC379D" w:rsidRPr="00164B07">
        <w:rPr>
          <w:vertAlign w:val="superscript"/>
        </w:rPr>
        <w:t>η</w:t>
      </w:r>
      <w:r w:rsidR="00EC379D" w:rsidRPr="00164B07">
        <w:t xml:space="preserve"> Μαρτίου </w:t>
      </w:r>
      <w:r w:rsidRPr="00164B07">
        <w:t xml:space="preserve">του ίδιου </w:t>
      </w:r>
      <w:r w:rsidR="00EC379D" w:rsidRPr="00164B07">
        <w:t xml:space="preserve">έτους, </w:t>
      </w:r>
      <w:r w:rsidR="00C723D9" w:rsidRPr="00164B07">
        <w:t xml:space="preserve">σε δημόσια διαβούλευση </w:t>
      </w:r>
      <w:r w:rsidR="00EC379D" w:rsidRPr="00164B07">
        <w:t>ελάχιστης διάρκειας ενός μηνός</w:t>
      </w:r>
      <w:r w:rsidR="00C723D9" w:rsidRPr="00164B07">
        <w:t>. Κατόπιν ενσωμάτωσης</w:t>
      </w:r>
      <w:r w:rsidR="00EC379D" w:rsidRPr="00164B07">
        <w:t xml:space="preserve">, κατά την κρίση του Διαχειριστή, </w:t>
      </w:r>
      <w:r w:rsidR="00C723D9" w:rsidRPr="00164B07">
        <w:t>τυχόν σχολίων, προτάσεων και παρατηρήσεων που προέκυψαν από τη διαβούλευση</w:t>
      </w:r>
      <w:r w:rsidR="00EC379D" w:rsidRPr="00164B07">
        <w:t xml:space="preserve">, </w:t>
      </w:r>
      <w:r w:rsidR="00C723D9" w:rsidRPr="00164B07">
        <w:t>το Σχέδιο Ανάπτυξης του Δικτύου υποβάλλεται προς έγκριση στη ΡΑΕ</w:t>
      </w:r>
      <w:r w:rsidR="00EC379D" w:rsidRPr="00164B07">
        <w:t xml:space="preserve"> μέχρι την 30</w:t>
      </w:r>
      <w:r w:rsidR="00EC379D" w:rsidRPr="00164B07">
        <w:rPr>
          <w:vertAlign w:val="superscript"/>
        </w:rPr>
        <w:t>η</w:t>
      </w:r>
      <w:r w:rsidR="00EC379D" w:rsidRPr="00164B07">
        <w:t xml:space="preserve"> Ιουνίου του </w:t>
      </w:r>
      <w:r w:rsidR="00AC5B7B" w:rsidRPr="00164B07">
        <w:t xml:space="preserve">ίδιου </w:t>
      </w:r>
      <w:r w:rsidR="00EC379D" w:rsidRPr="00164B07">
        <w:t>έτους</w:t>
      </w:r>
      <w:r w:rsidR="00AC5B7B" w:rsidRPr="00164B07">
        <w:t>,</w:t>
      </w:r>
      <w:r w:rsidR="00EC379D" w:rsidRPr="00164B07">
        <w:t xml:space="preserve"> συνοδευόμενο με τα σχόλια της διαβούλευσης που διενήργησε ο Διαχειριστής</w:t>
      </w:r>
      <w:r w:rsidR="0017442B" w:rsidRPr="00164B07">
        <w:t xml:space="preserve"> και τεκμηρίωση των προτάσεών του, ιδίως ως προς την αναγκαιότητα και τον τρόπο χρηματοδότησης αλλά και την οικονομική αποδοτικότητα των έργων</w:t>
      </w:r>
      <w:r w:rsidR="00C723D9" w:rsidRPr="00164B07">
        <w:t xml:space="preserve">. </w:t>
      </w:r>
      <w:r w:rsidR="00DB417D" w:rsidRPr="00164B07">
        <w:t xml:space="preserve">Η ΡΑΕ δύναται, κατά την κρίση </w:t>
      </w:r>
      <w:r w:rsidR="00AC5B7B" w:rsidRPr="00164B07">
        <w:t>της,</w:t>
      </w:r>
      <w:r w:rsidR="00DB417D" w:rsidRPr="00164B07">
        <w:t xml:space="preserve"> να επιβάλλει τροποποιήσεις στο Σχέδιο Ανάπτυξης</w:t>
      </w:r>
      <w:r w:rsidR="00CC4D44" w:rsidRPr="00164B07">
        <w:t xml:space="preserve"> του Δικτύου</w:t>
      </w:r>
      <w:r w:rsidR="00DB417D" w:rsidRPr="00164B07">
        <w:t>. Μ</w:t>
      </w:r>
      <w:r w:rsidR="00C723D9" w:rsidRPr="00164B07">
        <w:t xml:space="preserve">ετά την έγκριση της </w:t>
      </w:r>
      <w:r w:rsidR="00CC4D44" w:rsidRPr="00164B07">
        <w:t>ΡΑΕ</w:t>
      </w:r>
      <w:r w:rsidR="00EC379D" w:rsidRPr="00164B07">
        <w:t>, η οποία λαμβάνει χώρα μέχρι την 30</w:t>
      </w:r>
      <w:r w:rsidR="00EC379D" w:rsidRPr="00164B07">
        <w:rPr>
          <w:vertAlign w:val="superscript"/>
        </w:rPr>
        <w:t>η</w:t>
      </w:r>
      <w:r w:rsidR="00EC379D" w:rsidRPr="00164B07">
        <w:t xml:space="preserve"> Σεπτεμβρίου του ίδιου έτους,</w:t>
      </w:r>
      <w:r w:rsidR="00C723D9" w:rsidRPr="00164B07">
        <w:t xml:space="preserve"> το Σχέδιο Ανάπτυξης του Δικτύου αναρτάται στην ιστοσελίδα του Διαχειριστή</w:t>
      </w:r>
      <w:r w:rsidRPr="00164B07">
        <w:t xml:space="preserve"> του Δικτύου</w:t>
      </w:r>
      <w:r w:rsidR="00C723D9" w:rsidRPr="00164B07">
        <w:t>.</w:t>
      </w:r>
      <w:r w:rsidR="00DB417D" w:rsidRPr="00164B07">
        <w:t xml:space="preserve"> </w:t>
      </w:r>
    </w:p>
    <w:p w14:paraId="4FCA1A16" w14:textId="77777777" w:rsidR="00AD388F" w:rsidRPr="00164B07" w:rsidRDefault="00AD388F" w:rsidP="00CD0519">
      <w:pPr>
        <w:pStyle w:val="a7"/>
      </w:pPr>
      <w:bookmarkStart w:id="2609" w:name="_Toc194077827"/>
      <w:bookmarkStart w:id="2610" w:name="_Toc194127564"/>
      <w:bookmarkStart w:id="2611" w:name="_Toc194157375"/>
      <w:bookmarkStart w:id="2612" w:name="_Toc194298541"/>
      <w:bookmarkStart w:id="2613" w:name="_Toc194308157"/>
      <w:bookmarkStart w:id="2614" w:name="_Toc194724176"/>
      <w:bookmarkStart w:id="2615" w:name="_Toc194819850"/>
      <w:bookmarkStart w:id="2616" w:name="_Toc194820345"/>
      <w:bookmarkStart w:id="2617" w:name="_Toc194918247"/>
      <w:bookmarkStart w:id="2618" w:name="_Ref196196030"/>
      <w:bookmarkEnd w:id="2609"/>
      <w:bookmarkEnd w:id="2610"/>
      <w:bookmarkEnd w:id="2611"/>
      <w:bookmarkEnd w:id="2612"/>
      <w:bookmarkEnd w:id="2613"/>
      <w:bookmarkEnd w:id="2614"/>
      <w:bookmarkEnd w:id="2615"/>
      <w:bookmarkEnd w:id="2616"/>
      <w:bookmarkEnd w:id="2617"/>
      <w:r w:rsidRPr="00164B07">
        <w:t xml:space="preserve"> </w:t>
      </w:r>
      <w:bookmarkStart w:id="2619" w:name="_Toc300743057"/>
      <w:bookmarkStart w:id="2620" w:name="_Toc203971800"/>
      <w:bookmarkStart w:id="2621" w:name="_Toc391453379"/>
      <w:bookmarkStart w:id="2622" w:name="_Toc391462207"/>
      <w:bookmarkStart w:id="2623" w:name="_Toc56762756"/>
      <w:bookmarkEnd w:id="2619"/>
      <w:bookmarkEnd w:id="2620"/>
      <w:bookmarkEnd w:id="2621"/>
      <w:bookmarkEnd w:id="2622"/>
      <w:bookmarkEnd w:id="2623"/>
    </w:p>
    <w:p w14:paraId="1757AB77" w14:textId="77777777" w:rsidR="00AD388F" w:rsidRPr="00164B07" w:rsidRDefault="007F08FF">
      <w:pPr>
        <w:pStyle w:val="ab"/>
      </w:pPr>
      <w:bookmarkStart w:id="2624" w:name="_Toc300743058"/>
      <w:bookmarkStart w:id="2625" w:name="_Toc203971801"/>
      <w:bookmarkStart w:id="2626" w:name="_Toc391453380"/>
      <w:bookmarkStart w:id="2627" w:name="_Toc391462208"/>
      <w:bookmarkStart w:id="2628" w:name="_Toc56762757"/>
      <w:bookmarkEnd w:id="2618"/>
      <w:r w:rsidRPr="00164B07">
        <w:t>Πρόγραμμα Α</w:t>
      </w:r>
      <w:r w:rsidR="00AD388F" w:rsidRPr="00164B07">
        <w:t>νάπτυξης του Δικτύου</w:t>
      </w:r>
      <w:bookmarkEnd w:id="2624"/>
      <w:bookmarkEnd w:id="2625"/>
      <w:bookmarkEnd w:id="2626"/>
      <w:bookmarkEnd w:id="2627"/>
      <w:bookmarkEnd w:id="2628"/>
    </w:p>
    <w:p w14:paraId="1959B62C" w14:textId="77777777" w:rsidR="00AD388F" w:rsidRPr="00164B07" w:rsidRDefault="007F08FF" w:rsidP="00EF151F">
      <w:pPr>
        <w:pStyle w:val="1Char"/>
        <w:numPr>
          <w:ilvl w:val="0"/>
          <w:numId w:val="110"/>
        </w:numPr>
        <w:tabs>
          <w:tab w:val="num" w:pos="426"/>
        </w:tabs>
        <w:ind w:hanging="426"/>
      </w:pPr>
      <w:r w:rsidRPr="00164B07">
        <w:t>Ο Διαχειριστής του Δικτύου</w:t>
      </w:r>
      <w:r w:rsidR="00AD388F" w:rsidRPr="00164B07">
        <w:t xml:space="preserve"> καταρτίζει</w:t>
      </w:r>
      <w:r w:rsidR="00C81960" w:rsidRPr="00164B07">
        <w:t xml:space="preserve"> και υποβάλει προς έγκριση στη ΡΑΕ,</w:t>
      </w:r>
      <w:r w:rsidR="00AD388F" w:rsidRPr="00164B07">
        <w:t xml:space="preserve"> </w:t>
      </w:r>
      <w:r w:rsidR="00136665" w:rsidRPr="00164B07">
        <w:t xml:space="preserve">έως το τέλος </w:t>
      </w:r>
      <w:r w:rsidR="00EC379D" w:rsidRPr="00164B07">
        <w:t>Οκτωβρίου</w:t>
      </w:r>
      <w:r w:rsidR="00C723D9" w:rsidRPr="00164B07">
        <w:t xml:space="preserve"> </w:t>
      </w:r>
      <w:r w:rsidR="00136665" w:rsidRPr="00164B07">
        <w:t>κάθε έτους</w:t>
      </w:r>
      <w:r w:rsidR="00033506" w:rsidRPr="00164B07">
        <w:t>,</w:t>
      </w:r>
      <w:r w:rsidR="00136665" w:rsidRPr="00164B07">
        <w:t xml:space="preserve"> </w:t>
      </w:r>
      <w:r w:rsidR="00AD388F" w:rsidRPr="00164B07">
        <w:t xml:space="preserve">Πρόγραμμα Ανάπτυξης του Δικτύου </w:t>
      </w:r>
      <w:r w:rsidR="00136665" w:rsidRPr="00164B07">
        <w:t xml:space="preserve">το οποίο αναφέρεται </w:t>
      </w:r>
      <w:r w:rsidR="000C47D4" w:rsidRPr="00164B07">
        <w:t>στο υπολειπόμενο διάστημα της τρέχουσας Ρυθμιστικής Περιόδου</w:t>
      </w:r>
      <w:r w:rsidR="00AD388F" w:rsidRPr="00164B07">
        <w:t>.</w:t>
      </w:r>
      <w:r w:rsidR="00C723D9" w:rsidRPr="00164B07">
        <w:t xml:space="preserve"> Η ΡΑΕ, </w:t>
      </w:r>
      <w:r w:rsidR="00C81960" w:rsidRPr="00164B07">
        <w:t>δύναται, κατά την κρίση της, να επιβάλει τροποποίησεις σ</w:t>
      </w:r>
      <w:r w:rsidR="00C723D9" w:rsidRPr="00164B07">
        <w:t xml:space="preserve">το Πρόγραμμα </w:t>
      </w:r>
      <w:r w:rsidR="00C81960" w:rsidRPr="00164B07">
        <w:t>αυτό</w:t>
      </w:r>
      <w:r w:rsidR="00C723D9" w:rsidRPr="00164B07">
        <w:t xml:space="preserve">. Το εγκεκριμένο Πρόγραμμα Ανάπτυξης του Δικτύου </w:t>
      </w:r>
      <w:r w:rsidR="00AD388F" w:rsidRPr="00164B07">
        <w:t>αναρτάται στην ιστοσελίδα του Διαχειριστή του Δικτύου.</w:t>
      </w:r>
    </w:p>
    <w:p w14:paraId="21AE6378" w14:textId="77777777" w:rsidR="008D4B3D" w:rsidRPr="00164B07" w:rsidRDefault="00136665" w:rsidP="008D4B3D">
      <w:pPr>
        <w:pStyle w:val="1Char"/>
        <w:tabs>
          <w:tab w:val="num" w:pos="426"/>
        </w:tabs>
        <w:ind w:hanging="426"/>
      </w:pPr>
      <w:r w:rsidRPr="00164B07">
        <w:t>Το Πρόγραμμα Ανάπτυξης του Δικτύου καταρτίζεται με βάση το Σχέδιο Ανάπτυξης του Δικτύου, και αποτυπώνει τον χρονικό προγραμματισμό των αναγκαίων σταδίων υλοποίησης των έργων που προσδιορίζονται σε αυτό, σύμφωνα με το χρονοδιάγραμμα του</w:t>
      </w:r>
      <w:r w:rsidR="00752336" w:rsidRPr="00164B07">
        <w:t xml:space="preserve"> εγκεκριμένου</w:t>
      </w:r>
      <w:r w:rsidRPr="00164B07">
        <w:t xml:space="preserve"> Σχεδίου Ανάπτυξης</w:t>
      </w:r>
      <w:r w:rsidR="001B5B16" w:rsidRPr="00164B07">
        <w:t xml:space="preserve"> του Δικτύου</w:t>
      </w:r>
      <w:r w:rsidR="00033506" w:rsidRPr="00164B07">
        <w:t xml:space="preserve">. </w:t>
      </w:r>
      <w:r w:rsidR="008D4B3D" w:rsidRPr="00164B07">
        <w:t xml:space="preserve">Το Πρόγραμμα Ανάπτυξης του Δικτύου επικαιροποιείται κάθε έτος της Ρυθμιστικής Περιόδου Διανομής και εντός των πλαισίων του εγκεκριμένου Απαιτούμενου Εσόδου του Δικτύου για την τρέχουσα </w:t>
      </w:r>
      <w:r w:rsidR="00752336" w:rsidRPr="00164B07">
        <w:t>Ρ</w:t>
      </w:r>
      <w:r w:rsidR="008D4B3D" w:rsidRPr="00164B07">
        <w:t xml:space="preserve">υθμιστική </w:t>
      </w:r>
      <w:r w:rsidR="00752336" w:rsidRPr="00164B07">
        <w:t>Π</w:t>
      </w:r>
      <w:r w:rsidR="008D4B3D" w:rsidRPr="00164B07">
        <w:t>ερίοδο</w:t>
      </w:r>
      <w:r w:rsidR="00752336" w:rsidRPr="00164B07">
        <w:t xml:space="preserve"> Διανομής</w:t>
      </w:r>
      <w:r w:rsidR="008D4B3D" w:rsidRPr="00164B07">
        <w:t>.</w:t>
      </w:r>
    </w:p>
    <w:p w14:paraId="3A2AAFE3" w14:textId="77777777" w:rsidR="00EF0503" w:rsidRPr="00164B07" w:rsidRDefault="00136665" w:rsidP="00EF151F">
      <w:pPr>
        <w:pStyle w:val="1Char"/>
        <w:tabs>
          <w:tab w:val="num" w:pos="426"/>
        </w:tabs>
        <w:ind w:hanging="426"/>
      </w:pPr>
      <w:r w:rsidRPr="00164B07">
        <w:t>Ο Διαχειριστής του Δικτύου παρακολουθεί την υλοποίηση των έργων ανάπτυξης και συντάσσει ετησίως έκθεση η οποία ενσωματώνεται στο Πρόγραμμα Ανάπτυξης κατά την επικαιροποίησή του. Στην έκθεση παρουσιάζεται συνοπτικά η πρόοδος υλοποίησης των έργων του Προγράμματος Ανάπτυξης, σημειώνονται και σχολιάζονται οι αποκλίσεις από τον χρονικό προγραμματισμό και κάθε άλλη μεταβολή σε σχέση με το</w:t>
      </w:r>
      <w:r w:rsidR="004428C5" w:rsidRPr="00164B07">
        <w:t xml:space="preserve"> ισχύον</w:t>
      </w:r>
      <w:r w:rsidRPr="00164B07">
        <w:t xml:space="preserve"> Σχέδιο Ανάπτυξης του Δικτύου και το αμέσως προηγούμενο Πρόγραμμα Ανάπτυξης</w:t>
      </w:r>
      <w:r w:rsidR="00C723D9" w:rsidRPr="00164B07">
        <w:t xml:space="preserve">. </w:t>
      </w:r>
    </w:p>
    <w:p w14:paraId="12AA6146" w14:textId="77777777" w:rsidR="00C723D9" w:rsidRPr="00164B07" w:rsidRDefault="00F4511B" w:rsidP="00EF151F">
      <w:pPr>
        <w:pStyle w:val="1Char"/>
        <w:tabs>
          <w:tab w:val="num" w:pos="426"/>
        </w:tabs>
        <w:ind w:hanging="426"/>
      </w:pPr>
      <w:r w:rsidRPr="00164B07">
        <w:t>Με εξαίρεση τα έργα σύνδεσης χρηστών στο Δίκτυο, η</w:t>
      </w:r>
      <w:r w:rsidR="00C723D9" w:rsidRPr="00164B07">
        <w:t xml:space="preserve"> εκτέλεση έργων ανάπτυξης του Δικτύου τα οποία δεν έχουν περιληφθεί στο εγκεκριμένο Πρόγραμμα Ανάπτυξης</w:t>
      </w:r>
      <w:r w:rsidR="00D86519" w:rsidRPr="00164B07">
        <w:t xml:space="preserve"> του Δικτύου</w:t>
      </w:r>
      <w:r w:rsidR="00C723D9" w:rsidRPr="00164B07">
        <w:t xml:space="preserve"> δεν είναι επιτρεπτή. Κατ’ εξαίρεση, για λόγους</w:t>
      </w:r>
      <w:r w:rsidR="00D86519" w:rsidRPr="00164B07">
        <w:t xml:space="preserve"> εκτάκτου ανάγκης και</w:t>
      </w:r>
      <w:r w:rsidR="00C723D9" w:rsidRPr="00164B07">
        <w:t xml:space="preserve"> επε</w:t>
      </w:r>
      <w:r w:rsidR="00D86519" w:rsidRPr="00164B07">
        <w:t>ίγοντος χαρακ</w:t>
      </w:r>
      <w:r w:rsidR="00C723D9" w:rsidRPr="00164B07">
        <w:t>τήρα, είναι δυνατή η εκτέλεση έργων που δεν έχουν ενταχθεί στο Πρόγραμμα Ανάπτυξης</w:t>
      </w:r>
      <w:r w:rsidR="00D86519" w:rsidRPr="00164B07">
        <w:t xml:space="preserve"> του Δικτύου</w:t>
      </w:r>
      <w:r w:rsidR="00C723D9" w:rsidRPr="00164B07">
        <w:t xml:space="preserve">, εφόσον προηγουμένως </w:t>
      </w:r>
      <w:r w:rsidR="00D86519" w:rsidRPr="00164B07">
        <w:t xml:space="preserve">έχει </w:t>
      </w:r>
      <w:r w:rsidR="00C723D9" w:rsidRPr="00164B07">
        <w:t>δοθε</w:t>
      </w:r>
      <w:r w:rsidR="00D86519" w:rsidRPr="00164B07">
        <w:t>ί</w:t>
      </w:r>
      <w:r w:rsidR="00C723D9" w:rsidRPr="00164B07">
        <w:t xml:space="preserve"> έγκριση της ΡΑΕ, ύστερα από σχετική εισήγηση του Διαχειριστή του Δικτ</w:t>
      </w:r>
      <w:r w:rsidR="00D86519" w:rsidRPr="00164B07">
        <w:t xml:space="preserve">ύου στην οποία </w:t>
      </w:r>
      <w:r w:rsidR="00C723D9" w:rsidRPr="00164B07">
        <w:t>τεκμηριών</w:t>
      </w:r>
      <w:r w:rsidR="00D86519" w:rsidRPr="00164B07">
        <w:t>ον</w:t>
      </w:r>
      <w:r w:rsidR="00C723D9" w:rsidRPr="00164B07">
        <w:t>ται οι έκτακτοι και επείγοντες λόγοι</w:t>
      </w:r>
      <w:r w:rsidR="00D86519" w:rsidRPr="00164B07">
        <w:t xml:space="preserve"> εκτέλεσης του έργου ή κατηγορίας έργων</w:t>
      </w:r>
      <w:r w:rsidR="00C723D9" w:rsidRPr="00164B07">
        <w:t xml:space="preserve">.   </w:t>
      </w:r>
    </w:p>
    <w:p w14:paraId="2D626AAF" w14:textId="77777777" w:rsidR="00AD388F" w:rsidRPr="00164B07" w:rsidRDefault="00AD388F" w:rsidP="00CD0519">
      <w:pPr>
        <w:pStyle w:val="a7"/>
      </w:pPr>
      <w:bookmarkStart w:id="2629" w:name="_Toc58739043"/>
      <w:bookmarkStart w:id="2630" w:name="_Toc58739386"/>
      <w:bookmarkStart w:id="2631" w:name="_Toc51412931"/>
      <w:bookmarkStart w:id="2632" w:name="_Toc139348209"/>
      <w:bookmarkStart w:id="2633" w:name="_Ref163292353"/>
      <w:bookmarkEnd w:id="2544"/>
      <w:bookmarkEnd w:id="2545"/>
      <w:bookmarkEnd w:id="2546"/>
      <w:bookmarkEnd w:id="2629"/>
      <w:bookmarkEnd w:id="2630"/>
      <w:bookmarkEnd w:id="2631"/>
      <w:bookmarkEnd w:id="2632"/>
      <w:r w:rsidRPr="00164B07">
        <w:lastRenderedPageBreak/>
        <w:t xml:space="preserve"> </w:t>
      </w:r>
      <w:bookmarkStart w:id="2634" w:name="_Toc300743059"/>
      <w:bookmarkStart w:id="2635" w:name="_Toc203971802"/>
      <w:bookmarkStart w:id="2636" w:name="_Toc391453381"/>
      <w:bookmarkStart w:id="2637" w:name="_Toc391462209"/>
      <w:bookmarkStart w:id="2638" w:name="_Toc56762758"/>
      <w:bookmarkEnd w:id="2634"/>
      <w:bookmarkEnd w:id="2635"/>
      <w:bookmarkEnd w:id="2636"/>
      <w:bookmarkEnd w:id="2637"/>
      <w:bookmarkEnd w:id="2638"/>
    </w:p>
    <w:p w14:paraId="33A39484" w14:textId="77777777" w:rsidR="00AD388F" w:rsidRPr="00164B07" w:rsidRDefault="00AD388F">
      <w:pPr>
        <w:pStyle w:val="ab"/>
      </w:pPr>
      <w:bookmarkStart w:id="2639" w:name="_Toc300743060"/>
      <w:bookmarkStart w:id="2640" w:name="_Toc203971803"/>
      <w:bookmarkStart w:id="2641" w:name="_Toc391453382"/>
      <w:bookmarkStart w:id="2642" w:name="_Toc391462210"/>
      <w:bookmarkStart w:id="2643" w:name="_Toc56762759"/>
      <w:bookmarkEnd w:id="2633"/>
      <w:r w:rsidRPr="00164B07">
        <w:t>Προβλέψεις φορτίου και παραγωγής</w:t>
      </w:r>
      <w:bookmarkEnd w:id="2639"/>
      <w:bookmarkEnd w:id="2640"/>
      <w:bookmarkEnd w:id="2641"/>
      <w:bookmarkEnd w:id="2642"/>
      <w:bookmarkEnd w:id="2643"/>
    </w:p>
    <w:p w14:paraId="258556BC" w14:textId="77777777" w:rsidR="00AD388F" w:rsidRPr="00164B07" w:rsidRDefault="00AD388F" w:rsidP="00EF151F">
      <w:pPr>
        <w:pStyle w:val="1Char"/>
        <w:numPr>
          <w:ilvl w:val="0"/>
          <w:numId w:val="111"/>
        </w:numPr>
        <w:tabs>
          <w:tab w:val="num" w:pos="426"/>
        </w:tabs>
        <w:ind w:hanging="426"/>
      </w:pPr>
      <w:r w:rsidRPr="00164B07">
        <w:t xml:space="preserve">Ο Διαχειριστής του </w:t>
      </w:r>
      <w:r w:rsidR="00D06894" w:rsidRPr="00164B07">
        <w:t>Δικτύου</w:t>
      </w:r>
      <w:r w:rsidRPr="00164B07">
        <w:t xml:space="preserve"> καταρτίζει</w:t>
      </w:r>
      <w:r w:rsidR="00D06894" w:rsidRPr="00164B07">
        <w:t xml:space="preserve"> </w:t>
      </w:r>
      <w:r w:rsidRPr="00164B07">
        <w:t xml:space="preserve">μακροχρόνιες προβλέψεις για την </w:t>
      </w:r>
      <w:r w:rsidR="00310865" w:rsidRPr="00164B07">
        <w:t>εξέλιξη</w:t>
      </w:r>
      <w:r w:rsidR="00136665" w:rsidRPr="00164B07">
        <w:t xml:space="preserve"> του φορτίου και της παραγωγής στο Δίκτυο</w:t>
      </w:r>
      <w:r w:rsidRPr="00164B07">
        <w:t>. Για το σκοπό αυτό, λαμβάνει υπόψη ιδίως τα εξής:</w:t>
      </w:r>
    </w:p>
    <w:p w14:paraId="075D286B" w14:textId="77777777" w:rsidR="00AD388F" w:rsidRPr="00164B07" w:rsidRDefault="000A26D8" w:rsidP="00BE5712">
      <w:pPr>
        <w:pStyle w:val="11"/>
        <w:tabs>
          <w:tab w:val="clear" w:pos="900"/>
          <w:tab w:val="left" w:pos="851"/>
        </w:tabs>
        <w:ind w:left="851" w:hanging="425"/>
      </w:pPr>
      <w:r w:rsidRPr="00164B07">
        <w:t>(α</w:t>
      </w:r>
      <w:r w:rsidR="00AD388F" w:rsidRPr="00164B07">
        <w:t>)</w:t>
      </w:r>
      <w:r w:rsidR="00AD388F" w:rsidRPr="00164B07">
        <w:tab/>
      </w:r>
      <w:r w:rsidR="00BE5712" w:rsidRPr="00164B07">
        <w:t>Ι</w:t>
      </w:r>
      <w:r w:rsidR="00BC5522" w:rsidRPr="00164B07">
        <w:t>στορικά στοιχεία λειτουργίας του Δικτύου</w:t>
      </w:r>
      <w:r w:rsidR="00BE5712" w:rsidRPr="00164B07">
        <w:t>.</w:t>
      </w:r>
      <w:r w:rsidR="00BC5522" w:rsidRPr="00164B07">
        <w:t xml:space="preserve"> </w:t>
      </w:r>
    </w:p>
    <w:p w14:paraId="1BE4343D" w14:textId="77777777" w:rsidR="00AD388F" w:rsidRPr="00164B07" w:rsidRDefault="000A26D8" w:rsidP="00BE5712">
      <w:pPr>
        <w:pStyle w:val="11"/>
        <w:tabs>
          <w:tab w:val="clear" w:pos="900"/>
          <w:tab w:val="left" w:pos="851"/>
        </w:tabs>
        <w:ind w:left="851" w:hanging="425"/>
      </w:pPr>
      <w:r w:rsidRPr="00164B07">
        <w:t>(β</w:t>
      </w:r>
      <w:r w:rsidR="00AD388F" w:rsidRPr="00164B07">
        <w:t>)</w:t>
      </w:r>
      <w:r w:rsidR="00AD388F" w:rsidRPr="00164B07">
        <w:tab/>
      </w:r>
      <w:r w:rsidR="00BE5712" w:rsidRPr="00164B07">
        <w:t>Τ</w:t>
      </w:r>
      <w:r w:rsidR="00D84201" w:rsidRPr="00164B07">
        <w:t>ην εγκατεστημένη ισχύ των σταθμών</w:t>
      </w:r>
      <w:r w:rsidR="00636AD8" w:rsidRPr="00164B07">
        <w:t xml:space="preserve"> </w:t>
      </w:r>
      <w:r w:rsidR="00D84201" w:rsidRPr="00164B07">
        <w:t xml:space="preserve">παραγωγής που συνδέονται στο Δίκτυο </w:t>
      </w:r>
      <w:r w:rsidR="00AD388F" w:rsidRPr="00164B07">
        <w:t xml:space="preserve">και </w:t>
      </w:r>
      <w:r w:rsidR="00D84201" w:rsidRPr="00164B07">
        <w:t xml:space="preserve">εύλογες εκτιμήσεις για την εξέλιξή της. </w:t>
      </w:r>
    </w:p>
    <w:p w14:paraId="1CB4D7D0" w14:textId="77777777" w:rsidR="00C45CA2" w:rsidRPr="00164B07" w:rsidRDefault="000A26D8" w:rsidP="00BE5712">
      <w:pPr>
        <w:pStyle w:val="11"/>
        <w:tabs>
          <w:tab w:val="clear" w:pos="900"/>
          <w:tab w:val="left" w:pos="851"/>
        </w:tabs>
        <w:ind w:left="851" w:hanging="425"/>
      </w:pPr>
      <w:r w:rsidRPr="00164B07">
        <w:t>(γ</w:t>
      </w:r>
      <w:r w:rsidR="00BC5522" w:rsidRPr="00164B07">
        <w:t>)</w:t>
      </w:r>
      <w:r w:rsidR="00BC5522" w:rsidRPr="00164B07">
        <w:tab/>
      </w:r>
      <w:r w:rsidR="00BE5712" w:rsidRPr="00164B07">
        <w:t>Σ</w:t>
      </w:r>
      <w:r w:rsidR="00BC5522" w:rsidRPr="00164B07">
        <w:t>τοιχεία που παρέχονται από τους Χρήστες</w:t>
      </w:r>
      <w:r w:rsidR="00C45CA2" w:rsidRPr="00164B07">
        <w:t>, όπως ιδίως αιτήματα σύνδεσης νέων Χρηστών αξιόλογης ισχύος</w:t>
      </w:r>
      <w:r w:rsidR="00BE5712" w:rsidRPr="00164B07">
        <w:t>.</w:t>
      </w:r>
    </w:p>
    <w:p w14:paraId="60C7FD42" w14:textId="77777777" w:rsidR="00AD388F" w:rsidRPr="00164B07" w:rsidRDefault="000A26D8" w:rsidP="00BE5712">
      <w:pPr>
        <w:pStyle w:val="11"/>
        <w:tabs>
          <w:tab w:val="clear" w:pos="900"/>
          <w:tab w:val="left" w:pos="851"/>
        </w:tabs>
        <w:ind w:left="851" w:hanging="425"/>
      </w:pPr>
      <w:r w:rsidRPr="00164B07">
        <w:t>(δ</w:t>
      </w:r>
      <w:r w:rsidR="00AD388F" w:rsidRPr="00164B07">
        <w:t>)</w:t>
      </w:r>
      <w:r w:rsidR="00AD388F" w:rsidRPr="00164B07">
        <w:tab/>
      </w:r>
      <w:r w:rsidR="00BE5712" w:rsidRPr="00164B07">
        <w:t>Γ</w:t>
      </w:r>
      <w:r w:rsidR="00AD388F" w:rsidRPr="00164B07">
        <w:t xml:space="preserve">ενικούς </w:t>
      </w:r>
      <w:r w:rsidR="007161AE" w:rsidRPr="00164B07">
        <w:t xml:space="preserve">οικονομικούς </w:t>
      </w:r>
      <w:r w:rsidR="00AD388F" w:rsidRPr="00164B07">
        <w:t xml:space="preserve">δείκτες </w:t>
      </w:r>
      <w:r w:rsidR="00C45CA2" w:rsidRPr="00164B07">
        <w:t>και προοπτικές χωροταξικής ανάπτυξης</w:t>
      </w:r>
      <w:r w:rsidR="00BE5712" w:rsidRPr="00164B07">
        <w:t>.</w:t>
      </w:r>
    </w:p>
    <w:p w14:paraId="734BBDBE" w14:textId="77777777" w:rsidR="00AD388F" w:rsidRPr="00164B07" w:rsidRDefault="00310865" w:rsidP="00EF151F">
      <w:pPr>
        <w:pStyle w:val="1Char"/>
        <w:numPr>
          <w:ilvl w:val="0"/>
          <w:numId w:val="111"/>
        </w:numPr>
        <w:tabs>
          <w:tab w:val="num" w:pos="426"/>
        </w:tabs>
        <w:ind w:hanging="426"/>
      </w:pPr>
      <w:r w:rsidRPr="00164B07">
        <w:t>Σ</w:t>
      </w:r>
      <w:r w:rsidR="00AD388F" w:rsidRPr="00164B07">
        <w:t xml:space="preserve">τοιχεία πρόβλεψης </w:t>
      </w:r>
      <w:r w:rsidR="00136665" w:rsidRPr="00164B07">
        <w:t xml:space="preserve">φορτίου και παραγωγής στο Δίκτυο </w:t>
      </w:r>
      <w:r w:rsidRPr="00164B07">
        <w:t>σ</w:t>
      </w:r>
      <w:r w:rsidR="00AD388F" w:rsidRPr="00164B07">
        <w:t xml:space="preserve">ε πενταετή ορίζοντα, δημοσιοποιούνται </w:t>
      </w:r>
      <w:r w:rsidR="004367F4" w:rsidRPr="00164B07">
        <w:t xml:space="preserve">ετησίως </w:t>
      </w:r>
      <w:r w:rsidR="00AD388F" w:rsidRPr="00164B07">
        <w:t>από τον Διαχειριστή του Δικτύου</w:t>
      </w:r>
      <w:r w:rsidR="00136665" w:rsidRPr="00164B07">
        <w:t xml:space="preserve"> έως το τέλος Νοεμβρίου</w:t>
      </w:r>
      <w:r w:rsidR="00AD388F" w:rsidRPr="00164B07">
        <w:t>.</w:t>
      </w:r>
    </w:p>
    <w:p w14:paraId="3BBB0A06" w14:textId="77777777" w:rsidR="00A44013" w:rsidRPr="00164B07" w:rsidRDefault="00A44013" w:rsidP="00EF151F">
      <w:pPr>
        <w:pStyle w:val="1Char"/>
        <w:numPr>
          <w:ilvl w:val="0"/>
          <w:numId w:val="111"/>
        </w:numPr>
        <w:tabs>
          <w:tab w:val="num" w:pos="426"/>
        </w:tabs>
        <w:ind w:hanging="426"/>
      </w:pPr>
      <w:r w:rsidRPr="00164B07">
        <w:t>Για το Δίκτυο των ΜΔΝ εφαρμόζονται οι σχετικές προβλέψεις του Κώδικα ΜΔΝ.</w:t>
      </w:r>
    </w:p>
    <w:p w14:paraId="117C6684" w14:textId="77777777" w:rsidR="00AD388F" w:rsidRPr="00164B07" w:rsidRDefault="00AD388F" w:rsidP="00CD0519">
      <w:pPr>
        <w:pStyle w:val="a7"/>
      </w:pPr>
      <w:bookmarkStart w:id="2644" w:name="_Toc300743061"/>
      <w:bookmarkStart w:id="2645" w:name="_Toc203971804"/>
      <w:bookmarkStart w:id="2646" w:name="_Toc153096366"/>
      <w:bookmarkStart w:id="2647" w:name="_Toc153096659"/>
      <w:bookmarkStart w:id="2648" w:name="_Toc161120255"/>
      <w:bookmarkStart w:id="2649" w:name="_Toc163020719"/>
      <w:bookmarkStart w:id="2650" w:name="_Toc194298549"/>
      <w:bookmarkStart w:id="2651" w:name="_Toc194308165"/>
      <w:bookmarkStart w:id="2652" w:name="_Toc194724184"/>
      <w:bookmarkStart w:id="2653" w:name="_Toc194819858"/>
      <w:bookmarkStart w:id="2654" w:name="_Toc194820353"/>
      <w:bookmarkStart w:id="2655" w:name="_Toc194918255"/>
      <w:bookmarkStart w:id="2656" w:name="_Toc153096367"/>
      <w:bookmarkStart w:id="2657" w:name="_Toc153096661"/>
      <w:bookmarkStart w:id="2658" w:name="_Toc161120028"/>
      <w:bookmarkStart w:id="2659" w:name="_Toc161120257"/>
      <w:bookmarkStart w:id="2660" w:name="_Toc163020721"/>
      <w:bookmarkStart w:id="2661" w:name="_Toc153096369"/>
      <w:bookmarkStart w:id="2662" w:name="_Toc153096665"/>
      <w:bookmarkStart w:id="2663" w:name="_Toc161120029"/>
      <w:bookmarkStart w:id="2664" w:name="_Toc161120261"/>
      <w:bookmarkStart w:id="2665" w:name="_Toc163020725"/>
      <w:bookmarkStart w:id="2666" w:name="_Ref1942987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r w:rsidRPr="00164B07">
        <w:t xml:space="preserve"> </w:t>
      </w:r>
      <w:bookmarkStart w:id="2667" w:name="_Toc300743063"/>
      <w:bookmarkStart w:id="2668" w:name="_Toc203971806"/>
      <w:bookmarkStart w:id="2669" w:name="_Toc391453383"/>
      <w:bookmarkStart w:id="2670" w:name="_Toc391462211"/>
      <w:bookmarkStart w:id="2671" w:name="_Toc56762760"/>
      <w:bookmarkEnd w:id="2667"/>
      <w:bookmarkEnd w:id="2668"/>
      <w:bookmarkEnd w:id="2669"/>
      <w:bookmarkEnd w:id="2670"/>
      <w:bookmarkEnd w:id="2671"/>
    </w:p>
    <w:p w14:paraId="6C75A3BA" w14:textId="77777777" w:rsidR="00AD388F" w:rsidRPr="00164B07" w:rsidRDefault="000C47D4">
      <w:pPr>
        <w:pStyle w:val="ab"/>
      </w:pPr>
      <w:bookmarkStart w:id="2672" w:name="_Toc300743064"/>
      <w:bookmarkStart w:id="2673" w:name="_Toc203971807"/>
      <w:bookmarkStart w:id="2674" w:name="_Toc391453384"/>
      <w:bookmarkStart w:id="2675" w:name="_Toc391462212"/>
      <w:bookmarkStart w:id="2676" w:name="_Toc56762761"/>
      <w:bookmarkEnd w:id="2666"/>
      <w:r w:rsidRPr="00164B07">
        <w:t>Έργα</w:t>
      </w:r>
      <w:r w:rsidR="00AD388F" w:rsidRPr="00164B07">
        <w:t xml:space="preserve"> αισθητικής αναβάθμισης του Δικτύου</w:t>
      </w:r>
      <w:bookmarkEnd w:id="2672"/>
      <w:bookmarkEnd w:id="2673"/>
      <w:bookmarkEnd w:id="2674"/>
      <w:bookmarkEnd w:id="2675"/>
      <w:bookmarkEnd w:id="2676"/>
      <w:r w:rsidR="00AD388F" w:rsidRPr="00164B07">
        <w:t xml:space="preserve"> </w:t>
      </w:r>
    </w:p>
    <w:p w14:paraId="7817053C" w14:textId="77777777" w:rsidR="00AD388F" w:rsidRPr="00164B07" w:rsidRDefault="00AD388F" w:rsidP="00EF151F">
      <w:pPr>
        <w:pStyle w:val="1Char"/>
        <w:numPr>
          <w:ilvl w:val="0"/>
          <w:numId w:val="112"/>
        </w:numPr>
        <w:tabs>
          <w:tab w:val="num" w:pos="426"/>
        </w:tabs>
        <w:ind w:hanging="426"/>
      </w:pPr>
      <w:r w:rsidRPr="00164B07">
        <w:t xml:space="preserve">Οι Χρήστες του Δικτύου, καθώς και </w:t>
      </w:r>
      <w:r w:rsidR="00A54E38" w:rsidRPr="00164B07">
        <w:t xml:space="preserve">άλλοι ενδιαφερόμενοι, </w:t>
      </w:r>
      <w:r w:rsidRPr="00164B07">
        <w:t xml:space="preserve">όπως ιδίως οι δήμοι και οι κοινότητες της χώρας, δύνανται να υποβάλλουν στον Διαχειριστή του Δικτύου αιτήσεις για έργα αισθητικής αναβάθμισης συγκεκριμένων τμημάτων του Δικτύου. </w:t>
      </w:r>
    </w:p>
    <w:p w14:paraId="2630D9F1" w14:textId="77777777" w:rsidR="00AD388F" w:rsidRPr="00164B07" w:rsidRDefault="00674FE4" w:rsidP="00EF151F">
      <w:pPr>
        <w:pStyle w:val="1Char"/>
        <w:numPr>
          <w:ilvl w:val="0"/>
          <w:numId w:val="112"/>
        </w:numPr>
        <w:tabs>
          <w:tab w:val="num" w:pos="426"/>
        </w:tabs>
        <w:ind w:hanging="426"/>
      </w:pPr>
      <w:r w:rsidRPr="00164B07">
        <w:t>Τ</w:t>
      </w:r>
      <w:r w:rsidR="00AD388F" w:rsidRPr="00164B07">
        <w:t>α έργα αισθητικής αναβάθμισης του Δικτύου</w:t>
      </w:r>
      <w:r w:rsidRPr="00164B07">
        <w:t xml:space="preserve"> περιλαμβάνουν </w:t>
      </w:r>
      <w:r w:rsidR="000C47D4" w:rsidRPr="00164B07">
        <w:t>παρεμβάσεις</w:t>
      </w:r>
      <w:r w:rsidR="00AD388F" w:rsidRPr="00164B07">
        <w:t xml:space="preserve"> σε </w:t>
      </w:r>
      <w:r w:rsidRPr="00164B07">
        <w:t xml:space="preserve">αισθητικά </w:t>
      </w:r>
      <w:r w:rsidR="00AD388F" w:rsidRPr="00164B07">
        <w:t>επιβαρυμένες από εναέρια δίκτ</w:t>
      </w:r>
      <w:r w:rsidRPr="00164B07">
        <w:t xml:space="preserve">υα περιοχές αστικών κέντρων και σε οικισμούς </w:t>
      </w:r>
      <w:r w:rsidR="00AD388F" w:rsidRPr="00164B07">
        <w:t>οι οποίοι χαρακτηρίζονται παραδοσιακοί ή είναι ιδιαίτερου ενδιαφέροντος από πολιτιστική ή τουριστική άποψη.</w:t>
      </w:r>
    </w:p>
    <w:p w14:paraId="3B25B1DE" w14:textId="77777777" w:rsidR="00AD388F" w:rsidRPr="00164B07" w:rsidRDefault="00E7513D" w:rsidP="00EF151F">
      <w:pPr>
        <w:pStyle w:val="1Char"/>
        <w:numPr>
          <w:ilvl w:val="0"/>
          <w:numId w:val="112"/>
        </w:numPr>
        <w:tabs>
          <w:tab w:val="num" w:pos="426"/>
        </w:tabs>
        <w:ind w:hanging="426"/>
      </w:pPr>
      <w:r w:rsidRPr="00164B07">
        <w:t>Στην Απόφαση Ρύθμισης της Διανομής ορίζεται</w:t>
      </w:r>
      <w:r w:rsidR="000C47D4" w:rsidRPr="00164B07">
        <w:t>, λαμβάνοντας υπόψη και σχετική εισήγηση του Διαχειριστή του Δικτύου,</w:t>
      </w:r>
      <w:r w:rsidRPr="00164B07">
        <w:t xml:space="preserve"> τ</w:t>
      </w:r>
      <w:r w:rsidR="00AD388F" w:rsidRPr="00164B07">
        <w:t xml:space="preserve">ο ποσοστό συμμετοχής του </w:t>
      </w:r>
      <w:r w:rsidRPr="00164B07">
        <w:t>Διαχειριστή του Δικτύου</w:t>
      </w:r>
      <w:r w:rsidR="00AD388F" w:rsidRPr="00164B07">
        <w:t xml:space="preserve"> στο κόστος κατασκευής των έργων αισθητικής αναβάθμισης του Δικτύου, </w:t>
      </w:r>
      <w:r w:rsidRPr="00164B07">
        <w:t xml:space="preserve">το οποίο είναι </w:t>
      </w:r>
      <w:r w:rsidR="00AD388F" w:rsidRPr="00164B07">
        <w:t>σταθερό για όλα τα έτη της Ρυθμιστικής Περιόδου Διανομής</w:t>
      </w:r>
      <w:r w:rsidRPr="00164B07">
        <w:t>, και τ</w:t>
      </w:r>
      <w:r w:rsidR="00AD388F" w:rsidRPr="00164B07">
        <w:t xml:space="preserve">ο άνω όριο του </w:t>
      </w:r>
      <w:r w:rsidR="00234122" w:rsidRPr="00164B07">
        <w:t xml:space="preserve">ετήσιου </w:t>
      </w:r>
      <w:r w:rsidR="00AD388F" w:rsidRPr="00164B07">
        <w:t xml:space="preserve">κόστους του </w:t>
      </w:r>
      <w:r w:rsidRPr="00164B07">
        <w:t>Διαχειριστή του Δικτύου</w:t>
      </w:r>
      <w:r w:rsidR="00AD388F" w:rsidRPr="00164B07">
        <w:t xml:space="preserve"> που δύναται να προκύψει από τη συμμετοχή του </w:t>
      </w:r>
      <w:r w:rsidR="00234122" w:rsidRPr="00164B07">
        <w:t xml:space="preserve">στα </w:t>
      </w:r>
      <w:r w:rsidR="000C47D4" w:rsidRPr="00164B07">
        <w:t xml:space="preserve">έργα </w:t>
      </w:r>
      <w:r w:rsidR="00234122" w:rsidRPr="00164B07">
        <w:t>αισθητικής αναβάθμισης</w:t>
      </w:r>
      <w:r w:rsidR="00AD388F" w:rsidRPr="00164B07">
        <w:t>.</w:t>
      </w:r>
    </w:p>
    <w:p w14:paraId="302557C8" w14:textId="77777777" w:rsidR="00C35168" w:rsidRPr="00164B07" w:rsidRDefault="00C35168" w:rsidP="00EF151F">
      <w:pPr>
        <w:pStyle w:val="1Char"/>
        <w:numPr>
          <w:ilvl w:val="0"/>
          <w:numId w:val="112"/>
        </w:numPr>
        <w:tabs>
          <w:tab w:val="num" w:pos="426"/>
        </w:tabs>
        <w:ind w:hanging="426"/>
      </w:pPr>
      <w:r w:rsidRPr="00164B07">
        <w:t xml:space="preserve">Ο Διαχειριστής του Δικτύου δημοσιοποιεί πληροφορίες για </w:t>
      </w:r>
      <w:r w:rsidR="000C47D4" w:rsidRPr="00164B07">
        <w:t>τις παρεμβάσεις</w:t>
      </w:r>
      <w:r w:rsidRPr="00164B07">
        <w:t xml:space="preserve"> αισθητικής αναβάθμισης, τις δυνατότητες υποβολής αιτήσεων, τις διαδικασίες και τα κριτήρια αξιολόγησης και κάθε αναγκαία λεπτομέρεια για την αποτελεσματική και διαφανή ενημέρωση των πιθανών ενδιαφερομένων</w:t>
      </w:r>
    </w:p>
    <w:p w14:paraId="23A56E19" w14:textId="77777777" w:rsidR="00AD388F" w:rsidRPr="00164B07" w:rsidRDefault="00AD388F">
      <w:pPr>
        <w:pStyle w:val="a6"/>
      </w:pPr>
      <w:bookmarkStart w:id="2677" w:name="_Toc300743065"/>
      <w:bookmarkStart w:id="2678" w:name="_Toc203971808"/>
      <w:bookmarkStart w:id="2679" w:name="_Toc391453385"/>
      <w:bookmarkStart w:id="2680" w:name="_Toc391462213"/>
      <w:bookmarkStart w:id="2681" w:name="_Toc56762762"/>
      <w:bookmarkStart w:id="2682" w:name="_Ref199243743"/>
      <w:bookmarkEnd w:id="2677"/>
      <w:bookmarkEnd w:id="2678"/>
      <w:bookmarkEnd w:id="2679"/>
      <w:bookmarkEnd w:id="2680"/>
      <w:bookmarkEnd w:id="2681"/>
    </w:p>
    <w:p w14:paraId="1C7D71C7" w14:textId="77777777" w:rsidR="00AD388F" w:rsidRPr="00164B07" w:rsidRDefault="00E053A4">
      <w:pPr>
        <w:pStyle w:val="ac"/>
      </w:pPr>
      <w:bookmarkStart w:id="2683" w:name="_Toc300743066"/>
      <w:bookmarkStart w:id="2684" w:name="_Toc203971809"/>
      <w:bookmarkStart w:id="2685" w:name="_Toc391453386"/>
      <w:bookmarkStart w:id="2686" w:name="_Toc391462214"/>
      <w:bookmarkStart w:id="2687" w:name="_Toc56762763"/>
      <w:bookmarkEnd w:id="2682"/>
      <w:r w:rsidRPr="00164B07">
        <w:t xml:space="preserve">ΠΡΟΓΡΑΜΜΑΤΑ </w:t>
      </w:r>
      <w:r w:rsidR="00CA46D6" w:rsidRPr="00164B07">
        <w:t xml:space="preserve">ΕΡΕΥΝΑΣ ΚΑΙ </w:t>
      </w:r>
      <w:r w:rsidRPr="00164B07">
        <w:t>ΚΑΙΝΟΤΟΜΙΑΣ</w:t>
      </w:r>
      <w:bookmarkEnd w:id="2683"/>
      <w:bookmarkEnd w:id="2684"/>
      <w:bookmarkEnd w:id="2685"/>
      <w:bookmarkEnd w:id="2686"/>
      <w:bookmarkEnd w:id="2687"/>
    </w:p>
    <w:p w14:paraId="138297B8" w14:textId="77777777" w:rsidR="00AD388F" w:rsidRPr="00164B07" w:rsidRDefault="00AD388F" w:rsidP="00CD0519">
      <w:pPr>
        <w:pStyle w:val="a7"/>
      </w:pPr>
      <w:bookmarkStart w:id="2688" w:name="_Ref199240521"/>
      <w:r w:rsidRPr="00164B07">
        <w:t xml:space="preserve"> </w:t>
      </w:r>
      <w:bookmarkStart w:id="2689" w:name="_Toc300743067"/>
      <w:bookmarkStart w:id="2690" w:name="_Toc203971810"/>
      <w:bookmarkStart w:id="2691" w:name="_Toc391453387"/>
      <w:bookmarkStart w:id="2692" w:name="_Toc391462215"/>
      <w:bookmarkStart w:id="2693" w:name="_Toc56762764"/>
      <w:bookmarkEnd w:id="2689"/>
      <w:bookmarkEnd w:id="2690"/>
      <w:bookmarkEnd w:id="2691"/>
      <w:bookmarkEnd w:id="2692"/>
      <w:bookmarkEnd w:id="2693"/>
    </w:p>
    <w:p w14:paraId="140318B5" w14:textId="77777777" w:rsidR="00AD388F" w:rsidRPr="00164B07" w:rsidRDefault="00AD388F">
      <w:pPr>
        <w:pStyle w:val="ab"/>
      </w:pPr>
      <w:bookmarkStart w:id="2694" w:name="_Toc300743068"/>
      <w:bookmarkStart w:id="2695" w:name="_Toc203971811"/>
      <w:bookmarkStart w:id="2696" w:name="_Toc391453388"/>
      <w:bookmarkStart w:id="2697" w:name="_Toc391462216"/>
      <w:bookmarkStart w:id="2698" w:name="_Toc56762765"/>
      <w:bookmarkEnd w:id="2688"/>
      <w:r w:rsidRPr="00164B07">
        <w:t xml:space="preserve">Προγράμματα έρευνας και </w:t>
      </w:r>
      <w:r w:rsidR="00E053A4" w:rsidRPr="00164B07">
        <w:t>καινοτομίας</w:t>
      </w:r>
      <w:r w:rsidRPr="00164B07">
        <w:t xml:space="preserve"> – Γενικές διατάξεις</w:t>
      </w:r>
      <w:bookmarkEnd w:id="2694"/>
      <w:bookmarkEnd w:id="2695"/>
      <w:bookmarkEnd w:id="2696"/>
      <w:bookmarkEnd w:id="2697"/>
      <w:bookmarkEnd w:id="2698"/>
    </w:p>
    <w:p w14:paraId="55D78755" w14:textId="77777777" w:rsidR="00AD388F" w:rsidRPr="00164B07" w:rsidRDefault="00AD388F" w:rsidP="00EF151F">
      <w:pPr>
        <w:pStyle w:val="1Char"/>
        <w:numPr>
          <w:ilvl w:val="0"/>
          <w:numId w:val="114"/>
        </w:numPr>
        <w:tabs>
          <w:tab w:val="num" w:pos="426"/>
        </w:tabs>
        <w:ind w:hanging="426"/>
      </w:pPr>
      <w:r w:rsidRPr="00164B07">
        <w:t xml:space="preserve">Τα Χρηματοδοτούμενα Προγράμματα Έρευνας και </w:t>
      </w:r>
      <w:r w:rsidR="00062CAE" w:rsidRPr="00164B07">
        <w:t xml:space="preserve">Καινοτομίας </w:t>
      </w:r>
      <w:r w:rsidRPr="00164B07">
        <w:t>(</w:t>
      </w:r>
      <w:r w:rsidR="002B27ED" w:rsidRPr="00164B07">
        <w:t>ΧΠΕΚ</w:t>
      </w:r>
      <w:r w:rsidRPr="00164B07">
        <w:t xml:space="preserve">) συνιστούν μηχανισμό </w:t>
      </w:r>
      <w:r w:rsidR="00BB3E64" w:rsidRPr="00164B07">
        <w:t xml:space="preserve">παροχής κινήτρων στον </w:t>
      </w:r>
      <w:r w:rsidRPr="00164B07">
        <w:t>Διαχειριστή του Δικτύου</w:t>
      </w:r>
      <w:r w:rsidR="004352EF" w:rsidRPr="00164B07">
        <w:t xml:space="preserve"> για την </w:t>
      </w:r>
      <w:r w:rsidRPr="00164B07">
        <w:t>ανάπτυξη της γνώσης</w:t>
      </w:r>
      <w:r w:rsidR="00C203B3" w:rsidRPr="00164B07">
        <w:t xml:space="preserve"> και</w:t>
      </w:r>
      <w:r w:rsidRPr="00164B07">
        <w:t xml:space="preserve"> </w:t>
      </w:r>
      <w:r w:rsidR="00EB5517" w:rsidRPr="00164B07">
        <w:t xml:space="preserve">τη </w:t>
      </w:r>
      <w:r w:rsidR="00C05AD8" w:rsidRPr="00164B07">
        <w:t xml:space="preserve">μεταφορά τεχνογνωσίας </w:t>
      </w:r>
      <w:r w:rsidR="00E053A4" w:rsidRPr="00164B07">
        <w:t xml:space="preserve">σε θέματα σχεδίασης, κατασκευής, λειτουργίας και συντήρησης του </w:t>
      </w:r>
      <w:hyperlink w:anchor="Δίκτυο" w:history="1">
        <w:r w:rsidR="00E053A4" w:rsidRPr="00164B07">
          <w:t>Δικτύου</w:t>
        </w:r>
      </w:hyperlink>
      <w:r w:rsidR="00E053A4" w:rsidRPr="00164B07">
        <w:t xml:space="preserve"> και στη διαχείριση της δραστηριότητας της διανομής γενικότερα. </w:t>
      </w:r>
      <w:r w:rsidRPr="00164B07">
        <w:t xml:space="preserve">Ο κύριος στόχος των </w:t>
      </w:r>
      <w:r w:rsidR="002B27ED" w:rsidRPr="00164B07">
        <w:t xml:space="preserve">ΧΠΕΚ </w:t>
      </w:r>
      <w:r w:rsidRPr="00164B07">
        <w:t>είναι η μακροχρόνια αύξηση της αποδοτικότητας των λειτουργικών δαπανών και των δαπανών κεφαλαίου του Δικτύου.</w:t>
      </w:r>
    </w:p>
    <w:p w14:paraId="486FAED5" w14:textId="77777777" w:rsidR="00AD388F" w:rsidRPr="00164B07" w:rsidRDefault="00AD388F" w:rsidP="00EF151F">
      <w:pPr>
        <w:pStyle w:val="1Char"/>
        <w:numPr>
          <w:ilvl w:val="0"/>
          <w:numId w:val="114"/>
        </w:numPr>
        <w:tabs>
          <w:tab w:val="num" w:pos="426"/>
        </w:tabs>
        <w:ind w:hanging="426"/>
      </w:pPr>
      <w:r w:rsidRPr="00164B07">
        <w:t xml:space="preserve">Ένταξη προγραμμάτων στα </w:t>
      </w:r>
      <w:r w:rsidR="002B27ED" w:rsidRPr="00164B07">
        <w:t xml:space="preserve">ΧΠΕΚ </w:t>
      </w:r>
      <w:r w:rsidRPr="00164B07">
        <w:t>δύναται να γίνει υπό τις εξής προϋποθέσεις:</w:t>
      </w:r>
    </w:p>
    <w:p w14:paraId="7F92EAE1" w14:textId="77777777" w:rsidR="00AD388F" w:rsidRPr="00164B07" w:rsidRDefault="000A26D8" w:rsidP="00756B18">
      <w:pPr>
        <w:pStyle w:val="11"/>
        <w:tabs>
          <w:tab w:val="clear" w:pos="900"/>
          <w:tab w:val="left" w:pos="851"/>
        </w:tabs>
        <w:ind w:left="851" w:hanging="425"/>
      </w:pPr>
      <w:r w:rsidRPr="00164B07">
        <w:t>(α</w:t>
      </w:r>
      <w:r w:rsidR="00AD388F" w:rsidRPr="00164B07">
        <w:t>)</w:t>
      </w:r>
      <w:r w:rsidR="00AD388F" w:rsidRPr="00164B07">
        <w:tab/>
      </w:r>
      <w:r w:rsidR="00756B18" w:rsidRPr="00164B07">
        <w:t>Ε</w:t>
      </w:r>
      <w:r w:rsidR="00AD388F" w:rsidRPr="00164B07">
        <w:t xml:space="preserve">φόσον προάγεται μέσω αυτών η τεχνολογική καινοτομία στο Δίκτυο, είτε αυτή αναφέρεται στην </w:t>
      </w:r>
      <w:r w:rsidR="00472623" w:rsidRPr="00164B07">
        <w:t>εισαγωγή</w:t>
      </w:r>
      <w:r w:rsidR="00AD388F" w:rsidRPr="00164B07">
        <w:t xml:space="preserve"> νέων τεχνολογιών</w:t>
      </w:r>
      <w:r w:rsidR="004657EE" w:rsidRPr="00164B07">
        <w:t>, συστημάτων και πρακτικών</w:t>
      </w:r>
      <w:r w:rsidR="00AD388F" w:rsidRPr="00164B07">
        <w:t xml:space="preserve">, </w:t>
      </w:r>
      <w:r w:rsidR="004657EE" w:rsidRPr="00164B07">
        <w:t xml:space="preserve">ή ώριμων </w:t>
      </w:r>
      <w:r w:rsidR="00AD388F" w:rsidRPr="00164B07">
        <w:t xml:space="preserve">που </w:t>
      </w:r>
      <w:r w:rsidR="00472623" w:rsidRPr="00164B07">
        <w:t>δεν έχουν εφαρμοστεί</w:t>
      </w:r>
      <w:r w:rsidR="00AD388F" w:rsidRPr="00164B07">
        <w:t xml:space="preserve"> στις το</w:t>
      </w:r>
      <w:r w:rsidR="00756B18" w:rsidRPr="00164B07">
        <w:t>πικές συνθήκες.</w:t>
      </w:r>
    </w:p>
    <w:p w14:paraId="4249C135" w14:textId="77777777" w:rsidR="00AD388F" w:rsidRPr="00164B07" w:rsidRDefault="000A26D8" w:rsidP="00CA79EE">
      <w:pPr>
        <w:pStyle w:val="11"/>
        <w:tabs>
          <w:tab w:val="clear" w:pos="900"/>
          <w:tab w:val="left" w:pos="851"/>
        </w:tabs>
        <w:ind w:left="851" w:hanging="425"/>
      </w:pPr>
      <w:r w:rsidRPr="00164B07">
        <w:t>(β</w:t>
      </w:r>
      <w:r w:rsidR="00AD388F" w:rsidRPr="00164B07">
        <w:t>)</w:t>
      </w:r>
      <w:r w:rsidR="00AD388F" w:rsidRPr="00164B07">
        <w:tab/>
      </w:r>
      <w:r w:rsidR="00756B18" w:rsidRPr="00164B07">
        <w:t>Ε</w:t>
      </w:r>
      <w:r w:rsidR="00AD388F" w:rsidRPr="00164B07">
        <w:t xml:space="preserve">φόσον εκτιμάται ότι μέσω των αποτελεσμάτων τους θα επιτευχθούν οφέλη, τα οποία δύνανται να είναι οικονομικά, περιβαλλοντικά, ασφάλειας τροφοδοσίας, Ποιότητας Ενέργειας, </w:t>
      </w:r>
      <w:r w:rsidR="00CA79EE" w:rsidRPr="00164B07">
        <w:t>Ποιότητας Εξυπηρέτησης</w:t>
      </w:r>
      <w:r w:rsidR="00AD388F" w:rsidRPr="00164B07">
        <w:t xml:space="preserve">, </w:t>
      </w:r>
      <w:r w:rsidR="00BF3B6A" w:rsidRPr="00164B07">
        <w:t>κλπ.</w:t>
      </w:r>
      <w:r w:rsidR="00AD388F" w:rsidRPr="00164B07">
        <w:t xml:space="preserve"> </w:t>
      </w:r>
    </w:p>
    <w:p w14:paraId="2285F7AE" w14:textId="77777777" w:rsidR="00AD388F" w:rsidRPr="00164B07" w:rsidRDefault="00AD388F" w:rsidP="00EF151F">
      <w:pPr>
        <w:pStyle w:val="1Char"/>
        <w:numPr>
          <w:ilvl w:val="0"/>
          <w:numId w:val="114"/>
        </w:numPr>
        <w:tabs>
          <w:tab w:val="num" w:pos="426"/>
        </w:tabs>
        <w:ind w:hanging="426"/>
      </w:pPr>
      <w:r w:rsidRPr="00164B07">
        <w:t xml:space="preserve">Μέσω των </w:t>
      </w:r>
      <w:r w:rsidR="002B27ED" w:rsidRPr="00164B07">
        <w:t xml:space="preserve">ΧΠΕΚ </w:t>
      </w:r>
      <w:r w:rsidRPr="00164B07">
        <w:t>επιδιώκεται ιδίως η ανάπτυξη συνεργασιών του Διαχειριστή του Δικτύου σε θέματα έρευνας και τεχνολογίας</w:t>
      </w:r>
      <w:r w:rsidR="006A646A" w:rsidRPr="00164B07">
        <w:t>. Στο πλαίσιο των ΧΠΕ</w:t>
      </w:r>
      <w:r w:rsidR="002B27ED" w:rsidRPr="00164B07">
        <w:t>Κ</w:t>
      </w:r>
      <w:r w:rsidR="006A646A" w:rsidRPr="00164B07">
        <w:t xml:space="preserve"> είναι επίσης δυνατή </w:t>
      </w:r>
      <w:r w:rsidRPr="00164B07">
        <w:t>η αγορά εξειδικευμένων υπηρεσιών και τεχνογνωσίας</w:t>
      </w:r>
      <w:r w:rsidR="006A646A" w:rsidRPr="00164B07">
        <w:t>.</w:t>
      </w:r>
    </w:p>
    <w:p w14:paraId="087B977F" w14:textId="77777777" w:rsidR="00AD388F" w:rsidRPr="00164B07" w:rsidRDefault="00AD388F" w:rsidP="00CD0519">
      <w:pPr>
        <w:pStyle w:val="a7"/>
      </w:pPr>
      <w:r w:rsidRPr="00164B07">
        <w:t xml:space="preserve"> </w:t>
      </w:r>
      <w:bookmarkStart w:id="2699" w:name="_Toc300743069"/>
      <w:bookmarkStart w:id="2700" w:name="_Toc203971812"/>
      <w:bookmarkStart w:id="2701" w:name="_Toc391453389"/>
      <w:bookmarkStart w:id="2702" w:name="_Toc391462217"/>
      <w:bookmarkStart w:id="2703" w:name="_Toc56762766"/>
      <w:bookmarkEnd w:id="2699"/>
      <w:bookmarkEnd w:id="2700"/>
      <w:bookmarkEnd w:id="2701"/>
      <w:bookmarkEnd w:id="2702"/>
      <w:bookmarkEnd w:id="2703"/>
    </w:p>
    <w:p w14:paraId="086F88FB" w14:textId="77777777" w:rsidR="00AD388F" w:rsidRPr="00164B07" w:rsidRDefault="00AD388F">
      <w:pPr>
        <w:pStyle w:val="ab"/>
      </w:pPr>
      <w:bookmarkStart w:id="2704" w:name="_Toc300743070"/>
      <w:bookmarkStart w:id="2705" w:name="_Toc203971813"/>
      <w:bookmarkStart w:id="2706" w:name="_Toc391453390"/>
      <w:bookmarkStart w:id="2707" w:name="_Toc391462218"/>
      <w:bookmarkStart w:id="2708" w:name="_Toc56762767"/>
      <w:r w:rsidRPr="00164B07">
        <w:t xml:space="preserve">Προγράμματα έρευνας και </w:t>
      </w:r>
      <w:r w:rsidR="002B27ED" w:rsidRPr="00164B07">
        <w:t xml:space="preserve">καινοτομίας </w:t>
      </w:r>
      <w:r w:rsidRPr="00164B07">
        <w:t>– Χρηματοδότηση</w:t>
      </w:r>
      <w:bookmarkEnd w:id="2704"/>
      <w:bookmarkEnd w:id="2705"/>
      <w:bookmarkEnd w:id="2706"/>
      <w:bookmarkEnd w:id="2707"/>
      <w:bookmarkEnd w:id="2708"/>
      <w:r w:rsidRPr="00164B07">
        <w:t xml:space="preserve"> </w:t>
      </w:r>
    </w:p>
    <w:p w14:paraId="39E6AE3F" w14:textId="77777777" w:rsidR="002B46F3" w:rsidRPr="00164B07" w:rsidRDefault="00AD388F" w:rsidP="00EF151F">
      <w:pPr>
        <w:pStyle w:val="1Char"/>
        <w:numPr>
          <w:ilvl w:val="0"/>
          <w:numId w:val="115"/>
        </w:numPr>
        <w:tabs>
          <w:tab w:val="num" w:pos="426"/>
        </w:tabs>
        <w:ind w:hanging="426"/>
      </w:pPr>
      <w:r w:rsidRPr="00164B07">
        <w:t xml:space="preserve">Η χρηματοδότηση των </w:t>
      </w:r>
      <w:r w:rsidR="00294558" w:rsidRPr="00164B07">
        <w:t xml:space="preserve">εγκεκριμένων </w:t>
      </w:r>
      <w:r w:rsidR="002B27ED" w:rsidRPr="00164B07">
        <w:t xml:space="preserve">ΧΠΕΚ </w:t>
      </w:r>
      <w:r w:rsidR="0084184D" w:rsidRPr="00164B07">
        <w:t>βαρύνει τον προϋπολογισμό του Διαχειριστή του Δικτύου και υλοποιείται</w:t>
      </w:r>
      <w:r w:rsidRPr="00164B07">
        <w:t xml:space="preserve"> </w:t>
      </w:r>
      <w:r w:rsidR="0084184D" w:rsidRPr="00164B07">
        <w:t xml:space="preserve">μέσω του Απαιτούμενου Εσόδου του Δικτύου, </w:t>
      </w:r>
      <w:r w:rsidRPr="00164B07">
        <w:t>βάσει των πραγματικών δαπανών κάθε έργου και το</w:t>
      </w:r>
      <w:r w:rsidR="00294558" w:rsidRPr="00164B07">
        <w:t>ν χρόνο στον οποίο αυτές έγιναν</w:t>
      </w:r>
      <w:r w:rsidRPr="00164B07">
        <w:t>.</w:t>
      </w:r>
      <w:r w:rsidR="0084184D" w:rsidRPr="00164B07">
        <w:t xml:space="preserve"> Η χρηματοδότηση μέσω του Απαιτούμενου Εσόδου μπορεί </w:t>
      </w:r>
      <w:r w:rsidR="00E57CA7" w:rsidRPr="00164B07">
        <w:t xml:space="preserve">να υπόκειται σε όριο ή να αφορά </w:t>
      </w:r>
      <w:r w:rsidR="0084184D" w:rsidRPr="00164B07">
        <w:t>σε ποσοστό των μη ανακτήσιμων από άλλες πηγές πραγματικών δαπανών</w:t>
      </w:r>
      <w:r w:rsidR="006A646A" w:rsidRPr="00164B07">
        <w:t>. Τα όρια ή ποσοστά χρηματοδότησης</w:t>
      </w:r>
      <w:r w:rsidR="00E57CA7" w:rsidRPr="00164B07">
        <w:t xml:space="preserve"> καθορίζονται </w:t>
      </w:r>
      <w:r w:rsidR="0084184D" w:rsidRPr="00164B07">
        <w:t>κατά την έγκριση του προγράμμ</w:t>
      </w:r>
      <w:r w:rsidR="009A6586" w:rsidRPr="00164B07">
        <w:t>α</w:t>
      </w:r>
      <w:r w:rsidR="0084184D" w:rsidRPr="00164B07">
        <w:t>τος από τη ΡΑΕ λαμβάνοντας υπόψη ιδίως</w:t>
      </w:r>
      <w:r w:rsidR="002B46F3" w:rsidRPr="00164B07">
        <w:t>:</w:t>
      </w:r>
    </w:p>
    <w:p w14:paraId="61B76F0A" w14:textId="77777777" w:rsidR="002B46F3" w:rsidRPr="00164B07" w:rsidRDefault="000A26D8" w:rsidP="00447D24">
      <w:pPr>
        <w:pStyle w:val="11"/>
        <w:tabs>
          <w:tab w:val="clear" w:pos="900"/>
          <w:tab w:val="left" w:pos="851"/>
        </w:tabs>
        <w:ind w:left="851" w:hanging="425"/>
      </w:pPr>
      <w:r w:rsidRPr="00164B07">
        <w:t>(α</w:t>
      </w:r>
      <w:r w:rsidR="002B46F3" w:rsidRPr="00164B07">
        <w:t>)</w:t>
      </w:r>
      <w:r w:rsidR="002B46F3" w:rsidRPr="00164B07">
        <w:tab/>
      </w:r>
      <w:r w:rsidR="00805736" w:rsidRPr="00164B07">
        <w:t xml:space="preserve">τη </w:t>
      </w:r>
      <w:r w:rsidR="00340DD6" w:rsidRPr="00164B07">
        <w:t xml:space="preserve">σύνδεση </w:t>
      </w:r>
      <w:r w:rsidR="00805736" w:rsidRPr="00164B07">
        <w:t xml:space="preserve">των προτεινόμενων </w:t>
      </w:r>
      <w:r w:rsidR="002356F1" w:rsidRPr="00164B07">
        <w:t>προγραμμάτων</w:t>
      </w:r>
      <w:r w:rsidR="00805736" w:rsidRPr="00164B07">
        <w:t xml:space="preserve"> με </w:t>
      </w:r>
      <w:r w:rsidR="00340DD6" w:rsidRPr="00164B07">
        <w:t>πραγματικές</w:t>
      </w:r>
      <w:r w:rsidR="000C4137" w:rsidRPr="00164B07">
        <w:t xml:space="preserve"> </w:t>
      </w:r>
      <w:r w:rsidR="00805736" w:rsidRPr="00164B07">
        <w:t xml:space="preserve">ανάγκες και </w:t>
      </w:r>
      <w:r w:rsidR="00340DD6" w:rsidRPr="00164B07">
        <w:t>ζητήματα</w:t>
      </w:r>
      <w:r w:rsidR="00805736" w:rsidRPr="00164B07">
        <w:t xml:space="preserve"> που χρήζουν αντιμετώπισης στο </w:t>
      </w:r>
      <w:r w:rsidR="00340DD6" w:rsidRPr="00164B07">
        <w:t xml:space="preserve">σχετικά άμεσο </w:t>
      </w:r>
      <w:r w:rsidR="00805736" w:rsidRPr="00164B07">
        <w:t>μέλλον</w:t>
      </w:r>
      <w:r w:rsidR="00292F6B" w:rsidRPr="00164B07">
        <w:t>,</w:t>
      </w:r>
    </w:p>
    <w:p w14:paraId="552BCFC3" w14:textId="77777777" w:rsidR="002B46F3" w:rsidRPr="00164B07" w:rsidRDefault="000A26D8" w:rsidP="00447D24">
      <w:pPr>
        <w:pStyle w:val="11"/>
        <w:tabs>
          <w:tab w:val="clear" w:pos="900"/>
          <w:tab w:val="left" w:pos="851"/>
        </w:tabs>
        <w:ind w:left="851" w:hanging="425"/>
      </w:pPr>
      <w:r w:rsidRPr="00164B07">
        <w:t>(β</w:t>
      </w:r>
      <w:r w:rsidR="002B46F3" w:rsidRPr="00164B07">
        <w:t>)</w:t>
      </w:r>
      <w:r w:rsidR="002B46F3" w:rsidRPr="00164B07">
        <w:tab/>
        <w:t xml:space="preserve">το βαθμό ωριμότητας </w:t>
      </w:r>
      <w:r w:rsidR="00183F38" w:rsidRPr="00164B07">
        <w:t xml:space="preserve">των προτεινόμενων </w:t>
      </w:r>
      <w:r w:rsidR="002B46F3" w:rsidRPr="00164B07">
        <w:t>τεχνολογ</w:t>
      </w:r>
      <w:r w:rsidR="00183F38" w:rsidRPr="00164B07">
        <w:t>ιών,</w:t>
      </w:r>
    </w:p>
    <w:p w14:paraId="0CCE52B8" w14:textId="77777777" w:rsidR="002B46F3" w:rsidRPr="00164B07" w:rsidRDefault="000A26D8" w:rsidP="00447D24">
      <w:pPr>
        <w:pStyle w:val="11"/>
        <w:tabs>
          <w:tab w:val="clear" w:pos="900"/>
          <w:tab w:val="left" w:pos="851"/>
        </w:tabs>
        <w:ind w:left="851" w:hanging="425"/>
      </w:pPr>
      <w:r w:rsidRPr="00164B07">
        <w:t>(γ</w:t>
      </w:r>
      <w:r w:rsidR="002B46F3" w:rsidRPr="00164B07">
        <w:t>)</w:t>
      </w:r>
      <w:r w:rsidR="002B46F3" w:rsidRPr="00164B07">
        <w:tab/>
        <w:t>τη σαφήνεια των στόχων και της μεθοδολογικής προσέγγισης του προγράμματος</w:t>
      </w:r>
      <w:r w:rsidR="00387702" w:rsidRPr="00164B07">
        <w:t xml:space="preserve"> και </w:t>
      </w:r>
    </w:p>
    <w:p w14:paraId="62481F61" w14:textId="77777777" w:rsidR="002B46F3" w:rsidRPr="00164B07" w:rsidRDefault="000A26D8" w:rsidP="00447D24">
      <w:pPr>
        <w:pStyle w:val="11"/>
        <w:tabs>
          <w:tab w:val="clear" w:pos="900"/>
          <w:tab w:val="left" w:pos="851"/>
        </w:tabs>
        <w:ind w:left="851" w:hanging="425"/>
      </w:pPr>
      <w:r w:rsidRPr="00164B07">
        <w:t>(δ</w:t>
      </w:r>
      <w:r w:rsidR="002B46F3" w:rsidRPr="00164B07">
        <w:t>)</w:t>
      </w:r>
      <w:r w:rsidR="002B46F3" w:rsidRPr="00164B07">
        <w:tab/>
        <w:t>την εκτιμώμενη πιθανότητα εφαρμογής των αποτελεσμάτων του</w:t>
      </w:r>
      <w:r w:rsidR="00387702" w:rsidRPr="00164B07">
        <w:t>.</w:t>
      </w:r>
    </w:p>
    <w:p w14:paraId="03E8B178" w14:textId="77777777" w:rsidR="00AD388F" w:rsidRPr="00164B07" w:rsidRDefault="00AD388F" w:rsidP="00447D24">
      <w:pPr>
        <w:pStyle w:val="11"/>
        <w:tabs>
          <w:tab w:val="clear" w:pos="900"/>
          <w:tab w:val="left" w:pos="851"/>
        </w:tabs>
        <w:ind w:left="851" w:hanging="425"/>
      </w:pPr>
      <w:r w:rsidRPr="00164B07">
        <w:t xml:space="preserve">Η διάρκεια κάθε </w:t>
      </w:r>
      <w:r w:rsidR="002B27ED" w:rsidRPr="00164B07">
        <w:t xml:space="preserve">ΧΠΕΚ </w:t>
      </w:r>
      <w:r w:rsidRPr="00164B07">
        <w:t>δύναται να υπερβαίνει το ένα έτος.</w:t>
      </w:r>
    </w:p>
    <w:p w14:paraId="10ED0B48" w14:textId="77777777" w:rsidR="00AD388F" w:rsidRPr="00164B07" w:rsidRDefault="00AD388F" w:rsidP="00EF151F">
      <w:pPr>
        <w:pStyle w:val="1Char"/>
        <w:numPr>
          <w:ilvl w:val="0"/>
          <w:numId w:val="115"/>
        </w:numPr>
        <w:tabs>
          <w:tab w:val="num" w:pos="426"/>
        </w:tabs>
        <w:ind w:hanging="426"/>
      </w:pPr>
      <w:r w:rsidRPr="00164B07">
        <w:t xml:space="preserve">Το συνολικό ύψος της χρηματοδότησης </w:t>
      </w:r>
      <w:r w:rsidR="002B27ED" w:rsidRPr="00164B07">
        <w:t xml:space="preserve">ΧΠΕΚ </w:t>
      </w:r>
      <w:r w:rsidRPr="00164B07">
        <w:t xml:space="preserve">για κάθε έτος δεν μπορεί να υπερβαίνει το ποσό που αντιστοιχεί σε δαπάνες του Διαχειριστή του Δικτύου για </w:t>
      </w:r>
      <w:r w:rsidR="002B27ED" w:rsidRPr="00164B07">
        <w:t xml:space="preserve">ΧΠΕΚ </w:t>
      </w:r>
      <w:r w:rsidRPr="00164B07">
        <w:t xml:space="preserve">έως </w:t>
      </w:r>
      <w:r w:rsidR="00A86C01" w:rsidRPr="00164B07">
        <w:t xml:space="preserve">ποσοστό επί </w:t>
      </w:r>
      <w:r w:rsidRPr="00164B07">
        <w:t xml:space="preserve">του ύψους του αντίστοιχου </w:t>
      </w:r>
      <w:r w:rsidR="002B27ED" w:rsidRPr="00164B07">
        <w:t xml:space="preserve">Απαιτούμενου Εσόδου </w:t>
      </w:r>
      <w:r w:rsidR="00294558" w:rsidRPr="00164B07">
        <w:t>του Δικτύου</w:t>
      </w:r>
      <w:r w:rsidR="00A86C01" w:rsidRPr="00164B07">
        <w:t>, το οποίο καθορίζεται στην Απόφαση Ρύθμισης Διανομής</w:t>
      </w:r>
      <w:r w:rsidR="00BF2B2F" w:rsidRPr="00164B07">
        <w:t xml:space="preserve"> μετά από </w:t>
      </w:r>
      <w:r w:rsidR="00BF2B2F" w:rsidRPr="00164B07">
        <w:lastRenderedPageBreak/>
        <w:t>εισήγηση του Διαχειριστή του Δικτύου</w:t>
      </w:r>
      <w:r w:rsidRPr="00164B07">
        <w:t xml:space="preserve">. Η ΡΑΕ δύναται να εγκρίνει, κατόπιν αιτιολογημένης εισήγησης του Διαχειριστή του Δικτύου, τη μεταφορά μέρους της τυχόν διαφοράς μεταξύ: (α) του ως άνω ορίου για τις δαπάνες </w:t>
      </w:r>
      <w:r w:rsidR="002B27ED" w:rsidRPr="00164B07">
        <w:t xml:space="preserve">ΧΠΕΚ </w:t>
      </w:r>
      <w:r w:rsidRPr="00164B07">
        <w:t xml:space="preserve">ενός έτους (n), και (β) των πραγματοποιηθεισών δαπανών </w:t>
      </w:r>
      <w:r w:rsidR="002B27ED" w:rsidRPr="00164B07">
        <w:t xml:space="preserve">ΧΠΕΚ </w:t>
      </w:r>
      <w:r w:rsidRPr="00164B07">
        <w:t xml:space="preserve">από τον Διαχειριστή του Δικτύου κατά το έτος (n), μόνο στο αμέσως επόμενο έτος (n+1), και μόνο έως ύψος 40% του ορίου δαπανών </w:t>
      </w:r>
      <w:r w:rsidR="002B27ED" w:rsidRPr="00164B07">
        <w:t xml:space="preserve">ΧΠΕΚ </w:t>
      </w:r>
      <w:r w:rsidRPr="00164B07">
        <w:t>του έτους (n).</w:t>
      </w:r>
    </w:p>
    <w:p w14:paraId="70D695F5" w14:textId="77777777" w:rsidR="00AD388F" w:rsidRPr="00164B07" w:rsidRDefault="00AD388F" w:rsidP="00EF151F">
      <w:pPr>
        <w:pStyle w:val="1Char"/>
        <w:numPr>
          <w:ilvl w:val="0"/>
          <w:numId w:val="115"/>
        </w:numPr>
        <w:tabs>
          <w:tab w:val="num" w:pos="426"/>
        </w:tabs>
        <w:ind w:hanging="426"/>
      </w:pPr>
      <w:r w:rsidRPr="00164B07">
        <w:t xml:space="preserve">Ο Διαχειριστής του Δικτύου </w:t>
      </w:r>
      <w:r w:rsidR="00D24562" w:rsidRPr="00164B07">
        <w:t xml:space="preserve">παρακολουθεί </w:t>
      </w:r>
      <w:r w:rsidR="00C65976" w:rsidRPr="00164B07">
        <w:t xml:space="preserve">λογιστικά </w:t>
      </w:r>
      <w:r w:rsidR="00D24562" w:rsidRPr="00164B07">
        <w:t xml:space="preserve">τις δαπάνες των </w:t>
      </w:r>
      <w:r w:rsidR="002B27ED" w:rsidRPr="00164B07">
        <w:t>ΧΠΕΚ</w:t>
      </w:r>
      <w:r w:rsidRPr="00164B07">
        <w:t>.</w:t>
      </w:r>
    </w:p>
    <w:p w14:paraId="7343B8CF" w14:textId="77777777" w:rsidR="00AD388F" w:rsidRPr="00164B07" w:rsidRDefault="00AD388F" w:rsidP="00CD0519">
      <w:pPr>
        <w:pStyle w:val="a7"/>
      </w:pPr>
      <w:bookmarkStart w:id="2709" w:name="_Toc300743071"/>
      <w:bookmarkStart w:id="2710" w:name="_Toc203971814"/>
      <w:bookmarkStart w:id="2711" w:name="_Toc391453391"/>
      <w:bookmarkStart w:id="2712" w:name="_Toc391462219"/>
      <w:bookmarkStart w:id="2713" w:name="_Toc56762768"/>
      <w:bookmarkEnd w:id="2709"/>
      <w:bookmarkEnd w:id="2710"/>
      <w:bookmarkEnd w:id="2711"/>
      <w:bookmarkEnd w:id="2712"/>
      <w:bookmarkEnd w:id="2713"/>
    </w:p>
    <w:p w14:paraId="0815D11E" w14:textId="77777777" w:rsidR="00AD388F" w:rsidRPr="00164B07" w:rsidRDefault="00AD388F">
      <w:pPr>
        <w:pStyle w:val="ab"/>
      </w:pPr>
      <w:bookmarkStart w:id="2714" w:name="_Toc300743072"/>
      <w:bookmarkStart w:id="2715" w:name="_Toc203971815"/>
      <w:bookmarkStart w:id="2716" w:name="_Toc391453392"/>
      <w:bookmarkStart w:id="2717" w:name="_Toc391462220"/>
      <w:bookmarkStart w:id="2718" w:name="_Toc56762769"/>
      <w:r w:rsidRPr="00164B07">
        <w:t xml:space="preserve">Προγράμματα έρευνας και </w:t>
      </w:r>
      <w:r w:rsidR="00340DD6" w:rsidRPr="00164B07">
        <w:t xml:space="preserve">καινοτομίας </w:t>
      </w:r>
      <w:r w:rsidRPr="00164B07">
        <w:t>– Έγκριση και αναφορές</w:t>
      </w:r>
      <w:bookmarkEnd w:id="2714"/>
      <w:bookmarkEnd w:id="2715"/>
      <w:bookmarkEnd w:id="2716"/>
      <w:bookmarkEnd w:id="2717"/>
      <w:bookmarkEnd w:id="2718"/>
    </w:p>
    <w:p w14:paraId="48041F60" w14:textId="77777777" w:rsidR="00AD388F" w:rsidRPr="00164B07" w:rsidRDefault="00AD388F" w:rsidP="00EF151F">
      <w:pPr>
        <w:pStyle w:val="1Char"/>
        <w:numPr>
          <w:ilvl w:val="0"/>
          <w:numId w:val="116"/>
        </w:numPr>
        <w:tabs>
          <w:tab w:val="clear" w:pos="786"/>
          <w:tab w:val="num" w:pos="426"/>
        </w:tabs>
        <w:ind w:hanging="426"/>
      </w:pPr>
      <w:r w:rsidRPr="00164B07">
        <w:t xml:space="preserve">Η ένταξη κάθε διακριτού προγράμματος έρευνας και τεχνολογίας στα </w:t>
      </w:r>
      <w:r w:rsidR="002B27ED" w:rsidRPr="00164B07">
        <w:t xml:space="preserve">ΧΠΕΚ </w:t>
      </w:r>
      <w:r w:rsidR="00A54E38" w:rsidRPr="00164B07">
        <w:t xml:space="preserve">πραγματοποιείται </w:t>
      </w:r>
      <w:r w:rsidRPr="00164B07">
        <w:t>με απόφαση της ΡΑΕ, κατόπιν εισήγησης του Διαχειριστή του Δικτύου στην οποία συμπεριλαμβάνεται προϋπολογισμός δαπανών</w:t>
      </w:r>
      <w:r w:rsidR="005A3720" w:rsidRPr="00164B07">
        <w:t>, με ανάλυση σε βασικές κατηγορίες δαπανών,</w:t>
      </w:r>
      <w:r w:rsidR="00C65976" w:rsidRPr="00164B07">
        <w:t xml:space="preserve"> χρονοδιάγραμμα υλοποίησης</w:t>
      </w:r>
      <w:r w:rsidR="0080782E" w:rsidRPr="00164B07">
        <w:t xml:space="preserve"> και κάθε αναγκαίο στοιχείο για την αξιολόγηση του προγράμματος σ</w:t>
      </w:r>
      <w:r w:rsidR="008A790B" w:rsidRPr="00164B07">
        <w:t>ύμφωνα με τις προϋποθέσεις και τα κριτήρια που καθορίζονται</w:t>
      </w:r>
      <w:r w:rsidR="0080782E" w:rsidRPr="00164B07">
        <w:t xml:space="preserve"> στο παρόν Κεφάλαιο</w:t>
      </w:r>
      <w:r w:rsidR="008A790B" w:rsidRPr="00164B07">
        <w:t>.</w:t>
      </w:r>
    </w:p>
    <w:p w14:paraId="6134778C" w14:textId="77777777" w:rsidR="00AD388F" w:rsidRPr="00164B07" w:rsidRDefault="00AD388F" w:rsidP="00EF151F">
      <w:pPr>
        <w:pStyle w:val="1Char"/>
        <w:numPr>
          <w:ilvl w:val="0"/>
          <w:numId w:val="116"/>
        </w:numPr>
        <w:tabs>
          <w:tab w:val="num" w:pos="426"/>
        </w:tabs>
        <w:ind w:hanging="426"/>
      </w:pPr>
      <w:r w:rsidRPr="00164B07">
        <w:t xml:space="preserve">Για κάθε διακριτό πρόγραμμα, προκειμένου να ενταχθεί στα </w:t>
      </w:r>
      <w:r w:rsidR="009E53A7" w:rsidRPr="00164B07">
        <w:t>ΧΠΕΚ</w:t>
      </w:r>
      <w:r w:rsidRPr="00164B07">
        <w:t xml:space="preserve">, ο Διαχειριστής του Δικτύου πρέπει να τεκμηριώνει στην ως άνω εισήγησή του ότι τα διαφαινόμενα οφέλη από την εφαρμογή των νέων τεχνολογιών </w:t>
      </w:r>
      <w:r w:rsidR="00BA62D5" w:rsidRPr="00164B07">
        <w:t>δικαιολογούν</w:t>
      </w:r>
      <w:r w:rsidRPr="00164B07">
        <w:t xml:space="preserve"> το κόστος ανάπτυξης και ενσωμάτωσής τους. </w:t>
      </w:r>
      <w:r w:rsidR="00BA62D5" w:rsidRPr="00164B07">
        <w:t>Επίσης</w:t>
      </w:r>
      <w:r w:rsidRPr="00164B07">
        <w:t>, είναι αποδεκτό ότι για ορισμένα υποψήφια προς ένταξη προγράμματα δεν δύναται να γίνει έγκυρη ποσοτική εκτίμηση του οφέλους τους, όπως ιδίως των αποτελεσμάτων που αφορούν σε περιβαλλοντικά οφέλη ή σε θέματα ασφάλειας. Γι</w:t>
      </w:r>
      <w:r w:rsidR="003875E6" w:rsidRPr="00164B07">
        <w:t>α</w:t>
      </w:r>
      <w:r w:rsidRPr="00164B07">
        <w:t xml:space="preserve"> αυτές τις κατηγορίες διαφαινόμενων αποτελεσμάτων και τα αντίστοιχα υποψήφια προς ένταξη προγράμματα, η τεκμηρίωση της σκοπιμότητας δύναται να είναι ποιοτική. </w:t>
      </w:r>
      <w:r w:rsidR="00BA62D5" w:rsidRPr="00164B07">
        <w:t>Επιπρόσθετα</w:t>
      </w:r>
      <w:r w:rsidRPr="00164B07">
        <w:t xml:space="preserve">, είναι αποδεκτό, δεδομένου ότι πρόκειται για προγράμματα τεχνολογικής εξέλιξης και καινοτομίας, ότι η αρχική εκτίμηση του διαφαινόμενου οφέλους που θα προκύψει από την εφαρμογή των νέων τεχνολογιών, πριν τη συστηματική διερεύνησή της στο πλαίσιο των </w:t>
      </w:r>
      <w:r w:rsidR="002356F1" w:rsidRPr="00164B07">
        <w:t>ΧΠΕΚ</w:t>
      </w:r>
      <w:r w:rsidRPr="00164B07">
        <w:t>, επηρεάζεται από παραδοχές.</w:t>
      </w:r>
    </w:p>
    <w:p w14:paraId="34DB0F40" w14:textId="77777777" w:rsidR="00AD388F" w:rsidRPr="00164B07" w:rsidRDefault="00AD388F" w:rsidP="00EF151F">
      <w:pPr>
        <w:pStyle w:val="1Char"/>
        <w:numPr>
          <w:ilvl w:val="0"/>
          <w:numId w:val="116"/>
        </w:numPr>
        <w:tabs>
          <w:tab w:val="num" w:pos="426"/>
        </w:tabs>
        <w:ind w:hanging="426"/>
      </w:pPr>
      <w:r w:rsidRPr="00164B07">
        <w:t>Κριτήρια για την έγκριση από τη ΡΑΕ της ένταξης προγραμμάτων στα ΧΠΕΤ είναι ιδίως τα εξής:</w:t>
      </w:r>
    </w:p>
    <w:p w14:paraId="52E4D879" w14:textId="77777777" w:rsidR="00AD388F" w:rsidRPr="00164B07" w:rsidRDefault="000A26D8" w:rsidP="003875E6">
      <w:pPr>
        <w:pStyle w:val="11"/>
        <w:tabs>
          <w:tab w:val="clear" w:pos="900"/>
          <w:tab w:val="left" w:pos="851"/>
        </w:tabs>
        <w:ind w:left="851" w:hanging="425"/>
      </w:pPr>
      <w:r w:rsidRPr="00164B07">
        <w:t>(α</w:t>
      </w:r>
      <w:r w:rsidR="00AD388F" w:rsidRPr="00164B07">
        <w:t>)</w:t>
      </w:r>
      <w:r w:rsidR="00AD388F" w:rsidRPr="00164B07">
        <w:tab/>
        <w:t>Βαθμός καινοτομίας ως προς τον εξοπλισμό του Δικτύου, τα συστήματα και τις μεθόδους εργασίας, ιδίως ως προς την επίτευξη αυξημένης απόδοσης, μείωση</w:t>
      </w:r>
      <w:r w:rsidR="003875E6" w:rsidRPr="00164B07">
        <w:t>ς</w:t>
      </w:r>
      <w:r w:rsidR="00AD388F" w:rsidRPr="00164B07">
        <w:t xml:space="preserve"> του κόστους, βελτίωσης των επιδόσεων σε θέματα περιβάλλοντος</w:t>
      </w:r>
      <w:r w:rsidR="0032088D" w:rsidRPr="00164B07">
        <w:t>,</w:t>
      </w:r>
      <w:r w:rsidR="00AD388F" w:rsidRPr="00164B07">
        <w:t xml:space="preserve"> ασφάλειας</w:t>
      </w:r>
      <w:r w:rsidR="0032088D" w:rsidRPr="00164B07">
        <w:t xml:space="preserve"> και</w:t>
      </w:r>
      <w:r w:rsidR="00AD388F" w:rsidRPr="00164B07">
        <w:t xml:space="preserve"> ποιότηταςτ των προσφερόμενων υπηρεσιών.</w:t>
      </w:r>
    </w:p>
    <w:p w14:paraId="30518C13" w14:textId="77777777" w:rsidR="00AD388F" w:rsidRPr="00164B07" w:rsidRDefault="000A26D8" w:rsidP="000876A9">
      <w:pPr>
        <w:pStyle w:val="11"/>
        <w:tabs>
          <w:tab w:val="clear" w:pos="900"/>
          <w:tab w:val="left" w:pos="851"/>
        </w:tabs>
        <w:ind w:left="851" w:hanging="425"/>
      </w:pPr>
      <w:r w:rsidRPr="00164B07">
        <w:t>(β</w:t>
      </w:r>
      <w:r w:rsidR="00AD388F" w:rsidRPr="00164B07">
        <w:t>)</w:t>
      </w:r>
      <w:r w:rsidR="00AD388F" w:rsidRPr="00164B07">
        <w:tab/>
        <w:t>Εξέλιξη στη σχεδίαση του εξοπλισμού ή/και των διατάξεων του Δικτύου.</w:t>
      </w:r>
    </w:p>
    <w:p w14:paraId="437780E1" w14:textId="77777777" w:rsidR="00AD388F" w:rsidRPr="00164B07" w:rsidRDefault="000A26D8" w:rsidP="000876A9">
      <w:pPr>
        <w:pStyle w:val="11"/>
        <w:tabs>
          <w:tab w:val="clear" w:pos="900"/>
          <w:tab w:val="left" w:pos="851"/>
        </w:tabs>
        <w:ind w:left="851" w:hanging="425"/>
      </w:pPr>
      <w:r w:rsidRPr="00164B07">
        <w:t>(γ</w:t>
      </w:r>
      <w:r w:rsidR="00AD388F" w:rsidRPr="00164B07">
        <w:t>)</w:t>
      </w:r>
      <w:r w:rsidR="00AD388F" w:rsidRPr="00164B07">
        <w:tab/>
        <w:t xml:space="preserve">Προώθηση </w:t>
      </w:r>
      <w:r w:rsidR="00535BD3" w:rsidRPr="00164B07">
        <w:t xml:space="preserve">και διαχείριση </w:t>
      </w:r>
      <w:r w:rsidR="00AD388F" w:rsidRPr="00164B07">
        <w:t>της διεσπαρμένης παραγωγής.</w:t>
      </w:r>
    </w:p>
    <w:p w14:paraId="5A98189F" w14:textId="77777777" w:rsidR="00AD388F" w:rsidRPr="00164B07" w:rsidRDefault="000A26D8" w:rsidP="000876A9">
      <w:pPr>
        <w:pStyle w:val="11"/>
        <w:tabs>
          <w:tab w:val="clear" w:pos="900"/>
          <w:tab w:val="left" w:pos="851"/>
        </w:tabs>
        <w:ind w:left="851" w:hanging="425"/>
      </w:pPr>
      <w:r w:rsidRPr="00164B07">
        <w:t>(δ</w:t>
      </w:r>
      <w:r w:rsidR="00AD388F" w:rsidRPr="00164B07">
        <w:t>)</w:t>
      </w:r>
      <w:r w:rsidR="00AD388F" w:rsidRPr="00164B07">
        <w:tab/>
        <w:t>Εφαρμογή μηχανισμών μέσω των οποίων προάγεται η εξοικονόμηση ενέργειας</w:t>
      </w:r>
      <w:r w:rsidR="009A6586" w:rsidRPr="00164B07">
        <w:t xml:space="preserve"> και η διαχείριση της ζήτησης</w:t>
      </w:r>
      <w:r w:rsidR="00AD388F" w:rsidRPr="00164B07">
        <w:t>.</w:t>
      </w:r>
    </w:p>
    <w:p w14:paraId="17F56049" w14:textId="77777777" w:rsidR="00BE5533" w:rsidRPr="00164B07" w:rsidRDefault="00AD388F" w:rsidP="00EF151F">
      <w:pPr>
        <w:pStyle w:val="1Char"/>
        <w:numPr>
          <w:ilvl w:val="0"/>
          <w:numId w:val="116"/>
        </w:numPr>
        <w:tabs>
          <w:tab w:val="num" w:pos="426"/>
        </w:tabs>
        <w:ind w:hanging="426"/>
      </w:pPr>
      <w:r w:rsidRPr="00164B07">
        <w:t xml:space="preserve">Η εισήγηση του Διαχειριστή του Δικτύου για την ένταξη προγραμμάτων στα </w:t>
      </w:r>
      <w:r w:rsidR="00292F6B" w:rsidRPr="00164B07">
        <w:t xml:space="preserve">ΧΠΕΚ </w:t>
      </w:r>
      <w:r w:rsidRPr="00164B07">
        <w:t xml:space="preserve">υποβάλλεται </w:t>
      </w:r>
      <w:r w:rsidR="002E136C" w:rsidRPr="00164B07">
        <w:t>σε ετήσια βάση</w:t>
      </w:r>
      <w:r w:rsidRPr="00164B07">
        <w:t xml:space="preserve">. </w:t>
      </w:r>
    </w:p>
    <w:p w14:paraId="3B7B7FCD" w14:textId="77777777" w:rsidR="00AD388F" w:rsidRPr="00164B07" w:rsidRDefault="009E53A7" w:rsidP="00EF151F">
      <w:pPr>
        <w:pStyle w:val="1Char"/>
        <w:numPr>
          <w:ilvl w:val="0"/>
          <w:numId w:val="116"/>
        </w:numPr>
        <w:tabs>
          <w:tab w:val="num" w:pos="426"/>
        </w:tabs>
        <w:ind w:hanging="426"/>
      </w:pPr>
      <w:r w:rsidRPr="00164B07">
        <w:t>Εντός εξαμήνου από την ολοκλήρωση κάθε ΧΠΕΚ, ο</w:t>
      </w:r>
      <w:r w:rsidR="00AD388F" w:rsidRPr="00164B07">
        <w:t xml:space="preserve"> Διαχειριστής του Δικτύου </w:t>
      </w:r>
      <w:r w:rsidR="0004483D" w:rsidRPr="00164B07">
        <w:t>υποβάλλει</w:t>
      </w:r>
      <w:r w:rsidR="00AD388F" w:rsidRPr="00164B07">
        <w:t xml:space="preserve"> στη ΡΑΕ </w:t>
      </w:r>
      <w:r w:rsidR="0080782E" w:rsidRPr="00164B07">
        <w:t xml:space="preserve">απολογισμό εργασιών του προγράμματος, στον οποίο περιλαμβάνεται </w:t>
      </w:r>
      <w:r w:rsidR="00AD388F" w:rsidRPr="00164B07">
        <w:t>αναλυτική αναφορά των συμπερασμάτων που προέκυψαν από αυτό</w:t>
      </w:r>
      <w:r w:rsidR="002356F1" w:rsidRPr="00164B07">
        <w:t xml:space="preserve"> και απολογισμό</w:t>
      </w:r>
      <w:r w:rsidR="00757C34" w:rsidRPr="00164B07">
        <w:t>ς</w:t>
      </w:r>
      <w:r w:rsidR="002356F1" w:rsidRPr="00164B07">
        <w:t xml:space="preserve"> δαπανών</w:t>
      </w:r>
      <w:r w:rsidR="0096385B" w:rsidRPr="00164B07">
        <w:t xml:space="preserve">. </w:t>
      </w:r>
      <w:r w:rsidR="0080782E" w:rsidRPr="00164B07">
        <w:t xml:space="preserve">Σε περίπτωση που για την ολοκλήρωση της </w:t>
      </w:r>
      <w:r w:rsidR="0096385B" w:rsidRPr="00164B07">
        <w:t>αξιολόγηση</w:t>
      </w:r>
      <w:r w:rsidR="002356F1" w:rsidRPr="00164B07">
        <w:t>ς</w:t>
      </w:r>
      <w:r w:rsidR="0096385B" w:rsidRPr="00164B07">
        <w:t xml:space="preserve"> </w:t>
      </w:r>
      <w:r w:rsidR="0096385B" w:rsidRPr="00164B07">
        <w:lastRenderedPageBreak/>
        <w:t xml:space="preserve">των αποτελεσμάτων του </w:t>
      </w:r>
      <w:r w:rsidR="002356F1" w:rsidRPr="00164B07">
        <w:t>προγράμματος</w:t>
      </w:r>
      <w:r w:rsidR="0080782E" w:rsidRPr="00164B07">
        <w:t xml:space="preserve"> απαιτείται περισότερος χρόνος, στον ανωτέρω απολογισμό </w:t>
      </w:r>
      <w:r w:rsidR="008A790B" w:rsidRPr="00164B07">
        <w:t>παρουσιάζονται</w:t>
      </w:r>
      <w:r w:rsidR="0080782E" w:rsidRPr="00164B07">
        <w:t xml:space="preserve"> </w:t>
      </w:r>
      <w:r w:rsidR="008A790B" w:rsidRPr="00164B07">
        <w:t xml:space="preserve">προκαταρτικά </w:t>
      </w:r>
      <w:r w:rsidR="0080782E" w:rsidRPr="00164B07">
        <w:t>αποτελ</w:t>
      </w:r>
      <w:r w:rsidR="008A790B" w:rsidRPr="00164B07">
        <w:t xml:space="preserve">έσματα </w:t>
      </w:r>
      <w:r w:rsidR="0080782E" w:rsidRPr="00164B07">
        <w:t xml:space="preserve">και </w:t>
      </w:r>
      <w:r w:rsidR="008A790B" w:rsidRPr="00164B07">
        <w:t xml:space="preserve">τα τελικά συμπεράσματα υποβάλλονται στη συνέχεια, μαζί με </w:t>
      </w:r>
      <w:r w:rsidR="002356F1" w:rsidRPr="00164B07">
        <w:t>προτάσεις</w:t>
      </w:r>
      <w:r w:rsidR="008A790B" w:rsidRPr="00164B07">
        <w:t xml:space="preserve"> του Διαχειριστή του Δικτύου σχετικά με την αξιοποίησή τους.</w:t>
      </w:r>
      <w:r w:rsidR="00AD388F" w:rsidRPr="00164B07">
        <w:t xml:space="preserve"> </w:t>
      </w:r>
    </w:p>
    <w:p w14:paraId="0BE2A68E" w14:textId="77777777" w:rsidR="00AD388F" w:rsidRPr="00164B07" w:rsidRDefault="00AD388F" w:rsidP="00EF151F">
      <w:pPr>
        <w:pStyle w:val="1Char"/>
        <w:numPr>
          <w:ilvl w:val="0"/>
          <w:numId w:val="116"/>
        </w:numPr>
        <w:tabs>
          <w:tab w:val="num" w:pos="426"/>
        </w:tabs>
        <w:ind w:hanging="426"/>
        <w:sectPr w:rsidR="00AD388F" w:rsidRPr="00164B07" w:rsidSect="00092ACB">
          <w:headerReference w:type="default" r:id="rId33"/>
          <w:pgSz w:w="11906" w:h="16838" w:code="9"/>
          <w:pgMar w:top="1418" w:right="1531" w:bottom="1418" w:left="1531" w:header="709" w:footer="709" w:gutter="284"/>
          <w:cols w:space="708"/>
          <w:docGrid w:linePitch="360"/>
        </w:sectPr>
      </w:pPr>
    </w:p>
    <w:p w14:paraId="111C4937" w14:textId="77777777" w:rsidR="00AD388F" w:rsidRPr="00164B07" w:rsidRDefault="00AD388F" w:rsidP="008063A1">
      <w:pPr>
        <w:pStyle w:val="a4"/>
      </w:pPr>
      <w:bookmarkStart w:id="2719" w:name="_Toc153096371"/>
      <w:bookmarkStart w:id="2720" w:name="_Toc153096669"/>
      <w:bookmarkStart w:id="2721" w:name="_Toc161119984"/>
      <w:bookmarkStart w:id="2722" w:name="_Toc161120030"/>
      <w:bookmarkStart w:id="2723" w:name="_Toc161120265"/>
      <w:bookmarkStart w:id="2724" w:name="_Toc163020729"/>
      <w:bookmarkStart w:id="2725" w:name="_Toc300743073"/>
      <w:bookmarkStart w:id="2726" w:name="_Toc203971816"/>
      <w:bookmarkStart w:id="2727" w:name="_Toc391453393"/>
      <w:bookmarkStart w:id="2728" w:name="_Toc391462221"/>
      <w:bookmarkStart w:id="2729" w:name="_Toc56762770"/>
      <w:bookmarkStart w:id="2730" w:name="_Ref161222091"/>
      <w:bookmarkEnd w:id="2719"/>
      <w:bookmarkEnd w:id="2720"/>
      <w:bookmarkEnd w:id="2721"/>
      <w:bookmarkEnd w:id="2722"/>
      <w:bookmarkEnd w:id="2723"/>
      <w:bookmarkEnd w:id="2724"/>
      <w:bookmarkEnd w:id="2725"/>
      <w:bookmarkEnd w:id="2726"/>
      <w:bookmarkEnd w:id="2727"/>
      <w:bookmarkEnd w:id="2728"/>
      <w:bookmarkEnd w:id="2729"/>
    </w:p>
    <w:p w14:paraId="05317C3B" w14:textId="77777777" w:rsidR="00AD388F" w:rsidRPr="00164B07" w:rsidRDefault="00AD388F">
      <w:pPr>
        <w:pStyle w:val="ad"/>
      </w:pPr>
      <w:bookmarkStart w:id="2731" w:name="_Toc153096670"/>
      <w:bookmarkStart w:id="2732" w:name="_Toc161120266"/>
      <w:bookmarkStart w:id="2733" w:name="_Toc163020730"/>
      <w:bookmarkStart w:id="2734" w:name="_Toc300743074"/>
      <w:bookmarkStart w:id="2735" w:name="_Toc203971817"/>
      <w:bookmarkStart w:id="2736" w:name="_Toc391453394"/>
      <w:bookmarkStart w:id="2737" w:name="_Toc391462222"/>
      <w:bookmarkStart w:id="2738" w:name="_Toc56762771"/>
      <w:bookmarkEnd w:id="2730"/>
      <w:r w:rsidRPr="00164B07">
        <w:t>ΧΡΕΩΣΕΙΣ ΣΥΝΔΕΣΗΣ ΣΤΟ ΔΙΚΤΥΟ</w:t>
      </w:r>
      <w:bookmarkEnd w:id="2731"/>
      <w:bookmarkEnd w:id="2732"/>
      <w:bookmarkEnd w:id="2733"/>
      <w:bookmarkEnd w:id="2734"/>
      <w:bookmarkEnd w:id="2735"/>
      <w:bookmarkEnd w:id="2736"/>
      <w:bookmarkEnd w:id="2737"/>
      <w:bookmarkEnd w:id="2738"/>
    </w:p>
    <w:p w14:paraId="56778E37" w14:textId="77777777" w:rsidR="00AD388F" w:rsidRPr="00164B07" w:rsidRDefault="00AD388F">
      <w:pPr>
        <w:pStyle w:val="a6"/>
      </w:pPr>
      <w:bookmarkStart w:id="2739" w:name="_Toc153096372"/>
      <w:bookmarkStart w:id="2740" w:name="_Toc153096671"/>
      <w:bookmarkStart w:id="2741" w:name="_Toc161120031"/>
      <w:bookmarkStart w:id="2742" w:name="_Toc161120267"/>
      <w:bookmarkStart w:id="2743" w:name="_Toc163020731"/>
      <w:bookmarkStart w:id="2744" w:name="_Toc300743075"/>
      <w:bookmarkStart w:id="2745" w:name="_Toc203971818"/>
      <w:bookmarkStart w:id="2746" w:name="_Toc391453395"/>
      <w:bookmarkStart w:id="2747" w:name="_Toc391462223"/>
      <w:bookmarkStart w:id="2748" w:name="_Toc56762772"/>
      <w:bookmarkStart w:id="2749" w:name="_Ref155074018"/>
      <w:bookmarkEnd w:id="2739"/>
      <w:bookmarkEnd w:id="2740"/>
      <w:bookmarkEnd w:id="2741"/>
      <w:bookmarkEnd w:id="2742"/>
      <w:bookmarkEnd w:id="2743"/>
      <w:bookmarkEnd w:id="2744"/>
      <w:bookmarkEnd w:id="2745"/>
      <w:bookmarkEnd w:id="2746"/>
      <w:bookmarkEnd w:id="2747"/>
      <w:bookmarkEnd w:id="2748"/>
    </w:p>
    <w:p w14:paraId="4397C951" w14:textId="77777777" w:rsidR="00AD388F" w:rsidRPr="00164B07" w:rsidRDefault="00AD388F">
      <w:pPr>
        <w:pStyle w:val="ac"/>
      </w:pPr>
      <w:bookmarkStart w:id="2750" w:name="_Toc161120268"/>
      <w:bookmarkStart w:id="2751" w:name="_Toc163020732"/>
      <w:bookmarkStart w:id="2752" w:name="_Toc300743076"/>
      <w:bookmarkStart w:id="2753" w:name="_Toc203971819"/>
      <w:bookmarkStart w:id="2754" w:name="_Toc391453396"/>
      <w:bookmarkStart w:id="2755" w:name="_Toc391462224"/>
      <w:bookmarkStart w:id="2756" w:name="_Toc56762773"/>
      <w:bookmarkEnd w:id="2749"/>
      <w:r w:rsidRPr="00164B07">
        <w:t>ΧΡΕΩΣΕΙΣ ΣΥΝΔΕΣΗ</w:t>
      </w:r>
      <w:r w:rsidR="009230AA" w:rsidRPr="00164B07">
        <w:t>Σ</w:t>
      </w:r>
      <w:r w:rsidRPr="00164B07">
        <w:t xml:space="preserve"> </w:t>
      </w:r>
      <w:r w:rsidR="009230AA" w:rsidRPr="00164B07">
        <w:t xml:space="preserve">ΧΡΗΣΤΩΝ </w:t>
      </w:r>
      <w:r w:rsidRPr="00164B07">
        <w:t>ΣΤΟ ΔΙΚΤΥΟ</w:t>
      </w:r>
      <w:bookmarkEnd w:id="2750"/>
      <w:bookmarkEnd w:id="2751"/>
      <w:bookmarkEnd w:id="2752"/>
      <w:bookmarkEnd w:id="2753"/>
      <w:r w:rsidR="009230AA" w:rsidRPr="00164B07">
        <w:t xml:space="preserve"> – ΓΕΝΙΚΕΣ ΔΙΑΤΑΞΕΙΣ</w:t>
      </w:r>
      <w:bookmarkEnd w:id="2754"/>
      <w:bookmarkEnd w:id="2755"/>
      <w:bookmarkEnd w:id="2756"/>
    </w:p>
    <w:p w14:paraId="31131380" w14:textId="77777777" w:rsidR="00AD388F" w:rsidRPr="00164B07" w:rsidRDefault="00AD388F" w:rsidP="00CD0519">
      <w:pPr>
        <w:pStyle w:val="a7"/>
      </w:pPr>
      <w:bookmarkStart w:id="2757" w:name="_Toc161120269"/>
      <w:bookmarkStart w:id="2758" w:name="_Toc163020733"/>
      <w:bookmarkStart w:id="2759" w:name="_Ref155074599"/>
      <w:bookmarkEnd w:id="2757"/>
      <w:bookmarkEnd w:id="2758"/>
      <w:r w:rsidRPr="00164B07">
        <w:t xml:space="preserve"> </w:t>
      </w:r>
      <w:bookmarkStart w:id="2760" w:name="_Toc300743077"/>
      <w:bookmarkStart w:id="2761" w:name="_Toc203971820"/>
      <w:bookmarkStart w:id="2762" w:name="_Toc391453397"/>
      <w:bookmarkStart w:id="2763" w:name="_Toc391462225"/>
      <w:bookmarkStart w:id="2764" w:name="_Toc56762774"/>
      <w:bookmarkEnd w:id="2760"/>
      <w:bookmarkEnd w:id="2761"/>
      <w:bookmarkEnd w:id="2762"/>
      <w:bookmarkEnd w:id="2763"/>
      <w:bookmarkEnd w:id="2764"/>
    </w:p>
    <w:p w14:paraId="43DFDEA1" w14:textId="77777777" w:rsidR="00AD388F" w:rsidRPr="00164B07" w:rsidRDefault="00AD388F">
      <w:pPr>
        <w:pStyle w:val="ab"/>
      </w:pPr>
      <w:bookmarkStart w:id="2765" w:name="_Toc161120270"/>
      <w:bookmarkStart w:id="2766" w:name="_Toc163020734"/>
      <w:bookmarkStart w:id="2767" w:name="_Toc300743078"/>
      <w:bookmarkStart w:id="2768" w:name="_Toc203971821"/>
      <w:bookmarkStart w:id="2769" w:name="_Toc391453398"/>
      <w:bookmarkStart w:id="2770" w:name="_Toc391462226"/>
      <w:bookmarkStart w:id="2771" w:name="_Toc56762775"/>
      <w:bookmarkEnd w:id="2759"/>
      <w:r w:rsidRPr="00164B07">
        <w:t xml:space="preserve">Χρεώσεις </w:t>
      </w:r>
      <w:r w:rsidR="00586ACB" w:rsidRPr="00164B07">
        <w:t>Σ</w:t>
      </w:r>
      <w:r w:rsidRPr="00164B07">
        <w:t>ύνδεσης εγκαταστάσεων Καταναλωτών στο Δίκτυο</w:t>
      </w:r>
      <w:bookmarkEnd w:id="2765"/>
      <w:bookmarkEnd w:id="2766"/>
      <w:bookmarkEnd w:id="2767"/>
      <w:bookmarkEnd w:id="2768"/>
      <w:bookmarkEnd w:id="2769"/>
      <w:bookmarkEnd w:id="2770"/>
      <w:bookmarkEnd w:id="2771"/>
    </w:p>
    <w:p w14:paraId="7E6CAB1D" w14:textId="77777777" w:rsidR="00AD388F" w:rsidRPr="00164B07" w:rsidRDefault="00AD388F" w:rsidP="00EF151F">
      <w:pPr>
        <w:pStyle w:val="1Char"/>
        <w:numPr>
          <w:ilvl w:val="0"/>
          <w:numId w:val="117"/>
        </w:numPr>
        <w:tabs>
          <w:tab w:val="num" w:pos="426"/>
        </w:tabs>
        <w:ind w:hanging="426"/>
      </w:pPr>
      <w:r w:rsidRPr="00164B07">
        <w:t>Οι Καταναλωτές συμμετέχουν στις δαπάνες σύνδεσης των εγκαταστάσεών τους στο Δίκτυο καταβάλλοντας τις Χρεώσεις Σύνδεσης που καθορίζονται</w:t>
      </w:r>
      <w:r w:rsidR="00691931" w:rsidRPr="00164B07">
        <w:t xml:space="preserve"> με βάση τις αρχές</w:t>
      </w:r>
      <w:r w:rsidRPr="00164B07">
        <w:t xml:space="preserve"> </w:t>
      </w:r>
      <w:r w:rsidR="00691931" w:rsidRPr="00164B07">
        <w:t>του παρόντος Τμήματος</w:t>
      </w:r>
      <w:r w:rsidRPr="00164B07">
        <w:t>.</w:t>
      </w:r>
    </w:p>
    <w:p w14:paraId="29ED7591" w14:textId="77777777" w:rsidR="002B0955" w:rsidRPr="00164B07" w:rsidRDefault="00AD388F" w:rsidP="00EF151F">
      <w:pPr>
        <w:pStyle w:val="1Char"/>
        <w:numPr>
          <w:ilvl w:val="0"/>
          <w:numId w:val="117"/>
        </w:numPr>
        <w:tabs>
          <w:tab w:val="num" w:pos="426"/>
        </w:tabs>
        <w:ind w:hanging="426"/>
      </w:pPr>
      <w:bookmarkStart w:id="2772" w:name="_Ref155075610"/>
      <w:r w:rsidRPr="00164B07">
        <w:t>Το ύψος της χρέωσης των Καταναλωτών ΧΤ και των Καταναλωτών ΜΤ για τη σύνδεση των εγκαταστάσεών τους στο Δίκτυο καθορίζεται βάσει του Συστήματος Συμμετοχών κατά το</w:t>
      </w:r>
      <w:r w:rsidR="00B457EB" w:rsidRPr="00164B07">
        <w:t xml:space="preserve"> </w:t>
      </w:r>
      <w:r w:rsidR="00185E3E" w:rsidRPr="00164B07">
        <w:t>άρθρ</w:t>
      </w:r>
      <w:r w:rsidR="00B457EB" w:rsidRPr="00164B07">
        <w:t xml:space="preserve">ο </w:t>
      </w:r>
      <w:r w:rsidR="004F7849" w:rsidRPr="00164B07">
        <w:t>117</w:t>
      </w:r>
      <w:r w:rsidRPr="00164B07">
        <w:t>.</w:t>
      </w:r>
      <w:bookmarkEnd w:id="2772"/>
    </w:p>
    <w:p w14:paraId="15C4033C" w14:textId="77777777" w:rsidR="002B0955" w:rsidRPr="00164B07" w:rsidRDefault="002B0955" w:rsidP="00EF151F">
      <w:pPr>
        <w:pStyle w:val="1Char"/>
        <w:numPr>
          <w:ilvl w:val="0"/>
          <w:numId w:val="117"/>
        </w:numPr>
        <w:tabs>
          <w:tab w:val="num" w:pos="426"/>
        </w:tabs>
        <w:ind w:hanging="426"/>
      </w:pPr>
      <w:r w:rsidRPr="00164B07">
        <w:t xml:space="preserve">Για την εφαρμογή του Συστήματος Συμμετοχών διακρίνονται οι εξής </w:t>
      </w:r>
      <w:r w:rsidR="00207B03" w:rsidRPr="00164B07">
        <w:t xml:space="preserve"> κατηγορίες εγκαταστάσεων Καταναλωτών</w:t>
      </w:r>
      <w:r w:rsidRPr="00164B07">
        <w:t>:</w:t>
      </w:r>
    </w:p>
    <w:p w14:paraId="1BBCDA2F" w14:textId="77777777" w:rsidR="002B0955" w:rsidRPr="00164B07" w:rsidRDefault="002B0955" w:rsidP="00153E55">
      <w:pPr>
        <w:pStyle w:val="11"/>
        <w:tabs>
          <w:tab w:val="clear" w:pos="900"/>
          <w:tab w:val="left" w:pos="851"/>
        </w:tabs>
        <w:ind w:left="851" w:hanging="425"/>
      </w:pPr>
      <w:r w:rsidRPr="00164B07">
        <w:t>Α)</w:t>
      </w:r>
      <w:r w:rsidRPr="00164B07">
        <w:tab/>
      </w:r>
      <w:r w:rsidR="00207B03" w:rsidRPr="00164B07">
        <w:t>Οικίες</w:t>
      </w:r>
      <w:r w:rsidR="00153E55" w:rsidRPr="00164B07">
        <w:t>.</w:t>
      </w:r>
    </w:p>
    <w:p w14:paraId="370AF832" w14:textId="77777777" w:rsidR="002B0955" w:rsidRPr="00164B07" w:rsidRDefault="00207B03" w:rsidP="00A5082A">
      <w:pPr>
        <w:pStyle w:val="11"/>
        <w:tabs>
          <w:tab w:val="clear" w:pos="900"/>
          <w:tab w:val="left" w:pos="851"/>
        </w:tabs>
        <w:ind w:left="851" w:hanging="425"/>
      </w:pPr>
      <w:r w:rsidRPr="00164B07">
        <w:t>Β</w:t>
      </w:r>
      <w:r w:rsidR="002B0955" w:rsidRPr="00164B07">
        <w:t>)</w:t>
      </w:r>
      <w:r w:rsidR="002B0955" w:rsidRPr="00164B07">
        <w:tab/>
      </w:r>
      <w:r w:rsidRPr="00164B07">
        <w:t xml:space="preserve">Εγκαταστάσεις φωτισμού </w:t>
      </w:r>
      <w:r w:rsidR="002B0955" w:rsidRPr="00164B07">
        <w:t>ο</w:t>
      </w:r>
      <w:r w:rsidR="00A5082A" w:rsidRPr="00164B07">
        <w:t>δών και πλατειών</w:t>
      </w:r>
      <w:r w:rsidR="00153E55" w:rsidRPr="00164B07">
        <w:t>.</w:t>
      </w:r>
    </w:p>
    <w:p w14:paraId="3AE055B4" w14:textId="77777777" w:rsidR="00207B03" w:rsidRPr="00164B07" w:rsidRDefault="00207B03" w:rsidP="00A5082A">
      <w:pPr>
        <w:pStyle w:val="11"/>
        <w:tabs>
          <w:tab w:val="clear" w:pos="900"/>
          <w:tab w:val="left" w:pos="851"/>
        </w:tabs>
        <w:ind w:left="851" w:hanging="425"/>
      </w:pPr>
      <w:r w:rsidRPr="00164B07">
        <w:t>Γ)</w:t>
      </w:r>
      <w:r w:rsidRPr="00164B07">
        <w:tab/>
        <w:t>Λοιπές εγκαταστάσεις.</w:t>
      </w:r>
    </w:p>
    <w:p w14:paraId="4B44B56E" w14:textId="77777777" w:rsidR="00AD388F" w:rsidRPr="00164B07" w:rsidRDefault="00AD388F" w:rsidP="00CD0519">
      <w:pPr>
        <w:pStyle w:val="a7"/>
      </w:pPr>
      <w:bookmarkStart w:id="2773" w:name="_Toc300743079"/>
      <w:bookmarkStart w:id="2774" w:name="_Toc203971822"/>
      <w:bookmarkStart w:id="2775" w:name="_Toc391453399"/>
      <w:bookmarkStart w:id="2776" w:name="_Toc391462227"/>
      <w:bookmarkStart w:id="2777" w:name="_Toc56762776"/>
      <w:bookmarkStart w:id="2778" w:name="_Ref196118237"/>
      <w:bookmarkEnd w:id="2773"/>
      <w:bookmarkEnd w:id="2774"/>
      <w:bookmarkEnd w:id="2775"/>
      <w:bookmarkEnd w:id="2776"/>
      <w:bookmarkEnd w:id="2777"/>
    </w:p>
    <w:p w14:paraId="25F10B0A" w14:textId="77777777" w:rsidR="00AD388F" w:rsidRPr="00164B07" w:rsidRDefault="00AD388F">
      <w:pPr>
        <w:pStyle w:val="ab"/>
      </w:pPr>
      <w:bookmarkStart w:id="2779" w:name="_Toc300743080"/>
      <w:bookmarkStart w:id="2780" w:name="_Toc203971823"/>
      <w:bookmarkStart w:id="2781" w:name="_Toc391453400"/>
      <w:bookmarkStart w:id="2782" w:name="_Toc391462228"/>
      <w:bookmarkStart w:id="2783" w:name="_Toc56762777"/>
      <w:bookmarkEnd w:id="2778"/>
      <w:r w:rsidRPr="00164B07">
        <w:t>Σύστημα Συμμετοχών</w:t>
      </w:r>
      <w:bookmarkEnd w:id="2779"/>
      <w:bookmarkEnd w:id="2780"/>
      <w:bookmarkEnd w:id="2781"/>
      <w:bookmarkEnd w:id="2782"/>
      <w:bookmarkEnd w:id="2783"/>
    </w:p>
    <w:p w14:paraId="2B413C73" w14:textId="77777777" w:rsidR="00AD388F" w:rsidRPr="00164B07" w:rsidRDefault="00AD388F" w:rsidP="00EF151F">
      <w:pPr>
        <w:pStyle w:val="1Char"/>
        <w:numPr>
          <w:ilvl w:val="0"/>
          <w:numId w:val="118"/>
        </w:numPr>
        <w:tabs>
          <w:tab w:val="num" w:pos="426"/>
        </w:tabs>
        <w:ind w:hanging="426"/>
      </w:pPr>
      <w:r w:rsidRPr="00164B07">
        <w:t>Το Σύστημα Συμμετοχών συνιστά μεθοδολογία καθορισμού των χρεώσεων των Καταναλωτών για τη σύνδεση εγκαταστάσεών τους στο Δίκτυο, και διέπεται από τις εξής βασικές αρχές:</w:t>
      </w:r>
    </w:p>
    <w:p w14:paraId="00B8DC00" w14:textId="77777777" w:rsidR="00AD388F" w:rsidRPr="00164B07" w:rsidRDefault="000A26D8" w:rsidP="00B77156">
      <w:pPr>
        <w:pStyle w:val="11"/>
        <w:tabs>
          <w:tab w:val="clear" w:pos="900"/>
          <w:tab w:val="left" w:pos="851"/>
        </w:tabs>
        <w:ind w:left="851" w:hanging="425"/>
      </w:pPr>
      <w:r w:rsidRPr="00164B07">
        <w:t>(α</w:t>
      </w:r>
      <w:r w:rsidR="00AD388F" w:rsidRPr="00164B07">
        <w:t>)</w:t>
      </w:r>
      <w:r w:rsidR="00AD388F" w:rsidRPr="00164B07">
        <w:tab/>
        <w:t xml:space="preserve">Το ύψος της χρέωσης κάθε Καταναλωτή για τη σύνδεση των εγκαταστάσεών του στο Δίκτυο, πλην των ειδικών περιπτώσεων που καθορίζονται στον </w:t>
      </w:r>
      <w:r w:rsidR="009D14EC" w:rsidRPr="00164B07">
        <w:t xml:space="preserve">παρόντα </w:t>
      </w:r>
      <w:r w:rsidR="00AD388F" w:rsidRPr="00164B07">
        <w:t>Κώδικα, καθορίζεται με βάση μεθοδολογία που λαμβάνει υπόψη την ισχύ της σύνδεσης που αιτείται ο Καταναλωτής και την απόσταση του ακινήτου του από τις υφιστάμενες σε λειτουργία εγκαταστάσεις του Δικτύου, και δεν ισούται υποχρεωτικά με το πραγματικό κόστος των εγκαταστάσεων που κατασκευάζονται για την ηλεκτροδότηση του Καταναλωτή. Με την ανωτέρω μεθοδολογία επιδιώκεται ιδίως:</w:t>
      </w:r>
    </w:p>
    <w:p w14:paraId="4EDCA5C5" w14:textId="77777777" w:rsidR="00B77156" w:rsidRPr="00164B07" w:rsidRDefault="000A26D8" w:rsidP="00B77156">
      <w:pPr>
        <w:pStyle w:val="2"/>
        <w:ind w:left="1276" w:hanging="379"/>
      </w:pPr>
      <w:r w:rsidRPr="00164B07">
        <w:t>αα</w:t>
      </w:r>
      <w:r w:rsidR="00B77156" w:rsidRPr="00164B07">
        <w:t>)</w:t>
      </w:r>
      <w:r w:rsidR="00B77156" w:rsidRPr="00164B07">
        <w:tab/>
        <w:t>Ο καθορισμός της χρέωσης των Καταναλωτών, με χρήση αντικειμενικών δεδομένων για τον υπολογισμό της, όπως π.χ. η ισχύς της σύνδεσης και η απόσταση του ακινήτου από τις εγκαταστάσεις του Δικτύου.</w:t>
      </w:r>
    </w:p>
    <w:p w14:paraId="01D05222" w14:textId="77777777" w:rsidR="00AD388F" w:rsidRPr="00164B07" w:rsidRDefault="000A26D8" w:rsidP="00B77156">
      <w:pPr>
        <w:pStyle w:val="2"/>
        <w:ind w:left="1276" w:hanging="379"/>
      </w:pPr>
      <w:r w:rsidRPr="00164B07">
        <w:t>ββ</w:t>
      </w:r>
      <w:r w:rsidR="00AD388F" w:rsidRPr="00164B07">
        <w:t>)</w:t>
      </w:r>
      <w:r w:rsidR="00AD388F" w:rsidRPr="00164B07">
        <w:tab/>
        <w:t xml:space="preserve">Η </w:t>
      </w:r>
      <w:r w:rsidR="00035AF5" w:rsidRPr="00164B07">
        <w:t>ορθολογική</w:t>
      </w:r>
      <w:r w:rsidR="00AD388F" w:rsidRPr="00164B07">
        <w:t xml:space="preserve"> κατασκευή και ανάπτυξη των εγκαταστάσεων του Δικτύου</w:t>
      </w:r>
      <w:r w:rsidR="00035AF5" w:rsidRPr="00164B07">
        <w:t xml:space="preserve"> χωρίς ευθεία συσχέτιση</w:t>
      </w:r>
      <w:r w:rsidR="00AD388F" w:rsidRPr="00164B07">
        <w:t xml:space="preserve"> </w:t>
      </w:r>
      <w:r w:rsidR="00035AF5" w:rsidRPr="00164B07">
        <w:t>με</w:t>
      </w:r>
      <w:r w:rsidR="00AD388F" w:rsidRPr="00164B07">
        <w:t xml:space="preserve"> το ύψος της οικονομικής Συμμετοχής </w:t>
      </w:r>
      <w:r w:rsidR="00035AF5" w:rsidRPr="00164B07">
        <w:t>ενός εκάστου</w:t>
      </w:r>
      <w:r w:rsidR="00AD388F" w:rsidRPr="00164B07">
        <w:t xml:space="preserve"> Καταναλωτή.</w:t>
      </w:r>
    </w:p>
    <w:p w14:paraId="2FEB9FF2" w14:textId="77777777" w:rsidR="00AD388F" w:rsidRPr="00164B07" w:rsidRDefault="000A26D8" w:rsidP="00B77156">
      <w:pPr>
        <w:pStyle w:val="2"/>
        <w:ind w:left="1276" w:hanging="379"/>
      </w:pPr>
      <w:r w:rsidRPr="00164B07">
        <w:lastRenderedPageBreak/>
        <w:t>γγ</w:t>
      </w:r>
      <w:r w:rsidR="00AD388F" w:rsidRPr="00164B07">
        <w:t>)</w:t>
      </w:r>
      <w:r w:rsidR="00AD388F" w:rsidRPr="00164B07">
        <w:tab/>
        <w:t>Η απλούστευση της διαδικασίας υπολογισμού των Χρεώσεων Σύνδεσης Καταναλωτών</w:t>
      </w:r>
      <w:r w:rsidR="00972B45" w:rsidRPr="00164B07">
        <w:t xml:space="preserve">, </w:t>
      </w:r>
      <w:r w:rsidR="00AD388F" w:rsidRPr="00164B07">
        <w:t>ο περιορισμός των γραφειοκρατικών διατυπώσεων</w:t>
      </w:r>
      <w:r w:rsidR="00972B45" w:rsidRPr="00164B07">
        <w:t xml:space="preserve"> και η διαφάνεια ως προς τον καθορισμό των χρεώσεων των Καταναλωτών</w:t>
      </w:r>
      <w:r w:rsidR="00AD388F" w:rsidRPr="00164B07">
        <w:t>.</w:t>
      </w:r>
    </w:p>
    <w:p w14:paraId="7D63C63A" w14:textId="77777777" w:rsidR="00AD388F" w:rsidRPr="00164B07" w:rsidRDefault="000A26D8" w:rsidP="00B77156">
      <w:pPr>
        <w:pStyle w:val="11"/>
        <w:tabs>
          <w:tab w:val="clear" w:pos="900"/>
          <w:tab w:val="left" w:pos="851"/>
        </w:tabs>
        <w:ind w:left="851" w:hanging="425"/>
      </w:pPr>
      <w:r w:rsidRPr="00164B07">
        <w:t>(β</w:t>
      </w:r>
      <w:r w:rsidR="00AD388F" w:rsidRPr="00164B07">
        <w:t>)</w:t>
      </w:r>
      <w:r w:rsidR="00AD388F" w:rsidRPr="00164B07">
        <w:tab/>
        <w:t xml:space="preserve">Για τον προσδιορισμό των Χρεώσεων Σύνδεσης Καταναλωτών βάσει του Συστήματος Συμμετοχών λαμβάνονται υπόψη εγκαταστάσεις του Δικτύου που βρίσκονται σε λειτουργία. Εγκαταστάσεις του Δικτύου που προβλέπεται να κατασκευαστούν ή κατασκευάζονται, ή έχουν ήδη κατασκευαστεί αλλά δεν λειτουργούν, ή χώροι </w:t>
      </w:r>
      <w:r w:rsidR="00C91C87" w:rsidRPr="00164B07">
        <w:t>υποσταθμών</w:t>
      </w:r>
      <w:r w:rsidR="00AD388F" w:rsidRPr="00164B07">
        <w:t xml:space="preserve"> που δεν λειτουργούν ακόμη, δεν λαμβάνονται υπόψη, έστω και αν οι εγκαταστάσεις αυτές γίνονται για την ηλεκτροδότηση κάποιου άλλου Χρήστη ο οποίος έχει ήδη καταβάλει τις Χρεώσεις Σύνδεσης. </w:t>
      </w:r>
    </w:p>
    <w:p w14:paraId="77B8A291" w14:textId="77777777" w:rsidR="00AD388F" w:rsidRPr="00164B07" w:rsidRDefault="000A26D8" w:rsidP="00B77156">
      <w:pPr>
        <w:pStyle w:val="11"/>
        <w:tabs>
          <w:tab w:val="clear" w:pos="900"/>
          <w:tab w:val="left" w:pos="851"/>
        </w:tabs>
        <w:ind w:left="851" w:hanging="425"/>
      </w:pPr>
      <w:r w:rsidRPr="00164B07">
        <w:t>(γ</w:t>
      </w:r>
      <w:r w:rsidR="00AD388F" w:rsidRPr="00164B07">
        <w:t>)</w:t>
      </w:r>
      <w:r w:rsidR="00AD388F" w:rsidRPr="00164B07">
        <w:tab/>
        <w:t>Οι χρεώσεις Καταναλωτών για τη σύνδεση στο Δίκτυο δύνα</w:t>
      </w:r>
      <w:r w:rsidR="00972B45" w:rsidRPr="00164B07">
        <w:t>ν</w:t>
      </w:r>
      <w:r w:rsidR="00AD388F" w:rsidRPr="00164B07">
        <w:t>ται να διαφέρουν αναλόγως προς τον τύπο των εγκαταστάσεων Δικτύου που εγκαθίστανται σε ορισμένη περιοχή της χώρας. Για το λόγο αυτό, το Σύστημα Συμμετοχών περιλαμβάνει παραμέτρους που εξαρτώνται από την περιοχή των εγκαταστάσεων του Καταναλωτή.</w:t>
      </w:r>
    </w:p>
    <w:p w14:paraId="01418C7E" w14:textId="77777777" w:rsidR="00AD388F" w:rsidRPr="00164B07" w:rsidRDefault="00AD388F" w:rsidP="00EF151F">
      <w:pPr>
        <w:pStyle w:val="1Char"/>
        <w:numPr>
          <w:ilvl w:val="0"/>
          <w:numId w:val="118"/>
        </w:numPr>
        <w:tabs>
          <w:tab w:val="num" w:pos="426"/>
        </w:tabs>
        <w:ind w:hanging="426"/>
      </w:pPr>
      <w:r w:rsidRPr="00164B07">
        <w:t xml:space="preserve">Ως Συμμετοχή Καταναλωτή στο κόστος σύνδεσης εγκαταστάσεών του στο Δίκτυο, </w:t>
      </w:r>
      <w:r w:rsidR="00BF4B99" w:rsidRPr="00164B07">
        <w:t>νοείται</w:t>
      </w:r>
      <w:r w:rsidRPr="00164B07">
        <w:t xml:space="preserve"> το σύνολο των Χρεώσεων Σύνδεσης που επιβάλλονται στον Καταναλωτή προκειμένου να υλοποιηθεί η εν λόγω σύνδεση. </w:t>
      </w:r>
    </w:p>
    <w:p w14:paraId="4AB75BF8" w14:textId="77777777" w:rsidR="00AD388F" w:rsidRPr="00164B07" w:rsidRDefault="00AD388F" w:rsidP="00CD0519">
      <w:pPr>
        <w:pStyle w:val="a7"/>
      </w:pPr>
      <w:bookmarkStart w:id="2784" w:name="_Toc161120279"/>
      <w:bookmarkStart w:id="2785" w:name="_Toc163020743"/>
      <w:bookmarkStart w:id="2786" w:name="_Toc195951071"/>
      <w:bookmarkStart w:id="2787" w:name="_Toc196018510"/>
      <w:bookmarkStart w:id="2788" w:name="_Toc196041493"/>
      <w:bookmarkStart w:id="2789" w:name="_Toc196042176"/>
      <w:bookmarkStart w:id="2790" w:name="_Toc196043543"/>
      <w:bookmarkStart w:id="2791" w:name="_Toc196111090"/>
      <w:bookmarkStart w:id="2792" w:name="_Toc196111619"/>
      <w:bookmarkStart w:id="2793" w:name="_Toc196112147"/>
      <w:bookmarkStart w:id="2794" w:name="_Toc196112973"/>
      <w:bookmarkStart w:id="2795" w:name="_Toc196117032"/>
      <w:bookmarkStart w:id="2796" w:name="_Toc195951073"/>
      <w:bookmarkStart w:id="2797" w:name="_Toc196018512"/>
      <w:bookmarkStart w:id="2798" w:name="_Toc196041495"/>
      <w:bookmarkStart w:id="2799" w:name="_Toc196042178"/>
      <w:bookmarkStart w:id="2800" w:name="_Toc196043545"/>
      <w:bookmarkStart w:id="2801" w:name="_Toc196111092"/>
      <w:bookmarkStart w:id="2802" w:name="_Toc196111621"/>
      <w:bookmarkStart w:id="2803" w:name="_Toc196112149"/>
      <w:bookmarkStart w:id="2804" w:name="_Toc196112975"/>
      <w:bookmarkStart w:id="2805" w:name="_Toc196117034"/>
      <w:bookmarkStart w:id="2806" w:name="_Toc195951076"/>
      <w:bookmarkStart w:id="2807" w:name="_Toc196018515"/>
      <w:bookmarkStart w:id="2808" w:name="_Toc196041498"/>
      <w:bookmarkStart w:id="2809" w:name="_Toc196042181"/>
      <w:bookmarkStart w:id="2810" w:name="_Toc196043548"/>
      <w:bookmarkStart w:id="2811" w:name="_Toc196111095"/>
      <w:bookmarkStart w:id="2812" w:name="_Toc196111624"/>
      <w:bookmarkStart w:id="2813" w:name="_Toc196112152"/>
      <w:bookmarkStart w:id="2814" w:name="_Toc196112978"/>
      <w:bookmarkStart w:id="2815" w:name="_Toc196117037"/>
      <w:bookmarkStart w:id="2816" w:name="_Toc195951077"/>
      <w:bookmarkStart w:id="2817" w:name="_Toc196018516"/>
      <w:bookmarkStart w:id="2818" w:name="_Toc196041499"/>
      <w:bookmarkStart w:id="2819" w:name="_Toc196042182"/>
      <w:bookmarkStart w:id="2820" w:name="_Toc196043549"/>
      <w:bookmarkStart w:id="2821" w:name="_Toc196111096"/>
      <w:bookmarkStart w:id="2822" w:name="_Toc196111625"/>
      <w:bookmarkStart w:id="2823" w:name="_Toc196112153"/>
      <w:bookmarkStart w:id="2824" w:name="_Toc196112979"/>
      <w:bookmarkStart w:id="2825" w:name="_Toc196117038"/>
      <w:bookmarkStart w:id="2826" w:name="_Toc161120281"/>
      <w:bookmarkStart w:id="2827" w:name="_Toc163020745"/>
      <w:bookmarkStart w:id="2828" w:name="_Ref156378660"/>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r w:rsidRPr="00164B07">
        <w:t xml:space="preserve"> </w:t>
      </w:r>
      <w:bookmarkStart w:id="2829" w:name="_Toc300743081"/>
      <w:bookmarkStart w:id="2830" w:name="_Toc203971824"/>
      <w:bookmarkStart w:id="2831" w:name="_Toc391453401"/>
      <w:bookmarkStart w:id="2832" w:name="_Toc391462229"/>
      <w:bookmarkStart w:id="2833" w:name="_Toc56762778"/>
      <w:bookmarkEnd w:id="2829"/>
      <w:bookmarkEnd w:id="2830"/>
      <w:bookmarkEnd w:id="2831"/>
      <w:bookmarkEnd w:id="2832"/>
      <w:bookmarkEnd w:id="2833"/>
    </w:p>
    <w:p w14:paraId="77501AA6" w14:textId="77777777" w:rsidR="00AD388F" w:rsidRPr="00164B07" w:rsidRDefault="00AD388F">
      <w:pPr>
        <w:pStyle w:val="ab"/>
      </w:pPr>
      <w:bookmarkStart w:id="2834" w:name="_Toc161120282"/>
      <w:bookmarkStart w:id="2835" w:name="_Toc163020746"/>
      <w:bookmarkStart w:id="2836" w:name="_Toc300743082"/>
      <w:bookmarkStart w:id="2837" w:name="_Toc203971825"/>
      <w:bookmarkStart w:id="2838" w:name="_Toc391453402"/>
      <w:bookmarkStart w:id="2839" w:name="_Toc391462230"/>
      <w:bookmarkStart w:id="2840" w:name="_Toc56762779"/>
      <w:bookmarkEnd w:id="2828"/>
      <w:r w:rsidRPr="00164B07">
        <w:t xml:space="preserve">Χρεώσεις </w:t>
      </w:r>
      <w:r w:rsidR="00586ACB" w:rsidRPr="00164B07">
        <w:t>Σ</w:t>
      </w:r>
      <w:r w:rsidRPr="00164B07">
        <w:t>ύνδεσης εγκαταστάσεων Καταναλωτών στο Δίκτυο – Ειδικές περιπτώσεις</w:t>
      </w:r>
      <w:bookmarkEnd w:id="2834"/>
      <w:bookmarkEnd w:id="2835"/>
      <w:bookmarkEnd w:id="2836"/>
      <w:bookmarkEnd w:id="2837"/>
      <w:bookmarkEnd w:id="2838"/>
      <w:bookmarkEnd w:id="2839"/>
      <w:bookmarkEnd w:id="2840"/>
    </w:p>
    <w:p w14:paraId="571B4AA3" w14:textId="77777777" w:rsidR="00AD388F" w:rsidRPr="00164B07" w:rsidRDefault="00AD388F" w:rsidP="00EF151F">
      <w:pPr>
        <w:pStyle w:val="1Char"/>
        <w:numPr>
          <w:ilvl w:val="0"/>
          <w:numId w:val="119"/>
        </w:numPr>
        <w:tabs>
          <w:tab w:val="num" w:pos="426"/>
        </w:tabs>
        <w:ind w:hanging="426"/>
      </w:pPr>
      <w:bookmarkStart w:id="2841" w:name="_Ref203638929"/>
      <w:r w:rsidRPr="00164B07">
        <w:t>Για τη σύνδεση στο Δίκτυο ΧΤ ή στο Δίκτυο ΜΤ εγκαταστάσεων Καταναλωτή με εξαιρετικές ιδιομορφίες, η χρέωση του Καταναλωτή υπολογίζεται κατά τρόπο ώστε να καλύπτεται το πλήρες κόστος των ειδικών έργων που απαιτούνται για τη σύνδεση των εγκαταστάσεων του Καταναλωτή. Εγκαταστάσεις Καταναλωτή χαρακτηρίζονται ότι παρουσιάζουν εξαιρετικές ιδιομορφίες όταν εμφανίζουν έκδηλες ιδιαιτερότητες, ή ειδικές συνθήκες σε σχέση με τις συνηθισμένες περιπτώσεις, όπως χιονοδρομικά κέντρα, φάροι ναυσιπλοΐας κλπ. Η ένταξη εγκαταστάσεων Καταναλωτή στην κατηγορία αυτή εγκρίνεται από τον Διαχειριστή του Δικτύου</w:t>
      </w:r>
      <w:r w:rsidR="004E7A5D" w:rsidRPr="00164B07">
        <w:t xml:space="preserve"> βάσει σχετικών αρχών και κριτηρίων που προσδιορίζονται στο </w:t>
      </w:r>
      <w:r w:rsidR="00247D5E" w:rsidRPr="00164B07">
        <w:t>Εγχειρίδιο Χρεώσεων Σύνδεσης Καταναλωτών</w:t>
      </w:r>
      <w:r w:rsidRPr="00164B07">
        <w:t>. Αντίστοιχα αντιμετωπίζονται και οι περιπτώσεις εγκαταστάσεων Καταναλωτών με ιδιάζουσες τοπικές συνθήκες</w:t>
      </w:r>
      <w:r w:rsidR="00003F2B" w:rsidRPr="00164B07">
        <w:t xml:space="preserve"> ή περιορισμούς</w:t>
      </w:r>
      <w:r w:rsidRPr="00164B07">
        <w:t>.</w:t>
      </w:r>
      <w:bookmarkEnd w:id="2841"/>
    </w:p>
    <w:p w14:paraId="4D0B44A1" w14:textId="77777777" w:rsidR="00AD388F" w:rsidRPr="00164B07" w:rsidRDefault="00AD388F" w:rsidP="00EF151F">
      <w:pPr>
        <w:pStyle w:val="1Char"/>
        <w:numPr>
          <w:ilvl w:val="0"/>
          <w:numId w:val="119"/>
        </w:numPr>
        <w:tabs>
          <w:tab w:val="num" w:pos="426"/>
        </w:tabs>
        <w:ind w:hanging="426"/>
      </w:pPr>
      <w:bookmarkStart w:id="2842" w:name="_Ref203638931"/>
      <w:r w:rsidRPr="00164B07">
        <w:t xml:space="preserve">Για τη σύνδεση στο Δίκτυο ΧΤ ή στο Δίκτυο ΜΤ εγκαταστάσεων Καταναλωτή οι οποίες βρίσκονται σε απρόσιτη περιοχή, προβλέπεται πρόσθετη χρέωση του Καταναλωτή, προκειμένου να καλύπτεται το πλήρες κόστος των έργων σύνδεσης που γίνονται στην περιοχή αυτή. Εγκαταστάσεις Καταναλωτή χαρακτηρίζονται ότι βρίσκονται σε απρόσιτη περιοχή (π.χ. φάροι ναυσιπλοΐας, αναμεταδότες κλπ) όταν οι απαιτούμενες γραμμές για τη σύνδεσή τους οδεύουν μέσω απρόσιτης στα συνηθισμένα μεταφορικά μέσα περιοχής, όχι λόγω της επιλογής της όδευσης αλλά επειδή δεν υπάρχει δυνατότητα ευκολότερης πρόσβασης. Η ένταξη εγκαταστάσεων Καταναλωτή στην κατηγορία αυτή </w:t>
      </w:r>
      <w:r w:rsidR="00F8295A" w:rsidRPr="00164B07">
        <w:t>αποφασίζεται</w:t>
      </w:r>
      <w:r w:rsidRPr="00164B07">
        <w:t xml:space="preserve"> από τον Διαχειριστή του Δικτύου</w:t>
      </w:r>
      <w:r w:rsidR="004E7A5D" w:rsidRPr="00164B07">
        <w:t xml:space="preserve"> βάσει σχετικών αρχών και κριτηρίων που προσδιορίζονται στο </w:t>
      </w:r>
      <w:r w:rsidR="00247D5E" w:rsidRPr="00164B07">
        <w:t>Εγχειρίδιο Χρεώσεων Σύνδεσης Καταναλωτών</w:t>
      </w:r>
      <w:r w:rsidRPr="00164B07">
        <w:t>.</w:t>
      </w:r>
      <w:bookmarkEnd w:id="2842"/>
    </w:p>
    <w:p w14:paraId="4454A02A" w14:textId="77777777" w:rsidR="00AD388F" w:rsidRPr="00164B07" w:rsidRDefault="00AD388F" w:rsidP="00EF151F">
      <w:pPr>
        <w:pStyle w:val="1Char"/>
        <w:numPr>
          <w:ilvl w:val="0"/>
          <w:numId w:val="119"/>
        </w:numPr>
        <w:tabs>
          <w:tab w:val="num" w:pos="426"/>
        </w:tabs>
        <w:ind w:hanging="426"/>
      </w:pPr>
      <w:r w:rsidRPr="00164B07">
        <w:t xml:space="preserve">Στις περιπτώσεις που ένας Καταναλωτής ζητά την τροποποίηση της Προσφοράς Σύνδεσης στο Δίκτυο για ιδίους λόγους, όπως για παράδειγμα επειδή επιθυμεί τη </w:t>
      </w:r>
      <w:r w:rsidRPr="00164B07">
        <w:lastRenderedPageBreak/>
        <w:t>σύνδεση με υπόγειες γραμμές αντί εναέριων, προβλέπεται πρόσθετη χρέωση του Καταναλωτή, προκειμένου να καλύπτεται το πρόσθετο κόστος των έργων σύνδεσης που προκύπτει έναντι της σύνδεσης που θα κατασκευαζόταν σύμφωνα με την αρχική Προσφορά Σύνδεσης.</w:t>
      </w:r>
    </w:p>
    <w:p w14:paraId="7D9156A0" w14:textId="77777777" w:rsidR="0014521A" w:rsidRPr="00164B07" w:rsidRDefault="00DE597E" w:rsidP="00EF151F">
      <w:pPr>
        <w:pStyle w:val="1Char"/>
        <w:numPr>
          <w:ilvl w:val="0"/>
          <w:numId w:val="119"/>
        </w:numPr>
        <w:tabs>
          <w:tab w:val="num" w:pos="426"/>
        </w:tabs>
        <w:ind w:hanging="426"/>
      </w:pPr>
      <w:r w:rsidRPr="00164B07">
        <w:t xml:space="preserve">Στις </w:t>
      </w:r>
      <w:r w:rsidR="0014521A" w:rsidRPr="00164B07">
        <w:t xml:space="preserve">περιπτώσεις που ένας Καταναλωτής </w:t>
      </w:r>
      <w:r w:rsidR="00327FF1" w:rsidRPr="00164B07">
        <w:t>αιτείται ειδικού τύπου σύνδεση πέραν των συνήθων σχημάτων ηλεκτροδότησης, όπως ιδίως για λόγους αυξημένης αξιοπιστίας</w:t>
      </w:r>
      <w:r w:rsidR="0014521A" w:rsidRPr="00164B07">
        <w:t xml:space="preserve"> </w:t>
      </w:r>
      <w:r w:rsidR="00327FF1" w:rsidRPr="00164B07">
        <w:t>τροφοδότησης</w:t>
      </w:r>
      <w:r w:rsidR="0014521A" w:rsidRPr="00164B07">
        <w:t xml:space="preserve">, προβλέπεται </w:t>
      </w:r>
      <w:r w:rsidR="00D75358" w:rsidRPr="00164B07">
        <w:t>διαφοροποιημένη</w:t>
      </w:r>
      <w:r w:rsidR="0014521A" w:rsidRPr="00164B07">
        <w:t xml:space="preserve"> χρέωση του Καταναλωτή</w:t>
      </w:r>
      <w:r w:rsidR="00D75358" w:rsidRPr="00164B07">
        <w:t xml:space="preserve"> προκειμένου να καλύπτεται το κόστος των πρόσθετων έργων σύνδεσης</w:t>
      </w:r>
      <w:r w:rsidR="0014521A" w:rsidRPr="00164B07">
        <w:t>.</w:t>
      </w:r>
    </w:p>
    <w:p w14:paraId="4BB5437E" w14:textId="77777777" w:rsidR="00AD388F" w:rsidRPr="00164B07" w:rsidRDefault="00AD388F" w:rsidP="00EF151F">
      <w:pPr>
        <w:pStyle w:val="1Char"/>
        <w:numPr>
          <w:ilvl w:val="0"/>
          <w:numId w:val="119"/>
        </w:numPr>
        <w:tabs>
          <w:tab w:val="num" w:pos="426"/>
        </w:tabs>
        <w:ind w:hanging="426"/>
      </w:pPr>
      <w:r w:rsidRPr="00164B07">
        <w:t xml:space="preserve">Λεπτομέρειες εφαρμογής του </w:t>
      </w:r>
      <w:r w:rsidR="00690343" w:rsidRPr="00164B07">
        <w:t>άρθρ</w:t>
      </w:r>
      <w:r w:rsidRPr="00164B07">
        <w:t>ου αυτού καθορίζονται στο</w:t>
      </w:r>
      <w:r w:rsidR="00FA37B4" w:rsidRPr="00164B07">
        <w:t xml:space="preserve"> Εγχειρίδιο Χρεώσεων Σύνδεσης Καταναλωτών</w:t>
      </w:r>
      <w:r w:rsidRPr="00164B07">
        <w:t>.</w:t>
      </w:r>
    </w:p>
    <w:p w14:paraId="03EB0CEC" w14:textId="77777777" w:rsidR="009230AA" w:rsidRPr="00164B07" w:rsidRDefault="009230AA" w:rsidP="009230AA">
      <w:pPr>
        <w:pStyle w:val="a7"/>
      </w:pPr>
      <w:bookmarkStart w:id="2843" w:name="_Toc391453403"/>
      <w:bookmarkStart w:id="2844" w:name="_Toc391462231"/>
      <w:bookmarkStart w:id="2845" w:name="_Toc56762780"/>
      <w:bookmarkEnd w:id="2843"/>
      <w:bookmarkEnd w:id="2844"/>
      <w:bookmarkEnd w:id="2845"/>
    </w:p>
    <w:p w14:paraId="6B5B6C89" w14:textId="77777777" w:rsidR="009230AA" w:rsidRPr="00164B07" w:rsidRDefault="009230AA" w:rsidP="009230AA">
      <w:pPr>
        <w:pStyle w:val="ab"/>
      </w:pPr>
      <w:bookmarkStart w:id="2846" w:name="_Toc161120286"/>
      <w:bookmarkStart w:id="2847" w:name="_Toc163020750"/>
      <w:bookmarkStart w:id="2848" w:name="_Toc300743086"/>
      <w:bookmarkStart w:id="2849" w:name="_Toc203971829"/>
      <w:bookmarkStart w:id="2850" w:name="_Toc391453404"/>
      <w:bookmarkStart w:id="2851" w:name="_Toc391462232"/>
      <w:bookmarkStart w:id="2852" w:name="_Toc56762781"/>
      <w:r w:rsidRPr="00164B07">
        <w:t xml:space="preserve">Χρεώσεις </w:t>
      </w:r>
      <w:r w:rsidR="00586ACB" w:rsidRPr="00164B07">
        <w:t>Σ</w:t>
      </w:r>
      <w:r w:rsidRPr="00164B07">
        <w:t>ύνδεσης εγκαταστάσεων Παραγωγών στο Δίκτυο</w:t>
      </w:r>
      <w:bookmarkEnd w:id="2846"/>
      <w:bookmarkEnd w:id="2847"/>
      <w:bookmarkEnd w:id="2848"/>
      <w:bookmarkEnd w:id="2849"/>
      <w:bookmarkEnd w:id="2850"/>
      <w:bookmarkEnd w:id="2851"/>
      <w:bookmarkEnd w:id="2852"/>
    </w:p>
    <w:p w14:paraId="2D5FA374" w14:textId="77777777" w:rsidR="009230AA" w:rsidRPr="00164B07" w:rsidRDefault="009230AA" w:rsidP="00EF151F">
      <w:pPr>
        <w:pStyle w:val="1Char"/>
        <w:numPr>
          <w:ilvl w:val="0"/>
          <w:numId w:val="120"/>
        </w:numPr>
        <w:tabs>
          <w:tab w:val="num" w:pos="426"/>
        </w:tabs>
        <w:ind w:hanging="426"/>
      </w:pPr>
      <w:r w:rsidRPr="00164B07">
        <w:t xml:space="preserve">Οι Χρεώσεις Σύνδεσης των Παραγωγών για τη σύνδεση των εγκαταστάσεών τους στο Δίκτυο προσδιορίζονται βάσει των έργων του Δικτύου που απαιτούνται για τη σύνδεση. </w:t>
      </w:r>
    </w:p>
    <w:p w14:paraId="490E7155" w14:textId="77777777" w:rsidR="009230AA" w:rsidRPr="00164B07" w:rsidRDefault="005A3BAB" w:rsidP="00EF151F">
      <w:pPr>
        <w:pStyle w:val="1Char"/>
        <w:numPr>
          <w:ilvl w:val="0"/>
          <w:numId w:val="120"/>
        </w:numPr>
        <w:tabs>
          <w:tab w:val="num" w:pos="426"/>
        </w:tabs>
        <w:ind w:hanging="426"/>
      </w:pPr>
      <w:r w:rsidRPr="00164B07">
        <w:t>Η χρέωση</w:t>
      </w:r>
      <w:r w:rsidR="009230AA" w:rsidRPr="00164B07">
        <w:t xml:space="preserve"> Παραγωγού για τη σύνδεση των εγκαταστάσεών του στο Δίκτυο ενσωματώνει τα ακόλουθα:</w:t>
      </w:r>
    </w:p>
    <w:p w14:paraId="4A1E9BB3" w14:textId="77777777" w:rsidR="007B1F01" w:rsidRPr="00164B07" w:rsidRDefault="009230AA" w:rsidP="005A3BAB">
      <w:pPr>
        <w:pStyle w:val="11"/>
        <w:tabs>
          <w:tab w:val="clear" w:pos="900"/>
          <w:tab w:val="left" w:pos="851"/>
        </w:tabs>
        <w:ind w:left="851" w:hanging="425"/>
      </w:pPr>
      <w:r w:rsidRPr="00164B07">
        <w:t>(</w:t>
      </w:r>
      <w:r w:rsidR="000A26D8" w:rsidRPr="00164B07">
        <w:t>α</w:t>
      </w:r>
      <w:r w:rsidRPr="00164B07">
        <w:t>)</w:t>
      </w:r>
      <w:r w:rsidRPr="00164B07">
        <w:tab/>
      </w:r>
      <w:r w:rsidR="00166D01" w:rsidRPr="00164B07">
        <w:t xml:space="preserve">Χρέωση </w:t>
      </w:r>
      <w:r w:rsidRPr="00164B07">
        <w:t xml:space="preserve">επέκτασης του υφιστάμενου Δικτύου, </w:t>
      </w:r>
      <w:r w:rsidR="00166D01" w:rsidRPr="00164B07">
        <w:t xml:space="preserve">η </w:t>
      </w:r>
      <w:r w:rsidRPr="00164B07">
        <w:t>οποί</w:t>
      </w:r>
      <w:r w:rsidR="00166D01" w:rsidRPr="00164B07">
        <w:t>α</w:t>
      </w:r>
      <w:r w:rsidRPr="00164B07">
        <w:t xml:space="preserve"> αφορά στα έργα επέκτασης του Δικτύου που είναι αναγκαία για τη σύνδεση των εγκαταστάσεων του Παραγωγού.</w:t>
      </w:r>
    </w:p>
    <w:p w14:paraId="1348095B" w14:textId="77777777" w:rsidR="009230AA" w:rsidRPr="00164B07" w:rsidRDefault="009230AA" w:rsidP="005A3BAB">
      <w:pPr>
        <w:pStyle w:val="11"/>
        <w:tabs>
          <w:tab w:val="clear" w:pos="900"/>
          <w:tab w:val="left" w:pos="851"/>
        </w:tabs>
        <w:ind w:left="851" w:hanging="425"/>
      </w:pPr>
      <w:r w:rsidRPr="00164B07">
        <w:t>(</w:t>
      </w:r>
      <w:r w:rsidR="000A26D8" w:rsidRPr="00164B07">
        <w:t>β</w:t>
      </w:r>
      <w:r w:rsidRPr="00164B07">
        <w:t>)</w:t>
      </w:r>
      <w:r w:rsidRPr="00164B07">
        <w:tab/>
      </w:r>
      <w:r w:rsidR="00166D01" w:rsidRPr="00164B07">
        <w:t xml:space="preserve">Χρέωση </w:t>
      </w:r>
      <w:r w:rsidRPr="00164B07">
        <w:t xml:space="preserve">ενίσχυσης του Δικτύου, </w:t>
      </w:r>
      <w:r w:rsidR="00166D01" w:rsidRPr="00164B07">
        <w:t xml:space="preserve">η </w:t>
      </w:r>
      <w:r w:rsidRPr="00164B07">
        <w:t>οποί</w:t>
      </w:r>
      <w:r w:rsidR="00166D01" w:rsidRPr="00164B07">
        <w:t>α</w:t>
      </w:r>
      <w:r w:rsidRPr="00164B07">
        <w:t xml:space="preserve"> αφορά στα έργα ενίσχυσης του Δικτύου που είναι αναγκαία για τη σύνδεση των εγκαταστάσεων του Παραγωγού.</w:t>
      </w:r>
    </w:p>
    <w:p w14:paraId="4D9BAE0B" w14:textId="77777777" w:rsidR="009230AA" w:rsidRPr="00164B07" w:rsidRDefault="009230AA" w:rsidP="007B1F01">
      <w:pPr>
        <w:pStyle w:val="11"/>
        <w:tabs>
          <w:tab w:val="clear" w:pos="900"/>
          <w:tab w:val="left" w:pos="851"/>
        </w:tabs>
        <w:ind w:left="851" w:hanging="425"/>
      </w:pPr>
      <w:r w:rsidRPr="00164B07">
        <w:t>(</w:t>
      </w:r>
      <w:r w:rsidR="000A26D8" w:rsidRPr="00164B07">
        <w:t>γ</w:t>
      </w:r>
      <w:r w:rsidRPr="00164B07">
        <w:t>)</w:t>
      </w:r>
      <w:r w:rsidRPr="00164B07">
        <w:tab/>
      </w:r>
      <w:r w:rsidR="00166D01" w:rsidRPr="00164B07">
        <w:t>Χρέωση π</w:t>
      </w:r>
      <w:r w:rsidRPr="00164B07">
        <w:t xml:space="preserve">αροχής, </w:t>
      </w:r>
      <w:r w:rsidR="00166D01" w:rsidRPr="00164B07">
        <w:t>η οποία αφορά στον εξοπλισμό</w:t>
      </w:r>
      <w:r w:rsidRPr="00164B07">
        <w:t xml:space="preserve"> που εγκαθίσταται για την τελική σύνδεση της εγκατάστασης του Παραγωγού στο Δίκτυο. </w:t>
      </w:r>
    </w:p>
    <w:p w14:paraId="6870A87F" w14:textId="77777777" w:rsidR="009230AA" w:rsidRPr="00164B07" w:rsidRDefault="009230AA" w:rsidP="007B1F01">
      <w:pPr>
        <w:pStyle w:val="11"/>
        <w:tabs>
          <w:tab w:val="clear" w:pos="900"/>
          <w:tab w:val="left" w:pos="851"/>
        </w:tabs>
        <w:ind w:left="851" w:hanging="425"/>
      </w:pPr>
      <w:r w:rsidRPr="00164B07">
        <w:t>(</w:t>
      </w:r>
      <w:r w:rsidR="000A26D8" w:rsidRPr="00164B07">
        <w:t>δ</w:t>
      </w:r>
      <w:r w:rsidRPr="00164B07">
        <w:t>)</w:t>
      </w:r>
      <w:r w:rsidRPr="00164B07">
        <w:tab/>
      </w:r>
      <w:r w:rsidR="00166D01" w:rsidRPr="00164B07">
        <w:t xml:space="preserve">Χρεώσεις </w:t>
      </w:r>
      <w:r w:rsidRPr="00164B07">
        <w:t xml:space="preserve">για τις λοιπές σχετιζόμενες </w:t>
      </w:r>
      <w:r w:rsidR="00166D01" w:rsidRPr="00164B07">
        <w:t xml:space="preserve">εργασίες και κόστη </w:t>
      </w:r>
      <w:r w:rsidRPr="00164B07">
        <w:t>του Διαχειριστή του Δικτύου (</w:t>
      </w:r>
      <w:r w:rsidR="00166D01" w:rsidRPr="00164B07">
        <w:t>μελέτες</w:t>
      </w:r>
      <w:r w:rsidRPr="00164B07">
        <w:t xml:space="preserve">, </w:t>
      </w:r>
      <w:r w:rsidR="00166D01" w:rsidRPr="00164B07">
        <w:t>έλεγχοι και δοκιμές</w:t>
      </w:r>
      <w:r w:rsidRPr="00164B07">
        <w:t xml:space="preserve">, έμμεσα κόστη </w:t>
      </w:r>
      <w:r w:rsidR="00BF3B6A" w:rsidRPr="00164B07">
        <w:t>κλπ.</w:t>
      </w:r>
      <w:r w:rsidRPr="00164B07">
        <w:t xml:space="preserve">). </w:t>
      </w:r>
    </w:p>
    <w:p w14:paraId="44FCFB6F" w14:textId="77777777" w:rsidR="009230AA" w:rsidRPr="00164B07" w:rsidRDefault="009230AA" w:rsidP="00EF151F">
      <w:pPr>
        <w:pStyle w:val="1Char"/>
        <w:numPr>
          <w:ilvl w:val="0"/>
          <w:numId w:val="120"/>
        </w:numPr>
        <w:tabs>
          <w:tab w:val="num" w:pos="426"/>
        </w:tabs>
        <w:ind w:hanging="426"/>
      </w:pPr>
      <w:r w:rsidRPr="00164B07">
        <w:t xml:space="preserve">Ειδικά οι Παραγωγοί οι οποίοι αναλαμβάνουν να κατασκευάσουν οι ίδιοι τα έργα σύνδεσης των εγκαταστάσεών τους με το Δίκτυο, κατά το </w:t>
      </w:r>
      <w:r w:rsidR="00185E3E" w:rsidRPr="00164B07">
        <w:t>άρθρ</w:t>
      </w:r>
      <w:r w:rsidRPr="00164B07">
        <w:t xml:space="preserve">ο </w:t>
      </w:r>
      <w:r w:rsidR="002F47B5" w:rsidRPr="00164B07">
        <w:t>60</w:t>
      </w:r>
      <w:r w:rsidRPr="00164B07">
        <w:t xml:space="preserve">, δεν καταβάλλουν </w:t>
      </w:r>
      <w:r w:rsidR="00BF7742" w:rsidRPr="00164B07">
        <w:t>τη χρέωση</w:t>
      </w:r>
      <w:r w:rsidRPr="00164B07">
        <w:t xml:space="preserve"> επέκτασης που καθορίζεται στην περίπτωση (Α) της ανωτέρω </w:t>
      </w:r>
      <w:r w:rsidR="007F3804" w:rsidRPr="00164B07">
        <w:t>παρ</w:t>
      </w:r>
      <w:r w:rsidR="00872170" w:rsidRPr="00164B07">
        <w:t>α</w:t>
      </w:r>
      <w:r w:rsidR="007F3804" w:rsidRPr="00164B07">
        <w:t>γρ</w:t>
      </w:r>
      <w:r w:rsidR="00872170" w:rsidRPr="00164B07">
        <w:t>ά</w:t>
      </w:r>
      <w:r w:rsidR="007F3804" w:rsidRPr="00164B07">
        <w:t>φο</w:t>
      </w:r>
      <w:r w:rsidR="00872170" w:rsidRPr="00164B07">
        <w:t>υ</w:t>
      </w:r>
      <w:r w:rsidRPr="00164B07">
        <w:t xml:space="preserve"> </w:t>
      </w:r>
      <w:r w:rsidR="007F3804" w:rsidRPr="00164B07">
        <w:t>(</w:t>
      </w:r>
      <w:r w:rsidRPr="00164B07">
        <w:t>2</w:t>
      </w:r>
      <w:r w:rsidR="007F3804" w:rsidRPr="00164B07">
        <w:t>)</w:t>
      </w:r>
      <w:r w:rsidRPr="00164B07">
        <w:t xml:space="preserve"> και αντιστοιχεί στ</w:t>
      </w:r>
      <w:r w:rsidR="00BF7742" w:rsidRPr="00164B07">
        <w:t>α έργα που κατασκευάζουν οι ίδιοι</w:t>
      </w:r>
      <w:r w:rsidRPr="00164B07">
        <w:t xml:space="preserve">. Ο Διαχειριστής του Δικτύου αποζημιώνεται από τους συνδεόμενους Παραγωγούς για τις προσφερθείσες υπηρεσίες της </w:t>
      </w:r>
      <w:r w:rsidR="007F3804" w:rsidRPr="00164B07">
        <w:t>παραγράφου (4)</w:t>
      </w:r>
      <w:r w:rsidRPr="00164B07">
        <w:t xml:space="preserve"> του </w:t>
      </w:r>
      <w:r w:rsidR="00185E3E" w:rsidRPr="00164B07">
        <w:t>άρθρ</w:t>
      </w:r>
      <w:r w:rsidRPr="00164B07">
        <w:t xml:space="preserve">ου </w:t>
      </w:r>
      <w:r w:rsidR="002F47B5" w:rsidRPr="00164B07">
        <w:t>60</w:t>
      </w:r>
      <w:r w:rsidRPr="00164B07">
        <w:t>.</w:t>
      </w:r>
    </w:p>
    <w:p w14:paraId="3846AF5C" w14:textId="77777777" w:rsidR="008620B6" w:rsidRPr="00164B07" w:rsidRDefault="008620B6" w:rsidP="00EF151F">
      <w:pPr>
        <w:pStyle w:val="1Char"/>
        <w:numPr>
          <w:ilvl w:val="0"/>
          <w:numId w:val="120"/>
        </w:numPr>
        <w:tabs>
          <w:tab w:val="clear" w:pos="786"/>
        </w:tabs>
        <w:ind w:hanging="426"/>
      </w:pPr>
      <w:r w:rsidRPr="00164B07">
        <w:t>Λεπτομέρειες εφαρμογής του άρθρου αυτού καθορίζονται στο Εγχειρίδιο Χρεώσεων Σύνδεσης Παραγωγών.</w:t>
      </w:r>
    </w:p>
    <w:p w14:paraId="0AC234B1" w14:textId="77777777" w:rsidR="00AD388F" w:rsidRPr="00164B07" w:rsidRDefault="00AD388F">
      <w:pPr>
        <w:pStyle w:val="a6"/>
      </w:pPr>
      <w:bookmarkStart w:id="2853" w:name="_Toc161120032"/>
      <w:bookmarkStart w:id="2854" w:name="_Toc161120283"/>
      <w:bookmarkStart w:id="2855" w:name="_Toc163020747"/>
      <w:bookmarkStart w:id="2856" w:name="_Toc300743083"/>
      <w:bookmarkStart w:id="2857" w:name="_Toc203971826"/>
      <w:bookmarkStart w:id="2858" w:name="_Toc161120033"/>
      <w:bookmarkStart w:id="2859" w:name="_Toc161120287"/>
      <w:bookmarkStart w:id="2860" w:name="_Toc163020751"/>
      <w:bookmarkStart w:id="2861" w:name="_Toc300743087"/>
      <w:bookmarkStart w:id="2862" w:name="_Toc203971830"/>
      <w:bookmarkStart w:id="2863" w:name="_Toc391453405"/>
      <w:bookmarkStart w:id="2864" w:name="_Toc391462233"/>
      <w:bookmarkStart w:id="2865" w:name="_Toc5676278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14:paraId="576C1CBA" w14:textId="77777777" w:rsidR="00AD388F" w:rsidRPr="00164B07" w:rsidRDefault="00AD388F">
      <w:pPr>
        <w:pStyle w:val="ac"/>
      </w:pPr>
      <w:bookmarkStart w:id="2866" w:name="_Toc161120288"/>
      <w:bookmarkStart w:id="2867" w:name="_Toc163020752"/>
      <w:bookmarkStart w:id="2868" w:name="_Toc300743088"/>
      <w:bookmarkStart w:id="2869" w:name="_Toc203971831"/>
      <w:bookmarkStart w:id="2870" w:name="_Toc391453406"/>
      <w:bookmarkStart w:id="2871" w:name="_Toc391462234"/>
      <w:bookmarkStart w:id="2872" w:name="_Toc56762783"/>
      <w:r w:rsidRPr="00164B07">
        <w:t xml:space="preserve">ΧΡΕΩΣΕΙΣ ΣΥΝΔΕΣΗΣ ΣΤΟ ΔΙΚΤΥΟ – </w:t>
      </w:r>
      <w:r w:rsidR="009230AA" w:rsidRPr="00164B07">
        <w:t>ΕΙΔΙΚΕΣ</w:t>
      </w:r>
      <w:r w:rsidRPr="00164B07">
        <w:t xml:space="preserve"> ΔΙΑΤΑΞΕΙΣ</w:t>
      </w:r>
      <w:bookmarkEnd w:id="2866"/>
      <w:bookmarkEnd w:id="2867"/>
      <w:bookmarkEnd w:id="2868"/>
      <w:bookmarkEnd w:id="2869"/>
      <w:bookmarkEnd w:id="2870"/>
      <w:bookmarkEnd w:id="2871"/>
      <w:bookmarkEnd w:id="2872"/>
    </w:p>
    <w:p w14:paraId="6996EEC6" w14:textId="77777777" w:rsidR="00AD388F" w:rsidRPr="00164B07" w:rsidRDefault="00AD388F" w:rsidP="00CD0519">
      <w:pPr>
        <w:pStyle w:val="a7"/>
      </w:pPr>
      <w:bookmarkStart w:id="2873" w:name="_Toc161120289"/>
      <w:bookmarkStart w:id="2874" w:name="_Toc163020753"/>
      <w:bookmarkStart w:id="2875" w:name="_Ref156373295"/>
      <w:bookmarkEnd w:id="2873"/>
      <w:bookmarkEnd w:id="2874"/>
      <w:r w:rsidRPr="00164B07">
        <w:t xml:space="preserve"> </w:t>
      </w:r>
      <w:bookmarkStart w:id="2876" w:name="_Toc300743089"/>
      <w:bookmarkStart w:id="2877" w:name="_Toc203971832"/>
      <w:bookmarkStart w:id="2878" w:name="_Toc391453407"/>
      <w:bookmarkStart w:id="2879" w:name="_Toc391462235"/>
      <w:bookmarkStart w:id="2880" w:name="_Toc56762784"/>
      <w:bookmarkEnd w:id="2876"/>
      <w:bookmarkEnd w:id="2877"/>
      <w:bookmarkEnd w:id="2878"/>
      <w:bookmarkEnd w:id="2879"/>
      <w:bookmarkEnd w:id="2880"/>
    </w:p>
    <w:p w14:paraId="5E530EA6" w14:textId="77777777" w:rsidR="00AD388F" w:rsidRPr="00164B07" w:rsidRDefault="00AD388F">
      <w:pPr>
        <w:pStyle w:val="ab"/>
      </w:pPr>
      <w:bookmarkStart w:id="2881" w:name="_Toc161120290"/>
      <w:bookmarkStart w:id="2882" w:name="_Toc163020754"/>
      <w:bookmarkStart w:id="2883" w:name="_Toc300743090"/>
      <w:bookmarkStart w:id="2884" w:name="_Toc203971833"/>
      <w:bookmarkStart w:id="2885" w:name="_Toc391453408"/>
      <w:bookmarkStart w:id="2886" w:name="_Toc391462236"/>
      <w:bookmarkStart w:id="2887" w:name="_Toc56762785"/>
      <w:bookmarkEnd w:id="2875"/>
      <w:r w:rsidRPr="00164B07">
        <w:t>Έγκριση παραμέτρων χρεώσεων σύνδεσης στο Δίκτυο</w:t>
      </w:r>
      <w:bookmarkEnd w:id="2881"/>
      <w:bookmarkEnd w:id="2882"/>
      <w:bookmarkEnd w:id="2883"/>
      <w:bookmarkEnd w:id="2884"/>
      <w:bookmarkEnd w:id="2885"/>
      <w:bookmarkEnd w:id="2886"/>
      <w:bookmarkEnd w:id="2887"/>
    </w:p>
    <w:p w14:paraId="3365E5A6" w14:textId="77777777" w:rsidR="00AD388F" w:rsidRPr="00164B07" w:rsidRDefault="00AD388F" w:rsidP="00EF151F">
      <w:pPr>
        <w:pStyle w:val="1Char"/>
        <w:numPr>
          <w:ilvl w:val="0"/>
          <w:numId w:val="121"/>
        </w:numPr>
        <w:tabs>
          <w:tab w:val="num" w:pos="426"/>
        </w:tabs>
        <w:ind w:hanging="426"/>
      </w:pPr>
      <w:bookmarkStart w:id="2888" w:name="_Ref156381293"/>
      <w:r w:rsidRPr="00164B07">
        <w:t xml:space="preserve">Οι αριθμητικές τιμές των </w:t>
      </w:r>
      <w:r w:rsidR="00841828" w:rsidRPr="00164B07">
        <w:t xml:space="preserve">συντελεστών </w:t>
      </w:r>
      <w:r w:rsidRPr="00164B07">
        <w:t xml:space="preserve">υπολογισμού των </w:t>
      </w:r>
      <w:r w:rsidR="00841828" w:rsidRPr="00164B07">
        <w:t xml:space="preserve">Χρεώσεων Σύνδεσης εγκαταστάσεων Καταναλωτών στο Δίκτυο </w:t>
      </w:r>
      <w:r w:rsidRPr="00164B07">
        <w:t xml:space="preserve">καθορίζονται με απόφαση </w:t>
      </w:r>
      <w:r w:rsidR="009230AA" w:rsidRPr="00164B07">
        <w:t>της ΡΑΕ</w:t>
      </w:r>
      <w:r w:rsidRPr="00164B07">
        <w:t>, μετά από εισήγηση του Διαχειριστή του Δικτύου.</w:t>
      </w:r>
      <w:bookmarkEnd w:id="2888"/>
    </w:p>
    <w:p w14:paraId="6727E7FF" w14:textId="77777777" w:rsidR="00AD388F" w:rsidRPr="00164B07" w:rsidRDefault="00AD388F" w:rsidP="00EF151F">
      <w:pPr>
        <w:pStyle w:val="1Char"/>
        <w:numPr>
          <w:ilvl w:val="0"/>
          <w:numId w:val="121"/>
        </w:numPr>
        <w:tabs>
          <w:tab w:val="num" w:pos="426"/>
        </w:tabs>
        <w:ind w:hanging="426"/>
      </w:pPr>
      <w:r w:rsidRPr="00164B07">
        <w:t xml:space="preserve">Οι αριθμητικές τιμές των </w:t>
      </w:r>
      <w:r w:rsidR="00BF7B4B" w:rsidRPr="00164B07">
        <w:t xml:space="preserve">συντελεστών υπολογισμού </w:t>
      </w:r>
      <w:r w:rsidRPr="00164B07">
        <w:t>των Χρεώσεων Σύνδεσης εγκαταστάσεων Καταναλωτών στο Δίκτυο, αναπροσαρμόζονται, κατά την παράγραφο (</w:t>
      </w:r>
      <w:r w:rsidR="00853D42" w:rsidRPr="00164B07">
        <w:t>1</w:t>
      </w:r>
      <w:r w:rsidRPr="00164B07">
        <w:t xml:space="preserve">), </w:t>
      </w:r>
      <w:r w:rsidR="00D34BD0" w:rsidRPr="00164B07">
        <w:t>λαμβάνοντας υπόψη</w:t>
      </w:r>
      <w:r w:rsidR="00816B27" w:rsidRPr="00164B07">
        <w:t xml:space="preserve"> </w:t>
      </w:r>
      <w:r w:rsidRPr="00164B07">
        <w:t xml:space="preserve">τα συνολικά ετήσια έσοδα </w:t>
      </w:r>
      <w:r w:rsidR="00BA4C5C" w:rsidRPr="00164B07">
        <w:t xml:space="preserve">από τις Χρεώσεις Σύνδεσης εγκαταστάσεων Καταναλωτών στο Δίκτυο βάσει του Συστήματος Συμμετοχών </w:t>
      </w:r>
      <w:r w:rsidRPr="00164B07">
        <w:t xml:space="preserve">κατά το προηγούμενο έτος, συγκρινόμενα προς τα συνολικά έξοδα του </w:t>
      </w:r>
      <w:r w:rsidR="00BA4C5C" w:rsidRPr="00164B07">
        <w:t xml:space="preserve">Διαχειριστή του Δικτύου για τις </w:t>
      </w:r>
      <w:r w:rsidR="002608D7" w:rsidRPr="00164B07">
        <w:t>ηλεκτροδοτήσεις</w:t>
      </w:r>
      <w:r w:rsidR="00BA4C5C" w:rsidRPr="00164B07">
        <w:t xml:space="preserve"> αυτές </w:t>
      </w:r>
      <w:r w:rsidRPr="00164B07">
        <w:t>για το ίδιο έτος.</w:t>
      </w:r>
    </w:p>
    <w:p w14:paraId="00FC018D" w14:textId="77777777" w:rsidR="00607B1C" w:rsidRPr="00164B07" w:rsidRDefault="00D63B11" w:rsidP="00EF151F">
      <w:pPr>
        <w:pStyle w:val="1Char"/>
        <w:numPr>
          <w:ilvl w:val="0"/>
          <w:numId w:val="121"/>
        </w:numPr>
        <w:tabs>
          <w:tab w:val="num" w:pos="426"/>
        </w:tabs>
        <w:ind w:hanging="426"/>
      </w:pPr>
      <w:r w:rsidRPr="00164B07">
        <w:t>Μ</w:t>
      </w:r>
      <w:r w:rsidR="00AD388F" w:rsidRPr="00164B07">
        <w:t>οναδιαί</w:t>
      </w:r>
      <w:r w:rsidRPr="00164B07">
        <w:t>ες</w:t>
      </w:r>
      <w:r w:rsidR="00AD388F" w:rsidRPr="00164B07">
        <w:t xml:space="preserve"> χρεώσε</w:t>
      </w:r>
      <w:r w:rsidRPr="00164B07">
        <w:t>ις</w:t>
      </w:r>
      <w:r w:rsidR="00AD388F" w:rsidRPr="00164B07">
        <w:t xml:space="preserve"> και </w:t>
      </w:r>
      <w:r w:rsidRPr="00164B07">
        <w:t xml:space="preserve">λοιποί παράγοντες </w:t>
      </w:r>
      <w:r w:rsidR="00AD388F" w:rsidRPr="00164B07">
        <w:t>υπολογισμού των Χρεώσεων Σύνδεσης στο Δίκτυο εγκαταστάσεων Παραγωγών</w:t>
      </w:r>
      <w:r w:rsidR="00BB4468" w:rsidRPr="00164B07">
        <w:t>,</w:t>
      </w:r>
      <w:r w:rsidR="00AD388F" w:rsidRPr="00164B07">
        <w:t xml:space="preserve"> </w:t>
      </w:r>
      <w:r w:rsidR="00BF7B4B" w:rsidRPr="00164B07">
        <w:t xml:space="preserve">καθώς </w:t>
      </w:r>
      <w:r w:rsidR="00AD388F" w:rsidRPr="00164B07">
        <w:t xml:space="preserve">και Καταναλωτών </w:t>
      </w:r>
      <w:r w:rsidR="00BF7B4B" w:rsidRPr="00164B07">
        <w:t xml:space="preserve">για </w:t>
      </w:r>
      <w:r w:rsidR="00AD388F" w:rsidRPr="00164B07">
        <w:t xml:space="preserve">τις ειδικές περιπτώσεις </w:t>
      </w:r>
      <w:r w:rsidR="00BF7B4B" w:rsidRPr="00164B07">
        <w:t>κατά το</w:t>
      </w:r>
      <w:r w:rsidR="00853D42" w:rsidRPr="00164B07">
        <w:t xml:space="preserve"> άρθρο </w:t>
      </w:r>
      <w:r w:rsidR="004F7849" w:rsidRPr="00164B07">
        <w:t>118</w:t>
      </w:r>
      <w:r w:rsidR="00AD388F" w:rsidRPr="00164B07">
        <w:t>,</w:t>
      </w:r>
      <w:r w:rsidR="00D34BD0" w:rsidRPr="00164B07">
        <w:t xml:space="preserve"> καθορίζονται με απόφαση της ΡΑΕ, μετά από εισήγηση του Διαχειριστή του Δικτύου και</w:t>
      </w:r>
      <w:r w:rsidR="00AD388F" w:rsidRPr="00164B07">
        <w:t xml:space="preserve"> </w:t>
      </w:r>
      <w:r w:rsidR="00BF7B4B" w:rsidRPr="00164B07">
        <w:t>δημοσιοποιούνται</w:t>
      </w:r>
      <w:r w:rsidR="00636AD8" w:rsidRPr="00164B07">
        <w:t xml:space="preserve"> </w:t>
      </w:r>
      <w:r w:rsidR="00BF7B4B" w:rsidRPr="00164B07">
        <w:t>από τον Διαχειριστή του Δικτύου</w:t>
      </w:r>
      <w:r w:rsidRPr="00164B07">
        <w:t xml:space="preserve">. </w:t>
      </w:r>
      <w:r w:rsidR="00B73F95" w:rsidRPr="00164B07">
        <w:t xml:space="preserve">Οι </w:t>
      </w:r>
      <w:r w:rsidRPr="00164B07">
        <w:t xml:space="preserve">αριθμητικές τιμές των </w:t>
      </w:r>
      <w:r w:rsidR="00B73F95" w:rsidRPr="00164B07">
        <w:t xml:space="preserve">ανωτέρω </w:t>
      </w:r>
      <w:r w:rsidRPr="00164B07">
        <w:t>χρεώσεων και παραγόντων υπολογισμού</w:t>
      </w:r>
      <w:r w:rsidR="00B73F95" w:rsidRPr="00164B07">
        <w:t xml:space="preserve"> </w:t>
      </w:r>
      <w:r w:rsidR="005B64D9" w:rsidRPr="00164B07">
        <w:t xml:space="preserve">ελέγχονται </w:t>
      </w:r>
      <w:r w:rsidR="00DD0E46" w:rsidRPr="00164B07">
        <w:t xml:space="preserve">σε ετήσια βάση </w:t>
      </w:r>
      <w:r w:rsidR="005B64D9" w:rsidRPr="00164B07">
        <w:t>και ρυθμίζονται</w:t>
      </w:r>
      <w:r w:rsidR="00DD0E46" w:rsidRPr="00164B07">
        <w:t>, εφόσον είναι ανακγαίο,</w:t>
      </w:r>
      <w:r w:rsidR="005B64D9" w:rsidRPr="00164B07">
        <w:t xml:space="preserve"> </w:t>
      </w:r>
      <w:r w:rsidR="0031056F" w:rsidRPr="00164B07">
        <w:t xml:space="preserve">προκειμένου </w:t>
      </w:r>
      <w:r w:rsidR="005B64D9" w:rsidRPr="00164B07">
        <w:t xml:space="preserve">να αντανακλούν μέσο κόστος </w:t>
      </w:r>
      <w:r w:rsidR="00DD0E46" w:rsidRPr="00164B07">
        <w:t>για την παροχή των διαφόρων υπηρεσιών σύνδεσης</w:t>
      </w:r>
      <w:r w:rsidR="003D5E30" w:rsidRPr="00164B07">
        <w:t xml:space="preserve">, περιλαμβανομένων </w:t>
      </w:r>
      <w:r w:rsidR="00C153A1" w:rsidRPr="00164B07">
        <w:t xml:space="preserve">των σχετικών άμεσων και έμμεσων δαπανών </w:t>
      </w:r>
      <w:r w:rsidR="003D5E30" w:rsidRPr="00164B07">
        <w:t>και εύλογου περιθωρίου κέρδους</w:t>
      </w:r>
      <w:r w:rsidR="0031056F" w:rsidRPr="00164B07">
        <w:t xml:space="preserve">. Οι τιμές αυτές </w:t>
      </w:r>
      <w:r w:rsidR="00B73F95" w:rsidRPr="00164B07">
        <w:t>μπορούν να διαφοροποιούνται ανά γεωγραφική περιοχή</w:t>
      </w:r>
      <w:r w:rsidR="004D4A3E" w:rsidRPr="00164B07">
        <w:t xml:space="preserve"> </w:t>
      </w:r>
      <w:r w:rsidR="00C153A1" w:rsidRPr="00164B07">
        <w:t xml:space="preserve">για την παροχή της ίδιας υπηρεσίας εφόσον αυτό επιβάλλεται από </w:t>
      </w:r>
      <w:r w:rsidR="003D5E30" w:rsidRPr="00164B07">
        <w:t xml:space="preserve">ιδιαίτερες </w:t>
      </w:r>
      <w:r w:rsidR="004D4A3E" w:rsidRPr="00164B07">
        <w:t xml:space="preserve">συνθήκες </w:t>
      </w:r>
      <w:r w:rsidR="003D5E30" w:rsidRPr="00164B07">
        <w:t xml:space="preserve">που </w:t>
      </w:r>
      <w:r w:rsidR="00C153A1" w:rsidRPr="00164B07">
        <w:t>προκαλούν σημαντικές αποκλίσεις από το μέσο κόστος</w:t>
      </w:r>
      <w:r w:rsidR="004D4A3E" w:rsidRPr="00164B07">
        <w:t>.</w:t>
      </w:r>
    </w:p>
    <w:p w14:paraId="5ED41E84" w14:textId="77777777" w:rsidR="003D5E30" w:rsidRPr="00164B07" w:rsidRDefault="00C153A1" w:rsidP="00EF151F">
      <w:pPr>
        <w:pStyle w:val="1Char"/>
        <w:numPr>
          <w:ilvl w:val="0"/>
          <w:numId w:val="121"/>
        </w:numPr>
        <w:tabs>
          <w:tab w:val="num" w:pos="426"/>
        </w:tabs>
        <w:ind w:hanging="426"/>
      </w:pPr>
      <w:r w:rsidRPr="00164B07">
        <w:t xml:space="preserve">Η τελική </w:t>
      </w:r>
      <w:r w:rsidR="00607B1C" w:rsidRPr="00164B07">
        <w:t xml:space="preserve">χρέωση για τη σύνδεση Παραγωγών μπορεί να διαφοροποιείται από την αρχικά υπολογιζόμενη σύμφωνα με την προηγούμενη παράγραφο, σε περίπτωση μεταβολής στον όγκο των </w:t>
      </w:r>
      <w:r w:rsidR="00993E9A" w:rsidRPr="00164B07">
        <w:t xml:space="preserve">έργων και των </w:t>
      </w:r>
      <w:r w:rsidR="00607B1C" w:rsidRPr="00164B07">
        <w:t xml:space="preserve">παρεχόμενων υπηρεσιών. </w:t>
      </w:r>
      <w:r w:rsidR="005B64D9" w:rsidRPr="00164B07">
        <w:t>Η τελική χρέωση Καταναλωτών ειδικών περιπτώσεων κατά το άρθρο 118</w:t>
      </w:r>
      <w:r w:rsidR="00607B1C" w:rsidRPr="00164B07">
        <w:t xml:space="preserve"> κατά κανόνα διαφοροποιείται από την αρχικά υπολογιζόμενη σύμφωνα με την προηγούμενη παράγραφο, καθώς</w:t>
      </w:r>
      <w:r w:rsidR="005B64D9" w:rsidRPr="00164B07">
        <w:t xml:space="preserve"> προδιορίζεται βάσει του πραγματικού πλήρους κόστους των έργων Δικτύου που απαιτήθηκαν για τη σύνδεση, </w:t>
      </w:r>
      <w:r w:rsidR="00607B1C" w:rsidRPr="00164B07">
        <w:t xml:space="preserve">δηλαδή λαμβάνοντας υπόψη </w:t>
      </w:r>
      <w:r w:rsidR="00993E9A" w:rsidRPr="00164B07">
        <w:t xml:space="preserve">αφενός </w:t>
      </w:r>
      <w:r w:rsidR="00D63CA0" w:rsidRPr="00164B07">
        <w:t>τα έργα ως υλοποιήθηκαν</w:t>
      </w:r>
      <w:r w:rsidR="00993E9A" w:rsidRPr="00164B07">
        <w:t>, αφετέρου</w:t>
      </w:r>
      <w:r w:rsidR="00D63CA0" w:rsidRPr="00164B07">
        <w:t xml:space="preserve"> το κόστος των επιμέρους πόρων που χρησιμοποιήθηκαν όπως διαμορφώνεται κατά το χρόνο υλοποίησης</w:t>
      </w:r>
      <w:r w:rsidR="00993E9A" w:rsidRPr="00164B07">
        <w:t xml:space="preserve"> των έργων</w:t>
      </w:r>
      <w:r w:rsidR="00D63CA0" w:rsidRPr="00164B07">
        <w:t>.</w:t>
      </w:r>
    </w:p>
    <w:p w14:paraId="0AA392D0" w14:textId="77777777" w:rsidR="00AD388F" w:rsidRPr="00164B07" w:rsidRDefault="00A54E38" w:rsidP="00EF151F">
      <w:pPr>
        <w:pStyle w:val="1Char"/>
        <w:numPr>
          <w:ilvl w:val="0"/>
          <w:numId w:val="121"/>
        </w:numPr>
        <w:tabs>
          <w:tab w:val="num" w:pos="426"/>
        </w:tabs>
        <w:ind w:hanging="426"/>
      </w:pPr>
      <w:r w:rsidRPr="00164B07">
        <w:t>Μ</w:t>
      </w:r>
      <w:r w:rsidR="00D34BD0" w:rsidRPr="00164B07">
        <w:t xml:space="preserve">ε απόφαση </w:t>
      </w:r>
      <w:r w:rsidRPr="00164B07">
        <w:t xml:space="preserve">της </w:t>
      </w:r>
      <w:r w:rsidR="00D34BD0" w:rsidRPr="00164B07">
        <w:t xml:space="preserve">ΡΑΕ, κατόπιν εισήγησης του Διαχειριστή του Δικτύου, καθορίζονται </w:t>
      </w:r>
      <w:r w:rsidRPr="00164B07">
        <w:t xml:space="preserve">οι </w:t>
      </w:r>
      <w:r w:rsidR="005B64D9" w:rsidRPr="00164B07">
        <w:t xml:space="preserve">τιμές και </w:t>
      </w:r>
      <w:r w:rsidRPr="00164B07">
        <w:t xml:space="preserve">οι </w:t>
      </w:r>
      <w:r w:rsidR="00D34BD0" w:rsidRPr="00164B07">
        <w:t xml:space="preserve">μοναδιαίες </w:t>
      </w:r>
      <w:r w:rsidR="005B64D9" w:rsidRPr="00164B07">
        <w:t xml:space="preserve">χρεώσεις </w:t>
      </w:r>
      <w:r w:rsidR="00D34BD0" w:rsidRPr="00164B07">
        <w:t xml:space="preserve">για την αποζημίωση του Διαχειριστή από συνδεόμενους Παραγωγούς για τις παρεχόμενες υπηρεσίες κατά το άρθρο </w:t>
      </w:r>
      <w:r w:rsidR="002F47B5" w:rsidRPr="00164B07">
        <w:t>60</w:t>
      </w:r>
      <w:r w:rsidR="00D34BD0" w:rsidRPr="00164B07">
        <w:t>, παρ</w:t>
      </w:r>
      <w:r w:rsidR="007344B8" w:rsidRPr="00164B07">
        <w:t>ά</w:t>
      </w:r>
      <w:r w:rsidR="00447D24" w:rsidRPr="00164B07">
        <w:t>γρ</w:t>
      </w:r>
      <w:r w:rsidR="007344B8" w:rsidRPr="00164B07">
        <w:t>αφος</w:t>
      </w:r>
      <w:r w:rsidR="00D34BD0" w:rsidRPr="00164B07">
        <w:t xml:space="preserve"> 4.</w:t>
      </w:r>
    </w:p>
    <w:p w14:paraId="4043E0DF" w14:textId="77777777" w:rsidR="00AD388F" w:rsidRPr="00164B07" w:rsidRDefault="00AD388F" w:rsidP="00CD0519">
      <w:pPr>
        <w:pStyle w:val="a7"/>
      </w:pPr>
      <w:bookmarkStart w:id="2889" w:name="_Toc161120291"/>
      <w:bookmarkStart w:id="2890" w:name="_Toc163020755"/>
      <w:bookmarkStart w:id="2891" w:name="_Toc300743091"/>
      <w:bookmarkStart w:id="2892" w:name="_Toc203971834"/>
      <w:bookmarkStart w:id="2893" w:name="_Toc391453409"/>
      <w:bookmarkStart w:id="2894" w:name="_Toc391462237"/>
      <w:bookmarkStart w:id="2895" w:name="_Toc56762786"/>
      <w:bookmarkStart w:id="2896" w:name="_Ref156361305"/>
      <w:bookmarkEnd w:id="2889"/>
      <w:bookmarkEnd w:id="2890"/>
      <w:bookmarkEnd w:id="2891"/>
      <w:bookmarkEnd w:id="2892"/>
      <w:bookmarkEnd w:id="2893"/>
      <w:bookmarkEnd w:id="2894"/>
      <w:bookmarkEnd w:id="2895"/>
    </w:p>
    <w:p w14:paraId="0716A468" w14:textId="77777777" w:rsidR="00AD388F" w:rsidRPr="00164B07" w:rsidRDefault="005D3C76" w:rsidP="00EB5000">
      <w:pPr>
        <w:pStyle w:val="ab"/>
      </w:pPr>
      <w:bookmarkStart w:id="2897" w:name="_Toc161120292"/>
      <w:bookmarkStart w:id="2898" w:name="_Toc163020756"/>
      <w:bookmarkStart w:id="2899" w:name="_Toc300743092"/>
      <w:bookmarkStart w:id="2900" w:name="_Toc203971835"/>
      <w:bookmarkStart w:id="2901" w:name="_Toc391453410"/>
      <w:bookmarkStart w:id="2902" w:name="_Toc391462238"/>
      <w:bookmarkStart w:id="2903" w:name="_Toc56762787"/>
      <w:bookmarkEnd w:id="2896"/>
      <w:r w:rsidRPr="00164B07">
        <w:t xml:space="preserve">Εγχειρίδια </w:t>
      </w:r>
      <w:r w:rsidR="00EB5000" w:rsidRPr="00164B07">
        <w:t>Χ</w:t>
      </w:r>
      <w:r w:rsidR="00AD388F" w:rsidRPr="00164B07">
        <w:t xml:space="preserve">ρεώσεων </w:t>
      </w:r>
      <w:r w:rsidR="00EB5000" w:rsidRPr="00164B07">
        <w:t>Σ</w:t>
      </w:r>
      <w:r w:rsidR="00AD388F" w:rsidRPr="00164B07">
        <w:t>ύνδεσης Δίκτυο</w:t>
      </w:r>
      <w:bookmarkEnd w:id="2897"/>
      <w:bookmarkEnd w:id="2898"/>
      <w:bookmarkEnd w:id="2899"/>
      <w:bookmarkEnd w:id="2900"/>
      <w:bookmarkEnd w:id="2901"/>
      <w:bookmarkEnd w:id="2902"/>
      <w:bookmarkEnd w:id="2903"/>
    </w:p>
    <w:p w14:paraId="0AADD1A6" w14:textId="77777777" w:rsidR="00AD388F" w:rsidRPr="00164B07" w:rsidRDefault="00023F02" w:rsidP="00D36CC9">
      <w:pPr>
        <w:pStyle w:val="1Char"/>
        <w:numPr>
          <w:ilvl w:val="0"/>
          <w:numId w:val="0"/>
        </w:numPr>
      </w:pPr>
      <w:r w:rsidRPr="00164B07">
        <w:t xml:space="preserve">Οι </w:t>
      </w:r>
      <w:r w:rsidR="00D815EB" w:rsidRPr="00164B07">
        <w:t xml:space="preserve">λεπτομέρειες εφαρμογής του παρόντος Κεφαλαίου του Κώδικα, οι </w:t>
      </w:r>
      <w:r w:rsidR="000538F1" w:rsidRPr="00164B07">
        <w:t xml:space="preserve">γενικές και </w:t>
      </w:r>
      <w:r w:rsidRPr="00164B07">
        <w:t>ειδικότερες διατάξεις του Συστήματος Συμμετοχών</w:t>
      </w:r>
      <w:r w:rsidR="00EB5000" w:rsidRPr="00164B07">
        <w:t>,</w:t>
      </w:r>
      <w:r w:rsidRPr="00164B07">
        <w:t xml:space="preserve"> καθώς και ειδικές περιπτώσεις ηλεκτροδοτήσεων που μπορεί να αποκλίνουν από τις διατάξεις αυτές</w:t>
      </w:r>
      <w:r w:rsidR="00EB5000" w:rsidRPr="00164B07">
        <w:t>,</w:t>
      </w:r>
      <w:r w:rsidRPr="00164B07">
        <w:t xml:space="preserve"> καθορίζονται στο </w:t>
      </w:r>
      <w:r w:rsidRPr="00164B07">
        <w:lastRenderedPageBreak/>
        <w:t xml:space="preserve">Εγχειρίδιο Χρεώσεων Σύνδεσης Καταναλωτών </w:t>
      </w:r>
      <w:r w:rsidR="005D3C76" w:rsidRPr="00164B07">
        <w:t>και στο Εγχειρίδιο Χρεώσεων Σύνδεσης Παραγωγών</w:t>
      </w:r>
      <w:r w:rsidR="00EB5000" w:rsidRPr="00164B07">
        <w:t>,</w:t>
      </w:r>
      <w:r w:rsidRPr="00164B07">
        <w:t xml:space="preserve"> </w:t>
      </w:r>
      <w:r w:rsidR="00AD388F" w:rsidRPr="00164B07">
        <w:t>τ</w:t>
      </w:r>
      <w:r w:rsidR="005D3C76" w:rsidRPr="00164B07">
        <w:t>α</w:t>
      </w:r>
      <w:r w:rsidR="00AD388F" w:rsidRPr="00164B07">
        <w:t xml:space="preserve"> οποί</w:t>
      </w:r>
      <w:r w:rsidR="005D3C76" w:rsidRPr="00164B07">
        <w:t>α</w:t>
      </w:r>
      <w:r w:rsidR="00AD388F" w:rsidRPr="00164B07">
        <w:t xml:space="preserve"> </w:t>
      </w:r>
      <w:r w:rsidR="008958F9" w:rsidRPr="00164B07">
        <w:t>εκδίδονται σύμφωνα με τα προβλεπόμενα στο άρθρο 2 του παρόντος Κώδικα</w:t>
      </w:r>
      <w:r w:rsidR="00AD388F" w:rsidRPr="00164B07">
        <w:t>.</w:t>
      </w:r>
      <w:bookmarkStart w:id="2904" w:name="_Toc163020757"/>
      <w:bookmarkStart w:id="2905" w:name="_Toc300743093"/>
      <w:bookmarkStart w:id="2906" w:name="_Toc203971836"/>
      <w:bookmarkEnd w:id="2904"/>
      <w:bookmarkEnd w:id="2905"/>
      <w:bookmarkEnd w:id="2906"/>
    </w:p>
    <w:p w14:paraId="495072B2" w14:textId="77777777" w:rsidR="00AD388F" w:rsidRPr="00164B07" w:rsidRDefault="00AD388F" w:rsidP="00CD0519">
      <w:pPr>
        <w:pStyle w:val="a7"/>
      </w:pPr>
      <w:bookmarkStart w:id="2907" w:name="_Toc161120295"/>
      <w:bookmarkStart w:id="2908" w:name="_Toc163020759"/>
      <w:bookmarkEnd w:id="2907"/>
      <w:bookmarkEnd w:id="2908"/>
      <w:r w:rsidRPr="00164B07">
        <w:t xml:space="preserve"> </w:t>
      </w:r>
      <w:bookmarkStart w:id="2909" w:name="_Toc300743095"/>
      <w:bookmarkStart w:id="2910" w:name="_Toc203971838"/>
      <w:bookmarkStart w:id="2911" w:name="_Toc391453411"/>
      <w:bookmarkStart w:id="2912" w:name="_Toc391462239"/>
      <w:bookmarkStart w:id="2913" w:name="_Toc56762788"/>
      <w:bookmarkEnd w:id="2909"/>
      <w:bookmarkEnd w:id="2910"/>
      <w:bookmarkEnd w:id="2911"/>
      <w:bookmarkEnd w:id="2912"/>
      <w:bookmarkEnd w:id="2913"/>
    </w:p>
    <w:p w14:paraId="2E4CE2A5" w14:textId="77777777" w:rsidR="00AD388F" w:rsidRPr="00164B07" w:rsidRDefault="00AD388F" w:rsidP="006B7734">
      <w:pPr>
        <w:pStyle w:val="ab"/>
      </w:pPr>
      <w:bookmarkStart w:id="2914" w:name="_Toc161120296"/>
      <w:bookmarkStart w:id="2915" w:name="_Toc163020760"/>
      <w:bookmarkStart w:id="2916" w:name="_Toc300743096"/>
      <w:bookmarkStart w:id="2917" w:name="_Toc203971839"/>
      <w:bookmarkStart w:id="2918" w:name="_Toc391453412"/>
      <w:bookmarkStart w:id="2919" w:name="_Toc391462240"/>
      <w:bookmarkStart w:id="2920" w:name="_Toc56762789"/>
      <w:r w:rsidRPr="00164B07">
        <w:t xml:space="preserve">Χρεώσεις </w:t>
      </w:r>
      <w:r w:rsidR="00586ACB" w:rsidRPr="00164B07">
        <w:t>Σ</w:t>
      </w:r>
      <w:r w:rsidRPr="00164B07">
        <w:t xml:space="preserve">ύνδεσης στο Δίκτυο στις περιπτώσεις υποβολής κοινής </w:t>
      </w:r>
      <w:r w:rsidR="006B7734" w:rsidRPr="00164B07">
        <w:t>Α</w:t>
      </w:r>
      <w:r w:rsidRPr="00164B07">
        <w:t xml:space="preserve">ίτησης </w:t>
      </w:r>
      <w:r w:rsidR="006B7734" w:rsidRPr="00164B07">
        <w:t>Σ</w:t>
      </w:r>
      <w:r w:rsidRPr="00164B07">
        <w:t>ύνδεσης</w:t>
      </w:r>
      <w:bookmarkEnd w:id="2914"/>
      <w:bookmarkEnd w:id="2915"/>
      <w:bookmarkEnd w:id="2916"/>
      <w:bookmarkEnd w:id="2917"/>
      <w:bookmarkEnd w:id="2918"/>
      <w:bookmarkEnd w:id="2919"/>
      <w:bookmarkEnd w:id="2920"/>
    </w:p>
    <w:p w14:paraId="569F8E76" w14:textId="77777777" w:rsidR="00AD388F" w:rsidRPr="00164B07" w:rsidRDefault="00AD388F" w:rsidP="00EF151F">
      <w:pPr>
        <w:pStyle w:val="1Char"/>
        <w:numPr>
          <w:ilvl w:val="0"/>
          <w:numId w:val="122"/>
        </w:numPr>
        <w:tabs>
          <w:tab w:val="num" w:pos="426"/>
        </w:tabs>
        <w:ind w:hanging="426"/>
      </w:pPr>
      <w:r w:rsidRPr="00164B07">
        <w:t xml:space="preserve">Στις περιπτώσεις υποβολής Αίτησης Σύνδεσης </w:t>
      </w:r>
      <w:r w:rsidR="0004263C" w:rsidRPr="00164B07">
        <w:t xml:space="preserve">από κοινού από </w:t>
      </w:r>
      <w:r w:rsidRPr="00164B07">
        <w:t>ομάδα Καταναλωτών κατά το</w:t>
      </w:r>
      <w:r w:rsidR="004D2075" w:rsidRPr="00164B07">
        <w:t xml:space="preserve"> άρθρο </w:t>
      </w:r>
      <w:r w:rsidR="007344B8" w:rsidRPr="00164B07">
        <w:t>55</w:t>
      </w:r>
      <w:r w:rsidRPr="00164B07">
        <w:t>, η Χρέωση Σύνδεσης εκάστου υπολογίζεται κατά τις διατάξεις του Συστήματος Συμμετοχών.</w:t>
      </w:r>
    </w:p>
    <w:p w14:paraId="42291963" w14:textId="77777777" w:rsidR="00AD388F" w:rsidRPr="00164B07" w:rsidRDefault="00AD388F" w:rsidP="00EF151F">
      <w:pPr>
        <w:pStyle w:val="1Char"/>
        <w:numPr>
          <w:ilvl w:val="0"/>
          <w:numId w:val="122"/>
        </w:numPr>
        <w:tabs>
          <w:tab w:val="num" w:pos="426"/>
        </w:tabs>
        <w:ind w:hanging="426"/>
      </w:pPr>
      <w:r w:rsidRPr="00164B07">
        <w:t xml:space="preserve">Στις περιπτώσεις υποβολής από κοινού Αίτησης Σύνδεσης για ομάδα Παραγωγών κατά το </w:t>
      </w:r>
      <w:r w:rsidR="004D2075" w:rsidRPr="00164B07">
        <w:t xml:space="preserve">άρθρο </w:t>
      </w:r>
      <w:r w:rsidR="007344B8" w:rsidRPr="00164B07">
        <w:t>55</w:t>
      </w:r>
      <w:r w:rsidRPr="00164B07">
        <w:t>, υπολογίζονται κατ</w:t>
      </w:r>
      <w:r w:rsidR="006B7734" w:rsidRPr="00164B07">
        <w:t xml:space="preserve">’ </w:t>
      </w:r>
      <w:r w:rsidRPr="00164B07">
        <w:t xml:space="preserve">αρχήν για κάθε τμήμα του Δικτύου που εξυπηρετεί συγκεκριμένο υποσύνολο Παραγωγών της ομάδας, η χρέωση για το κόστος επέκτασης του υφιστάμενου </w:t>
      </w:r>
      <w:r w:rsidR="00A710DA" w:rsidRPr="00164B07">
        <w:t>Δικτύου,</w:t>
      </w:r>
      <w:r w:rsidRPr="00164B07">
        <w:t xml:space="preserve"> και η χρέωση για το κόστος ενίσχυσης του Δικτύου, κατά το </w:t>
      </w:r>
      <w:r w:rsidR="004D2075" w:rsidRPr="00164B07">
        <w:t xml:space="preserve">άρθρο </w:t>
      </w:r>
      <w:r w:rsidR="0088147E" w:rsidRPr="00164B07">
        <w:t>119</w:t>
      </w:r>
      <w:r w:rsidRPr="00164B07">
        <w:t>. Ακολούθως, η συνολική χρέωση για κάθε τμήμα του Δικτύου που εξυπηρετεί συγκεκριμένο υποσύνολο Παραγωγών, επιμερίζεται στους Παραγωγούς του υποσυνόλου βάσει της Συμφωνημένης Μέγιστης Ισχύος εκάστου.</w:t>
      </w:r>
      <w:r w:rsidR="0004263C" w:rsidRPr="00164B07">
        <w:t xml:space="preserve"> Κάθε</w:t>
      </w:r>
      <w:r w:rsidRPr="00164B07">
        <w:t xml:space="preserve"> Παραγωγός καταβάλλει </w:t>
      </w:r>
      <w:r w:rsidR="00727B68" w:rsidRPr="00164B07">
        <w:t xml:space="preserve">περαιτέρω </w:t>
      </w:r>
      <w:r w:rsidRPr="00164B07">
        <w:t xml:space="preserve">τη χρέωση για το κόστος </w:t>
      </w:r>
      <w:r w:rsidR="00A96E1C" w:rsidRPr="00164B07">
        <w:t>των έργων που υλοποιούνται αποκλειστικά για τη σύνδεση της δικής του εγκατάστασης</w:t>
      </w:r>
      <w:r w:rsidRPr="00164B07">
        <w:t>.</w:t>
      </w:r>
    </w:p>
    <w:p w14:paraId="3DBFC09C" w14:textId="77777777" w:rsidR="00AD388F" w:rsidRPr="00164B07" w:rsidRDefault="00AD388F" w:rsidP="00CD0519">
      <w:pPr>
        <w:pStyle w:val="a7"/>
      </w:pPr>
      <w:r w:rsidRPr="00164B07">
        <w:t xml:space="preserve"> </w:t>
      </w:r>
      <w:bookmarkStart w:id="2921" w:name="_Toc199750771"/>
      <w:bookmarkStart w:id="2922" w:name="_Toc199751375"/>
      <w:bookmarkStart w:id="2923" w:name="_Toc199751979"/>
      <w:bookmarkStart w:id="2924" w:name="_Toc199756722"/>
      <w:bookmarkStart w:id="2925" w:name="_Toc199757333"/>
      <w:bookmarkStart w:id="2926" w:name="_Toc199832437"/>
      <w:bookmarkStart w:id="2927" w:name="_Toc199925367"/>
      <w:bookmarkStart w:id="2928" w:name="_Toc199750772"/>
      <w:bookmarkStart w:id="2929" w:name="_Toc199751376"/>
      <w:bookmarkStart w:id="2930" w:name="_Toc199751980"/>
      <w:bookmarkStart w:id="2931" w:name="_Toc199756723"/>
      <w:bookmarkStart w:id="2932" w:name="_Toc199757334"/>
      <w:bookmarkStart w:id="2933" w:name="_Toc199832438"/>
      <w:bookmarkStart w:id="2934" w:name="_Toc199925368"/>
      <w:bookmarkStart w:id="2935" w:name="_Toc199750775"/>
      <w:bookmarkStart w:id="2936" w:name="_Toc199751379"/>
      <w:bookmarkStart w:id="2937" w:name="_Toc199751983"/>
      <w:bookmarkStart w:id="2938" w:name="_Toc199756726"/>
      <w:bookmarkStart w:id="2939" w:name="_Toc199757337"/>
      <w:bookmarkStart w:id="2940" w:name="_Toc199832441"/>
      <w:bookmarkStart w:id="2941" w:name="_Toc199925371"/>
      <w:bookmarkStart w:id="2942" w:name="_Toc163020761"/>
      <w:bookmarkStart w:id="2943" w:name="_Toc300743097"/>
      <w:bookmarkStart w:id="2944" w:name="_Toc203971840"/>
      <w:bookmarkStart w:id="2945" w:name="_Toc391453413"/>
      <w:bookmarkStart w:id="2946" w:name="_Toc391462241"/>
      <w:bookmarkStart w:id="2947" w:name="_Toc5676279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14:paraId="004CEBC1" w14:textId="77777777" w:rsidR="00AD388F" w:rsidRPr="00164B07" w:rsidRDefault="00AD388F">
      <w:pPr>
        <w:pStyle w:val="ab"/>
      </w:pPr>
      <w:bookmarkStart w:id="2948" w:name="_Toc391453414"/>
      <w:bookmarkStart w:id="2949" w:name="_Toc391462242"/>
      <w:bookmarkStart w:id="2950" w:name="_Toc56762791"/>
      <w:bookmarkStart w:id="2951" w:name="_Toc161120298"/>
      <w:bookmarkStart w:id="2952" w:name="_Toc163020762"/>
      <w:bookmarkStart w:id="2953" w:name="_Toc300743098"/>
      <w:bookmarkStart w:id="2954" w:name="_Toc203971841"/>
      <w:r w:rsidRPr="00164B07">
        <w:t>Υπολογισμός ανταλλάγματος σε περιπτώσεις σύνδεσης νέων</w:t>
      </w:r>
      <w:r w:rsidR="00055209" w:rsidRPr="00164B07">
        <w:t xml:space="preserve"> Παραγωγών</w:t>
      </w:r>
      <w:bookmarkEnd w:id="2948"/>
      <w:bookmarkEnd w:id="2949"/>
      <w:bookmarkEnd w:id="2950"/>
      <w:r w:rsidRPr="00164B07">
        <w:t xml:space="preserve"> </w:t>
      </w:r>
      <w:bookmarkEnd w:id="2951"/>
      <w:bookmarkEnd w:id="2952"/>
      <w:bookmarkEnd w:id="2953"/>
      <w:bookmarkEnd w:id="2954"/>
    </w:p>
    <w:p w14:paraId="21FCFEBE" w14:textId="77777777" w:rsidR="00CE2020" w:rsidRPr="00164B07" w:rsidRDefault="00AD388F" w:rsidP="00EF151F">
      <w:pPr>
        <w:pStyle w:val="1Char"/>
        <w:numPr>
          <w:ilvl w:val="0"/>
          <w:numId w:val="123"/>
        </w:numPr>
        <w:tabs>
          <w:tab w:val="num" w:pos="426"/>
        </w:tabs>
        <w:ind w:hanging="426"/>
      </w:pPr>
      <w:bookmarkStart w:id="2955" w:name="_Ref157830207"/>
      <w:bookmarkStart w:id="2956" w:name="_Ref203641108"/>
      <w:bookmarkStart w:id="2957" w:name="_Ref157592283"/>
      <w:r w:rsidRPr="00164B07">
        <w:t xml:space="preserve">Οι διατάξεις του </w:t>
      </w:r>
      <w:r w:rsidR="00690343" w:rsidRPr="00164B07">
        <w:t>άρθρ</w:t>
      </w:r>
      <w:r w:rsidRPr="00164B07">
        <w:t xml:space="preserve">ου αυτού εφαρμόζονται στις περιπτώσεις που εγκαταστάσεις νέου </w:t>
      </w:r>
      <w:r w:rsidR="00055209" w:rsidRPr="00164B07">
        <w:t xml:space="preserve">Παραγωγού </w:t>
      </w:r>
      <w:r w:rsidR="006770FB" w:rsidRPr="00164B07">
        <w:t xml:space="preserve">ΜΤ </w:t>
      </w:r>
      <w:r w:rsidR="00E64603" w:rsidRPr="00164B07">
        <w:t xml:space="preserve">χρησιμοποιούν </w:t>
      </w:r>
      <w:r w:rsidRPr="00164B07">
        <w:t>τμήμα του Δικτύου</w:t>
      </w:r>
      <w:r w:rsidR="00CE2020" w:rsidRPr="00164B07">
        <w:t xml:space="preserve"> μήκους τουλ</w:t>
      </w:r>
      <w:r w:rsidR="00607A49" w:rsidRPr="00164B07">
        <w:t>άχιστον 1</w:t>
      </w:r>
      <w:r w:rsidR="009824E8" w:rsidRPr="00164B07">
        <w:t xml:space="preserve"> </w:t>
      </w:r>
      <w:r w:rsidR="009824E8" w:rsidRPr="00164B07">
        <w:rPr>
          <w:lang w:val="en-US"/>
        </w:rPr>
        <w:t>km</w:t>
      </w:r>
      <w:r w:rsidR="00607A49" w:rsidRPr="00164B07">
        <w:t xml:space="preserve"> </w:t>
      </w:r>
      <w:r w:rsidR="00CE2020" w:rsidRPr="00164B07">
        <w:t>που κατασκευάστηκε για τη σύνδεση εγκαταστάσεων:</w:t>
      </w:r>
    </w:p>
    <w:p w14:paraId="01C57846" w14:textId="77777777" w:rsidR="00CE2020" w:rsidRPr="00164B07" w:rsidRDefault="000A26D8" w:rsidP="00354EA4">
      <w:pPr>
        <w:pStyle w:val="11"/>
        <w:tabs>
          <w:tab w:val="clear" w:pos="900"/>
          <w:tab w:val="left" w:pos="851"/>
        </w:tabs>
        <w:ind w:left="851" w:hanging="425"/>
      </w:pPr>
      <w:r w:rsidRPr="00164B07">
        <w:t>(α</w:t>
      </w:r>
      <w:r w:rsidR="00CE2020" w:rsidRPr="00164B07">
        <w:t>)</w:t>
      </w:r>
      <w:r w:rsidR="00AD388F" w:rsidRPr="00164B07">
        <w:t xml:space="preserve"> </w:t>
      </w:r>
      <w:r w:rsidR="00354EA4" w:rsidRPr="00164B07">
        <w:tab/>
      </w:r>
      <w:r w:rsidR="00AD388F" w:rsidRPr="00164B07">
        <w:t>Παραγωγ</w:t>
      </w:r>
      <w:r w:rsidR="00CE2020" w:rsidRPr="00164B07">
        <w:t>ού ο οποίος</w:t>
      </w:r>
      <w:r w:rsidR="00AD388F" w:rsidRPr="00164B07">
        <w:t xml:space="preserve"> </w:t>
      </w:r>
      <w:r w:rsidR="00CE2020" w:rsidRPr="00164B07">
        <w:t xml:space="preserve">κατέβαλε χρεώσεις για το κόστος </w:t>
      </w:r>
      <w:r w:rsidR="00E64603" w:rsidRPr="00164B07">
        <w:t xml:space="preserve">του </w:t>
      </w:r>
      <w:r w:rsidR="00CE2020" w:rsidRPr="00164B07">
        <w:t xml:space="preserve">ανωτέρω </w:t>
      </w:r>
      <w:r w:rsidR="00E64603" w:rsidRPr="00164B07">
        <w:t>δ</w:t>
      </w:r>
      <w:r w:rsidR="00CE2020" w:rsidRPr="00164B07">
        <w:t xml:space="preserve">ικτύου ή ανέλαβε ο ίδιος την κατασκευή </w:t>
      </w:r>
      <w:r w:rsidR="00E64603" w:rsidRPr="00164B07">
        <w:t xml:space="preserve">του </w:t>
      </w:r>
      <w:r w:rsidR="00CE2020" w:rsidRPr="00164B07">
        <w:t xml:space="preserve">σύμφωνα με το </w:t>
      </w:r>
      <w:r w:rsidR="00185E3E" w:rsidRPr="00164B07">
        <w:t>άρθρ</w:t>
      </w:r>
      <w:r w:rsidR="00CE2020" w:rsidRPr="00164B07">
        <w:t xml:space="preserve">ο </w:t>
      </w:r>
      <w:r w:rsidR="00B11249" w:rsidRPr="00164B07">
        <w:t>60</w:t>
      </w:r>
      <w:r w:rsidR="00CE2020" w:rsidRPr="00164B07">
        <w:t>.</w:t>
      </w:r>
    </w:p>
    <w:p w14:paraId="0FA3CE9A" w14:textId="77777777" w:rsidR="00AD388F" w:rsidRPr="00164B07" w:rsidRDefault="000A26D8" w:rsidP="00354EA4">
      <w:pPr>
        <w:pStyle w:val="11"/>
        <w:tabs>
          <w:tab w:val="clear" w:pos="900"/>
          <w:tab w:val="left" w:pos="851"/>
        </w:tabs>
        <w:ind w:left="851" w:hanging="425"/>
      </w:pPr>
      <w:r w:rsidRPr="00164B07">
        <w:t>(β</w:t>
      </w:r>
      <w:r w:rsidR="00607A49" w:rsidRPr="00164B07">
        <w:t>)</w:t>
      </w:r>
      <w:r w:rsidR="00354EA4" w:rsidRPr="00164B07">
        <w:tab/>
      </w:r>
      <w:r w:rsidR="00AD388F" w:rsidRPr="00164B07">
        <w:t xml:space="preserve">Καταναλωτή των ειδικών περιπτώσεων σύνδεσης κατά τα οριζόμενα στο </w:t>
      </w:r>
      <w:r w:rsidR="00354EA4" w:rsidRPr="00164B07">
        <w:t xml:space="preserve">άρθρο </w:t>
      </w:r>
      <w:r w:rsidR="0088147E" w:rsidRPr="00164B07">
        <w:t>118</w:t>
      </w:r>
      <w:r w:rsidR="00354EA4" w:rsidRPr="00164B07">
        <w:t xml:space="preserve"> </w:t>
      </w:r>
      <w:r w:rsidR="00AD388F" w:rsidRPr="00164B07">
        <w:t>παράγραφοι (</w:t>
      </w:r>
      <w:r w:rsidR="00354EA4" w:rsidRPr="00164B07">
        <w:t>1</w:t>
      </w:r>
      <w:r w:rsidR="00AD388F" w:rsidRPr="00164B07">
        <w:t>) και (</w:t>
      </w:r>
      <w:r w:rsidR="00354EA4" w:rsidRPr="00164B07">
        <w:t>2</w:t>
      </w:r>
      <w:r w:rsidR="00AD388F" w:rsidRPr="00164B07">
        <w:t>)</w:t>
      </w:r>
      <w:r w:rsidR="00607A49" w:rsidRPr="00164B07">
        <w:t>,</w:t>
      </w:r>
      <w:r w:rsidR="00AD388F" w:rsidRPr="00164B07">
        <w:t xml:space="preserve"> </w:t>
      </w:r>
      <w:r w:rsidR="00607A49" w:rsidRPr="00164B07">
        <w:t xml:space="preserve">ο οποίος </w:t>
      </w:r>
      <w:r w:rsidR="00AD388F" w:rsidRPr="00164B07">
        <w:t xml:space="preserve">κατέβαλε χρεώσεις για το κόστος του </w:t>
      </w:r>
      <w:r w:rsidR="00E64603" w:rsidRPr="00164B07">
        <w:t>δικτύου</w:t>
      </w:r>
      <w:r w:rsidR="00AD388F" w:rsidRPr="00164B07">
        <w:t>.</w:t>
      </w:r>
      <w:bookmarkEnd w:id="2955"/>
      <w:bookmarkEnd w:id="2956"/>
    </w:p>
    <w:p w14:paraId="1A39B421" w14:textId="77777777" w:rsidR="00AD388F" w:rsidRPr="00164B07" w:rsidRDefault="00AD388F" w:rsidP="00EF151F">
      <w:pPr>
        <w:pStyle w:val="1Char"/>
        <w:numPr>
          <w:ilvl w:val="0"/>
          <w:numId w:val="123"/>
        </w:numPr>
        <w:tabs>
          <w:tab w:val="num" w:pos="426"/>
        </w:tabs>
        <w:ind w:hanging="426"/>
      </w:pPr>
      <w:bookmarkStart w:id="2958" w:name="_Ref157831118"/>
      <w:r w:rsidRPr="00164B07">
        <w:t>Στις ανωτέρω περιπτώσεις εφαρμόζονται οι εξής διατάξεις:</w:t>
      </w:r>
      <w:bookmarkEnd w:id="2958"/>
    </w:p>
    <w:p w14:paraId="32C019B9" w14:textId="77777777" w:rsidR="00AD388F" w:rsidRPr="00164B07" w:rsidRDefault="000A26D8" w:rsidP="00354EA4">
      <w:pPr>
        <w:pStyle w:val="11"/>
        <w:tabs>
          <w:tab w:val="clear" w:pos="900"/>
          <w:tab w:val="left" w:pos="851"/>
        </w:tabs>
        <w:ind w:left="851" w:hanging="425"/>
      </w:pPr>
      <w:r w:rsidRPr="00164B07">
        <w:t>(α</w:t>
      </w:r>
      <w:r w:rsidR="00AD388F" w:rsidRPr="00164B07">
        <w:t>)</w:t>
      </w:r>
      <w:r w:rsidR="00AD388F" w:rsidRPr="00164B07">
        <w:tab/>
        <w:t xml:space="preserve">ο νέος </w:t>
      </w:r>
      <w:r w:rsidR="0006750F" w:rsidRPr="00164B07">
        <w:t>Παραγωγός</w:t>
      </w:r>
      <w:r w:rsidR="00AD388F" w:rsidRPr="00164B07">
        <w:t xml:space="preserve"> συμμετέχει στο κόστος του τμήματος του Δικτύου το οποίο κατασκευάστηκε με χρέωση κατά τα οριζόμενα στην παράγραφο (</w:t>
      </w:r>
      <w:r w:rsidR="00AD388F" w:rsidRPr="00164B07">
        <w:fldChar w:fldCharType="begin" w:fldLock="1"/>
      </w:r>
      <w:r w:rsidR="00AD388F" w:rsidRPr="00164B07">
        <w:instrText xml:space="preserve"> REF _Ref203641108 \r \h </w:instrText>
      </w:r>
      <w:r w:rsidR="00354EA4" w:rsidRPr="00164B07">
        <w:instrText xml:space="preserve"> \* MERGEFORMAT </w:instrText>
      </w:r>
      <w:r w:rsidR="00AD388F" w:rsidRPr="00164B07">
        <w:fldChar w:fldCharType="separate"/>
      </w:r>
      <w:r w:rsidR="00AD388F" w:rsidRPr="00164B07">
        <w:t>1</w:t>
      </w:r>
      <w:r w:rsidR="00AD388F" w:rsidRPr="00164B07">
        <w:fldChar w:fldCharType="end"/>
      </w:r>
      <w:r w:rsidR="00AD388F" w:rsidRPr="00164B07">
        <w:t xml:space="preserve">) και το οποίο χρησιμοποιεί και ο ίδιος, </w:t>
      </w:r>
    </w:p>
    <w:p w14:paraId="0EA7AFD8" w14:textId="77777777" w:rsidR="00AD388F" w:rsidRPr="00164B07" w:rsidRDefault="000A26D8" w:rsidP="009824E8">
      <w:pPr>
        <w:pStyle w:val="11"/>
        <w:tabs>
          <w:tab w:val="clear" w:pos="900"/>
          <w:tab w:val="left" w:pos="851"/>
        </w:tabs>
        <w:ind w:left="851" w:hanging="425"/>
      </w:pPr>
      <w:r w:rsidRPr="00164B07">
        <w:t>(β</w:t>
      </w:r>
      <w:r w:rsidR="00AD388F" w:rsidRPr="00164B07">
        <w:t>)</w:t>
      </w:r>
      <w:r w:rsidR="00AD388F" w:rsidRPr="00164B07">
        <w:tab/>
        <w:t xml:space="preserve">οι υφιστάμενοι Παραγωγοί που χρησιμοποιούν τμήμα του Δικτύου από κοινού με τον νέο </w:t>
      </w:r>
      <w:r w:rsidR="00055209" w:rsidRPr="00164B07">
        <w:t>Παραγωγό</w:t>
      </w:r>
      <w:r w:rsidR="00AD388F" w:rsidRPr="00164B07">
        <w:t xml:space="preserve">, δικαιούνται ανταλλάγματος αποκλειστικά εφόσον έχουν καταβάλλει χρεώσεις για το τμήμα αυτό του Δικτύου κατά το </w:t>
      </w:r>
      <w:r w:rsidR="00354EA4" w:rsidRPr="00164B07">
        <w:t xml:space="preserve">άρθρο </w:t>
      </w:r>
      <w:r w:rsidR="0088147E" w:rsidRPr="00164B07">
        <w:t>119</w:t>
      </w:r>
      <w:r w:rsidR="00AD388F" w:rsidRPr="00164B07">
        <w:t xml:space="preserve"> ή το παρόν </w:t>
      </w:r>
      <w:r w:rsidR="00690343" w:rsidRPr="00164B07">
        <w:t>άρθρ</w:t>
      </w:r>
      <w:r w:rsidR="00AD388F" w:rsidRPr="00164B07">
        <w:t>ο,</w:t>
      </w:r>
    </w:p>
    <w:p w14:paraId="52119895" w14:textId="77777777" w:rsidR="00AD388F" w:rsidRPr="00164B07" w:rsidRDefault="000A26D8" w:rsidP="00354EA4">
      <w:pPr>
        <w:pStyle w:val="11"/>
        <w:tabs>
          <w:tab w:val="clear" w:pos="900"/>
          <w:tab w:val="left" w:pos="851"/>
        </w:tabs>
        <w:ind w:left="851" w:hanging="425"/>
      </w:pPr>
      <w:r w:rsidRPr="00164B07">
        <w:t>(γ</w:t>
      </w:r>
      <w:r w:rsidR="0006750F" w:rsidRPr="00164B07">
        <w:t xml:space="preserve">) </w:t>
      </w:r>
      <w:r w:rsidR="0006750F" w:rsidRPr="00164B07">
        <w:tab/>
        <w:t xml:space="preserve">οι υφιστάμενοι </w:t>
      </w:r>
      <w:r w:rsidR="00AD388F" w:rsidRPr="00164B07">
        <w:t>Καταναλωτές που χρησιμοποιούν τμήμα του Δικτύου από κοινού με τον νέο</w:t>
      </w:r>
      <w:r w:rsidR="0006750F" w:rsidRPr="00164B07">
        <w:t xml:space="preserve"> Παραγωγό</w:t>
      </w:r>
      <w:r w:rsidR="00AD388F" w:rsidRPr="00164B07">
        <w:t xml:space="preserve">, δικαιούνται ανταλλάγματος αποκλειστικά εφόσον έχουν καταβάλλει χρεώσεις για το τμήμα αυτό του Δικτύου κατά το </w:t>
      </w:r>
      <w:r w:rsidR="00354EA4" w:rsidRPr="00164B07">
        <w:t xml:space="preserve">άρθρο </w:t>
      </w:r>
      <w:r w:rsidR="0088147E" w:rsidRPr="00164B07">
        <w:t>118</w:t>
      </w:r>
      <w:r w:rsidR="00AD388F" w:rsidRPr="00164B07">
        <w:t xml:space="preserve"> παράγραφοι (</w:t>
      </w:r>
      <w:r w:rsidR="00354EA4" w:rsidRPr="00164B07">
        <w:t>1</w:t>
      </w:r>
      <w:r w:rsidR="00AD388F" w:rsidRPr="00164B07">
        <w:t>) και (</w:t>
      </w:r>
      <w:r w:rsidR="00354EA4" w:rsidRPr="00164B07">
        <w:t>2</w:t>
      </w:r>
      <w:r w:rsidR="00AD388F" w:rsidRPr="00164B07">
        <w:t>),</w:t>
      </w:r>
    </w:p>
    <w:bookmarkEnd w:id="2957"/>
    <w:p w14:paraId="08175EEE" w14:textId="77777777" w:rsidR="00AD388F" w:rsidRPr="00164B07" w:rsidRDefault="00AD388F" w:rsidP="00EF151F">
      <w:pPr>
        <w:pStyle w:val="1Char"/>
        <w:numPr>
          <w:ilvl w:val="0"/>
          <w:numId w:val="123"/>
        </w:numPr>
        <w:tabs>
          <w:tab w:val="num" w:pos="426"/>
        </w:tabs>
        <w:ind w:hanging="426"/>
      </w:pPr>
      <w:r w:rsidRPr="00164B07">
        <w:t xml:space="preserve">Για κάθε τμήμα του Δικτύου το οποίο ο νέος </w:t>
      </w:r>
      <w:r w:rsidR="00055209" w:rsidRPr="00164B07">
        <w:t xml:space="preserve">Παραγωγός </w:t>
      </w:r>
      <w:r w:rsidRPr="00164B07">
        <w:t xml:space="preserve">(συμβολιζόμενος με </w:t>
      </w:r>
      <w:r w:rsidR="00FD0425" w:rsidRPr="00164B07">
        <w:t>Π</w:t>
      </w:r>
      <w:r w:rsidRPr="00164B07">
        <w:rPr>
          <w:vertAlign w:val="subscript"/>
        </w:rPr>
        <w:t>n</w:t>
      </w:r>
      <w:r w:rsidRPr="00164B07">
        <w:t xml:space="preserve">) χρησιμοποιεί από κοινού με τους υφιστάμενους Χρήστες οι οποίοι κατέβαλλαν </w:t>
      </w:r>
      <w:r w:rsidRPr="00164B07">
        <w:lastRenderedPageBreak/>
        <w:t>χρεώσεις κατά τις παραγράφους (</w:t>
      </w:r>
      <w:r w:rsidR="00712536" w:rsidRPr="00164B07">
        <w:t>3</w:t>
      </w:r>
      <w:r w:rsidRPr="00164B07">
        <w:t>.Β) και (</w:t>
      </w:r>
      <w:r w:rsidR="00712536" w:rsidRPr="00164B07">
        <w:t>3</w:t>
      </w:r>
      <w:r w:rsidRPr="00164B07">
        <w:t>.Γ) (συμβολιζόμενοι με X</w:t>
      </w:r>
      <w:r w:rsidRPr="00164B07">
        <w:rPr>
          <w:vertAlign w:val="subscript"/>
        </w:rPr>
        <w:t>1</w:t>
      </w:r>
      <w:r w:rsidRPr="00164B07">
        <w:t xml:space="preserve"> έως και X</w:t>
      </w:r>
      <w:r w:rsidRPr="00164B07">
        <w:rPr>
          <w:vertAlign w:val="subscript"/>
        </w:rPr>
        <w:t>k</w:t>
      </w:r>
      <w:r w:rsidRPr="00164B07">
        <w:t>), εφαρμόζεται η εξής μεθοδολογία:</w:t>
      </w:r>
    </w:p>
    <w:p w14:paraId="03A178ED" w14:textId="77777777" w:rsidR="00AD388F" w:rsidRPr="00164B07" w:rsidRDefault="000A26D8" w:rsidP="00354EA4">
      <w:pPr>
        <w:pStyle w:val="11"/>
        <w:tabs>
          <w:tab w:val="clear" w:pos="900"/>
          <w:tab w:val="left" w:pos="851"/>
        </w:tabs>
        <w:ind w:left="851" w:hanging="425"/>
      </w:pPr>
      <w:r w:rsidRPr="00164B07">
        <w:t>(α</w:t>
      </w:r>
      <w:r w:rsidR="00AD388F" w:rsidRPr="00164B07">
        <w:t>)</w:t>
      </w:r>
      <w:r w:rsidR="00AD388F" w:rsidRPr="00164B07">
        <w:tab/>
        <w:t xml:space="preserve">Υπολογίζεται, </w:t>
      </w:r>
      <w:r w:rsidR="00664785" w:rsidRPr="00164B07">
        <w:t xml:space="preserve">με τις </w:t>
      </w:r>
      <w:r w:rsidR="00E05216" w:rsidRPr="00164B07">
        <w:t xml:space="preserve">ενδεικτικές </w:t>
      </w:r>
      <w:r w:rsidR="00664785" w:rsidRPr="00164B07">
        <w:t xml:space="preserve">τιμές </w:t>
      </w:r>
      <w:r w:rsidR="0030308F" w:rsidRPr="00164B07">
        <w:t xml:space="preserve">της παραγράφου (3) του </w:t>
      </w:r>
      <w:r w:rsidR="00185E3E" w:rsidRPr="00164B07">
        <w:t>άρθρ</w:t>
      </w:r>
      <w:r w:rsidR="0030308F" w:rsidRPr="00164B07">
        <w:t xml:space="preserve">ου </w:t>
      </w:r>
      <w:r w:rsidR="00B11249" w:rsidRPr="00164B07">
        <w:t xml:space="preserve">120 </w:t>
      </w:r>
      <w:r w:rsidR="0030308F" w:rsidRPr="00164B07">
        <w:t xml:space="preserve">οι οποίες ισχύουν </w:t>
      </w:r>
      <w:r w:rsidR="00AD388F" w:rsidRPr="00164B07">
        <w:t xml:space="preserve">κατά τον χρόνο σύνδεσης του </w:t>
      </w:r>
      <w:r w:rsidR="00664785" w:rsidRPr="00164B07">
        <w:t>Παραγωγού</w:t>
      </w:r>
      <w:r w:rsidR="00AD388F" w:rsidRPr="00164B07">
        <w:t xml:space="preserve"> </w:t>
      </w:r>
      <w:r w:rsidR="00FD0425" w:rsidRPr="00164B07">
        <w:t>Π</w:t>
      </w:r>
      <w:r w:rsidR="00A85782" w:rsidRPr="00164B07">
        <w:rPr>
          <w:vertAlign w:val="subscript"/>
        </w:rPr>
        <w:t>n</w:t>
      </w:r>
      <w:r w:rsidR="00AD388F" w:rsidRPr="00164B07">
        <w:t xml:space="preserve">, το κόστος των έργων του Δικτύου τα οποία θα ήταν απαραίτητα για τη σύνδεση του </w:t>
      </w:r>
      <w:r w:rsidR="00FD0425" w:rsidRPr="00164B07">
        <w:t>Π</w:t>
      </w:r>
      <w:r w:rsidR="00A85782" w:rsidRPr="00164B07">
        <w:rPr>
          <w:vertAlign w:val="subscript"/>
        </w:rPr>
        <w:t>n</w:t>
      </w:r>
      <w:r w:rsidR="00AD388F" w:rsidRPr="00164B07">
        <w:t xml:space="preserve">, αλλά δεν υλοποιούνται λόγω της ύπαρξης </w:t>
      </w:r>
      <w:r w:rsidR="00E64603" w:rsidRPr="00164B07">
        <w:t>του τμήματος</w:t>
      </w:r>
      <w:r w:rsidR="00AD388F" w:rsidRPr="00164B07">
        <w:t xml:space="preserve">του Δικτύου για </w:t>
      </w:r>
      <w:r w:rsidR="00E64603" w:rsidRPr="00164B07">
        <w:t>το οποίο</w:t>
      </w:r>
      <w:r w:rsidR="00AD388F" w:rsidRPr="00164B07">
        <w:t xml:space="preserve"> έχουν καταβάλει χρεώσεις οι X</w:t>
      </w:r>
      <w:r w:rsidR="00AD388F" w:rsidRPr="00164B07">
        <w:rPr>
          <w:vertAlign w:val="subscript"/>
        </w:rPr>
        <w:t>1</w:t>
      </w:r>
      <w:r w:rsidR="00AD388F" w:rsidRPr="00164B07">
        <w:t xml:space="preserve"> - X</w:t>
      </w:r>
      <w:r w:rsidR="00AD388F" w:rsidRPr="00164B07">
        <w:rPr>
          <w:vertAlign w:val="subscript"/>
        </w:rPr>
        <w:t>k</w:t>
      </w:r>
      <w:r w:rsidR="00AD388F" w:rsidRPr="00164B07">
        <w:t xml:space="preserve">, δηλαδή το αποφευχθέν κόστος </w:t>
      </w:r>
      <w:r w:rsidR="00E64603" w:rsidRPr="00164B07">
        <w:t xml:space="preserve">έργων </w:t>
      </w:r>
      <w:r w:rsidR="00AD388F" w:rsidRPr="00164B07">
        <w:t xml:space="preserve">του Δικτύου για τον </w:t>
      </w:r>
      <w:r w:rsidR="00FD0425" w:rsidRPr="00164B07">
        <w:t>Παραγωγό</w:t>
      </w:r>
      <w:r w:rsidR="00AD388F" w:rsidRPr="00164B07">
        <w:t xml:space="preserve"> </w:t>
      </w:r>
      <w:r w:rsidR="00FD0425" w:rsidRPr="00164B07">
        <w:t>Π</w:t>
      </w:r>
      <w:r w:rsidR="00A85782" w:rsidRPr="00164B07">
        <w:rPr>
          <w:vertAlign w:val="subscript"/>
        </w:rPr>
        <w:t>n</w:t>
      </w:r>
      <w:r w:rsidR="00AD388F" w:rsidRPr="00164B07">
        <w:t xml:space="preserve">. Το κόστος αυτό συμβολίζεται ως </w:t>
      </w:r>
      <w:r w:rsidR="00911A2D" w:rsidRPr="00164B07">
        <w:t>ΚΑπ</w:t>
      </w:r>
      <w:r w:rsidR="00AD388F" w:rsidRPr="00164B07">
        <w:t>.</w:t>
      </w:r>
    </w:p>
    <w:p w14:paraId="64A8D2DE" w14:textId="77777777" w:rsidR="00AD388F" w:rsidRPr="00164B07" w:rsidRDefault="000A26D8" w:rsidP="00354EA4">
      <w:pPr>
        <w:pStyle w:val="11"/>
        <w:tabs>
          <w:tab w:val="clear" w:pos="900"/>
          <w:tab w:val="left" w:pos="851"/>
        </w:tabs>
        <w:ind w:left="851" w:hanging="425"/>
      </w:pPr>
      <w:r w:rsidRPr="00164B07">
        <w:t>(β</w:t>
      </w:r>
      <w:r w:rsidR="00AD388F" w:rsidRPr="00164B07">
        <w:t>)</w:t>
      </w:r>
      <w:r w:rsidR="00AD388F" w:rsidRPr="00164B07">
        <w:tab/>
        <w:t xml:space="preserve">Υπολογίζεται το ποσό </w:t>
      </w:r>
      <w:r w:rsidR="00911A2D" w:rsidRPr="00164B07">
        <w:t>ΔΚΑπ</w:t>
      </w:r>
      <w:r w:rsidR="00AD388F" w:rsidRPr="00164B07">
        <w:t>, ως εξής:</w:t>
      </w:r>
    </w:p>
    <w:p w14:paraId="3BAE8662" w14:textId="77777777" w:rsidR="00A36824" w:rsidRPr="00164B07" w:rsidRDefault="00A36824" w:rsidP="00354EA4">
      <w:pPr>
        <w:pStyle w:val="11"/>
        <w:tabs>
          <w:tab w:val="clear" w:pos="900"/>
          <w:tab w:val="left" w:pos="851"/>
        </w:tabs>
        <w:ind w:left="851" w:hanging="425"/>
      </w:pPr>
    </w:p>
    <w:p w14:paraId="3166417B" w14:textId="77777777" w:rsidR="007467A7" w:rsidRPr="00164B07" w:rsidRDefault="00A85782" w:rsidP="007467A7">
      <w:pPr>
        <w:pStyle w:val="11"/>
        <w:tabs>
          <w:tab w:val="clear" w:pos="900"/>
          <w:tab w:val="left" w:pos="851"/>
        </w:tabs>
        <w:ind w:left="851" w:hanging="425"/>
        <w:jc w:val="center"/>
        <w:rPr>
          <w:lang w:val="en-US"/>
        </w:rPr>
      </w:pPr>
      <w:r w:rsidRPr="00164B07">
        <w:rPr>
          <w:position w:val="-38"/>
        </w:rPr>
        <w:object w:dxaOrig="3019" w:dyaOrig="859" w14:anchorId="163570B8">
          <v:shape id="_x0000_i1028" type="#_x0000_t75" style="width:151.45pt;height:44.15pt" o:ole="">
            <v:imagedata r:id="rId34" o:title=""/>
          </v:shape>
          <o:OLEObject Type="Embed" ProgID="Equation.3" ShapeID="_x0000_i1028" DrawAspect="Content" ObjectID="_1667377482" r:id="rId35"/>
        </w:object>
      </w:r>
    </w:p>
    <w:p w14:paraId="3AEAEA65" w14:textId="77777777" w:rsidR="00AD388F" w:rsidRPr="00164B07" w:rsidRDefault="00AD388F">
      <w:pPr>
        <w:pStyle w:val="2"/>
      </w:pPr>
      <w:r w:rsidRPr="00164B07">
        <w:t>όπου</w:t>
      </w:r>
    </w:p>
    <w:p w14:paraId="612EEEF2" w14:textId="77777777" w:rsidR="00354EA4" w:rsidRPr="00164B07" w:rsidRDefault="00354EA4" w:rsidP="00A85782">
      <w:pPr>
        <w:pStyle w:val="11"/>
      </w:pPr>
      <w:r w:rsidRPr="00164B07">
        <w:tab/>
      </w:r>
      <w:r w:rsidR="00A85782" w:rsidRPr="00164B07">
        <w:t>ν</w:t>
      </w:r>
      <w:r w:rsidRPr="00164B07">
        <w:t xml:space="preserve"> </w:t>
      </w:r>
      <w:r w:rsidRPr="00164B07">
        <w:tab/>
        <w:t xml:space="preserve">ο αριθμός των ετών που έχουν παρέλθει πλήρως από την ημέρα σύναψης </w:t>
      </w:r>
      <w:r w:rsidRPr="00164B07">
        <w:tab/>
        <w:t>της σύμβασης σύνδεσης του πρώτου εκ των Χρηστών X</w:t>
      </w:r>
      <w:r w:rsidRPr="00164B07">
        <w:rPr>
          <w:vertAlign w:val="subscript"/>
        </w:rPr>
        <w:t>1</w:t>
      </w:r>
      <w:r w:rsidRPr="00164B07">
        <w:t xml:space="preserve"> - X</w:t>
      </w:r>
      <w:r w:rsidRPr="00164B07">
        <w:rPr>
          <w:vertAlign w:val="subscript"/>
        </w:rPr>
        <w:t>k</w:t>
      </w:r>
      <w:r w:rsidRPr="00164B07">
        <w:t>.</w:t>
      </w:r>
    </w:p>
    <w:p w14:paraId="609193FA" w14:textId="77777777" w:rsidR="00AD388F" w:rsidRPr="00164B07" w:rsidRDefault="000A26D8" w:rsidP="00A85782">
      <w:pPr>
        <w:pStyle w:val="11"/>
        <w:tabs>
          <w:tab w:val="clear" w:pos="900"/>
          <w:tab w:val="left" w:pos="851"/>
        </w:tabs>
        <w:ind w:left="851" w:hanging="425"/>
      </w:pPr>
      <w:r w:rsidRPr="00164B07">
        <w:t>(γ</w:t>
      </w:r>
      <w:r w:rsidR="00AD388F" w:rsidRPr="00164B07">
        <w:t>)</w:t>
      </w:r>
      <w:r w:rsidR="00AD388F" w:rsidRPr="00164B07">
        <w:tab/>
        <w:t xml:space="preserve">Το ποσό </w:t>
      </w:r>
      <w:r w:rsidR="00911A2D" w:rsidRPr="00164B07">
        <w:t>ΔΚΑπ</w:t>
      </w:r>
      <w:r w:rsidR="00AD388F" w:rsidRPr="00164B07">
        <w:t xml:space="preserve"> επιμερίζεται στους Χρήστες X</w:t>
      </w:r>
      <w:r w:rsidR="00AD388F" w:rsidRPr="00164B07">
        <w:rPr>
          <w:vertAlign w:val="subscript"/>
        </w:rPr>
        <w:t>1</w:t>
      </w:r>
      <w:r w:rsidR="00AD388F" w:rsidRPr="00164B07">
        <w:t xml:space="preserve"> - X</w:t>
      </w:r>
      <w:r w:rsidR="00AD388F" w:rsidRPr="00164B07">
        <w:rPr>
          <w:vertAlign w:val="subscript"/>
        </w:rPr>
        <w:t>k</w:t>
      </w:r>
      <w:r w:rsidR="00AD388F" w:rsidRPr="00164B07">
        <w:t xml:space="preserve"> και στον </w:t>
      </w:r>
      <w:r w:rsidR="00912237" w:rsidRPr="00164B07">
        <w:t>Π</w:t>
      </w:r>
      <w:r w:rsidR="00A85782" w:rsidRPr="00164B07">
        <w:rPr>
          <w:vertAlign w:val="subscript"/>
        </w:rPr>
        <w:t>n</w:t>
      </w:r>
      <w:r w:rsidR="00AD388F" w:rsidRPr="00164B07">
        <w:t xml:space="preserve">, βάσει της Συμφωνημένης Μέγιστης Ισχύος εκάστου. Το ποσό που προκύπτει για τον νέο </w:t>
      </w:r>
      <w:r w:rsidR="00053720" w:rsidRPr="00164B07">
        <w:t>Παραγωγό</w:t>
      </w:r>
      <w:r w:rsidR="00AD388F" w:rsidRPr="00164B07">
        <w:t xml:space="preserve"> συμβολίζεται με </w:t>
      </w:r>
      <w:r w:rsidR="00911A2D" w:rsidRPr="00164B07">
        <w:t>ΔΚΑπΠ</w:t>
      </w:r>
      <w:r w:rsidR="00A85782" w:rsidRPr="00164B07">
        <w:rPr>
          <w:vertAlign w:val="subscript"/>
        </w:rPr>
        <w:t>n</w:t>
      </w:r>
      <w:r w:rsidR="00AD388F" w:rsidRPr="00164B07">
        <w:t xml:space="preserve"> και συνιστά τη χρέωση του </w:t>
      </w:r>
      <w:r w:rsidR="00053720" w:rsidRPr="00164B07">
        <w:t>Παραγωγού Π</w:t>
      </w:r>
      <w:r w:rsidR="00A85782" w:rsidRPr="00164B07">
        <w:rPr>
          <w:vertAlign w:val="subscript"/>
        </w:rPr>
        <w:t>n</w:t>
      </w:r>
      <w:r w:rsidR="00AD388F" w:rsidRPr="00164B07">
        <w:t xml:space="preserve"> για το εν λόγω τμήμα του Δικτύου το οποίο χρησιμοποιεί από κοινού με τους X</w:t>
      </w:r>
      <w:r w:rsidR="00AD388F" w:rsidRPr="00164B07">
        <w:rPr>
          <w:vertAlign w:val="subscript"/>
        </w:rPr>
        <w:t>1</w:t>
      </w:r>
      <w:r w:rsidR="00AD388F" w:rsidRPr="00164B07">
        <w:t xml:space="preserve"> - X</w:t>
      </w:r>
      <w:r w:rsidR="00AD388F" w:rsidRPr="00164B07">
        <w:rPr>
          <w:vertAlign w:val="subscript"/>
        </w:rPr>
        <w:t>k</w:t>
      </w:r>
      <w:r w:rsidR="00AD388F" w:rsidRPr="00164B07">
        <w:t>.</w:t>
      </w:r>
    </w:p>
    <w:p w14:paraId="4BE6C466" w14:textId="77777777" w:rsidR="00AD388F" w:rsidRPr="00164B07" w:rsidRDefault="000A26D8" w:rsidP="00911A2D">
      <w:pPr>
        <w:pStyle w:val="11"/>
        <w:ind w:hanging="474"/>
      </w:pPr>
      <w:r w:rsidRPr="00164B07">
        <w:t>(δ</w:t>
      </w:r>
      <w:r w:rsidR="00AD388F" w:rsidRPr="00164B07">
        <w:t>)</w:t>
      </w:r>
      <w:r w:rsidR="00AD388F" w:rsidRPr="00164B07">
        <w:tab/>
        <w:t xml:space="preserve">Η πίστωση που αντιστοιχεί σε καθένα από τους Χρήστες </w:t>
      </w:r>
      <w:r w:rsidR="00AD388F" w:rsidRPr="00164B07">
        <w:rPr>
          <w:lang w:val="en-GB"/>
        </w:rPr>
        <w:t>X</w:t>
      </w:r>
      <w:r w:rsidR="00AD388F" w:rsidRPr="00164B07">
        <w:rPr>
          <w:vertAlign w:val="subscript"/>
        </w:rPr>
        <w:t>1</w:t>
      </w:r>
      <w:r w:rsidR="00AD388F" w:rsidRPr="00164B07">
        <w:t xml:space="preserve"> - </w:t>
      </w:r>
      <w:r w:rsidR="00AD388F" w:rsidRPr="00164B07">
        <w:rPr>
          <w:lang w:val="en-GB"/>
        </w:rPr>
        <w:t>X</w:t>
      </w:r>
      <w:r w:rsidR="00AD388F" w:rsidRPr="00164B07">
        <w:rPr>
          <w:vertAlign w:val="subscript"/>
          <w:lang w:val="en-GB"/>
        </w:rPr>
        <w:t>k</w:t>
      </w:r>
      <w:r w:rsidR="00AD388F" w:rsidRPr="00164B07">
        <w:t xml:space="preserve"> υπολογίζεται επιμερίζοντας το ποσό </w:t>
      </w:r>
      <w:r w:rsidR="00911A2D" w:rsidRPr="00164B07">
        <w:t>ΔΚΑπΠ</w:t>
      </w:r>
      <w:r w:rsidR="00A85782" w:rsidRPr="00164B07">
        <w:rPr>
          <w:vertAlign w:val="subscript"/>
        </w:rPr>
        <w:t>n</w:t>
      </w:r>
      <w:r w:rsidR="00AD388F" w:rsidRPr="00164B07">
        <w:rPr>
          <w:vertAlign w:val="subscript"/>
        </w:rPr>
        <w:t xml:space="preserve"> </w:t>
      </w:r>
      <w:r w:rsidR="00AD388F" w:rsidRPr="00164B07">
        <w:t>σε αυτούς βάσει της Συμφωνημένης Μέγιστης Ισχύος εκάστου.</w:t>
      </w:r>
    </w:p>
    <w:p w14:paraId="6F094A14" w14:textId="77777777" w:rsidR="00AD388F" w:rsidRPr="00164B07" w:rsidRDefault="00AD388F" w:rsidP="00EF151F">
      <w:pPr>
        <w:pStyle w:val="1Char"/>
        <w:numPr>
          <w:ilvl w:val="0"/>
          <w:numId w:val="123"/>
        </w:numPr>
        <w:tabs>
          <w:tab w:val="num" w:pos="426"/>
        </w:tabs>
        <w:ind w:hanging="426"/>
      </w:pPr>
      <w:r w:rsidRPr="00164B07">
        <w:t xml:space="preserve">Η ανωτέρω μεθοδολογία εφαρμόζεται για κάθε διακριτό τμήμα του υφιστάμενου Δικτύου το οποίο ο </w:t>
      </w:r>
      <w:r w:rsidR="00821E4E" w:rsidRPr="00164B07">
        <w:t>Παραγωγός</w:t>
      </w:r>
      <w:r w:rsidRPr="00164B07">
        <w:t xml:space="preserve"> </w:t>
      </w:r>
      <w:r w:rsidR="00821E4E" w:rsidRPr="00164B07">
        <w:t>Π</w:t>
      </w:r>
      <w:r w:rsidR="00A85782" w:rsidRPr="00164B07">
        <w:rPr>
          <w:vertAlign w:val="subscript"/>
        </w:rPr>
        <w:t>n</w:t>
      </w:r>
      <w:r w:rsidRPr="00164B07">
        <w:t xml:space="preserve"> χρησιμοποιεί από κοινού με διαφορετικό σύνολο υφιστάμενων Χρηστών X</w:t>
      </w:r>
      <w:r w:rsidRPr="00164B07">
        <w:rPr>
          <w:vertAlign w:val="subscript"/>
        </w:rPr>
        <w:t>1</w:t>
      </w:r>
      <w:r w:rsidRPr="00164B07">
        <w:t xml:space="preserve"> - X</w:t>
      </w:r>
      <w:r w:rsidRPr="00164B07">
        <w:rPr>
          <w:vertAlign w:val="subscript"/>
        </w:rPr>
        <w:t>k</w:t>
      </w:r>
      <w:r w:rsidRPr="00164B07">
        <w:t xml:space="preserve"> , και υπολογίζεται αθροιστικά η συνολική χρέωση του </w:t>
      </w:r>
      <w:r w:rsidR="00821E4E" w:rsidRPr="00164B07">
        <w:t>Π</w:t>
      </w:r>
      <w:r w:rsidR="00A85782" w:rsidRPr="00164B07">
        <w:rPr>
          <w:vertAlign w:val="subscript"/>
        </w:rPr>
        <w:t>n</w:t>
      </w:r>
      <w:r w:rsidRPr="00164B07">
        <w:t xml:space="preserve"> και η συνολική πίστωση κάθε υφιστάμενου Χρήστη που έχει καταβάλλει χρεώσεις κατά την παράγραφο (</w:t>
      </w:r>
      <w:r w:rsidR="00712536" w:rsidRPr="00164B07">
        <w:t>3</w:t>
      </w:r>
      <w:r w:rsidRPr="00164B07">
        <w:t>.Β) και την παράγραφο (</w:t>
      </w:r>
      <w:r w:rsidR="00712536" w:rsidRPr="00164B07">
        <w:t>3</w:t>
      </w:r>
      <w:r w:rsidRPr="00164B07">
        <w:t>.Γ).</w:t>
      </w:r>
    </w:p>
    <w:p w14:paraId="526BD6FA" w14:textId="77777777" w:rsidR="00AD388F" w:rsidRPr="00164B07" w:rsidRDefault="00AD388F" w:rsidP="00EF151F">
      <w:pPr>
        <w:pStyle w:val="1Char"/>
        <w:numPr>
          <w:ilvl w:val="0"/>
          <w:numId w:val="123"/>
        </w:numPr>
        <w:tabs>
          <w:tab w:val="num" w:pos="426"/>
        </w:tabs>
        <w:ind w:hanging="426"/>
      </w:pPr>
      <w:r w:rsidRPr="00164B07">
        <w:t>Η απόδοση των πιστώσεων στους Χρήστες X</w:t>
      </w:r>
      <w:r w:rsidRPr="00164B07">
        <w:rPr>
          <w:vertAlign w:val="subscript"/>
        </w:rPr>
        <w:t>1</w:t>
      </w:r>
      <w:r w:rsidRPr="00164B07">
        <w:t xml:space="preserve"> - X</w:t>
      </w:r>
      <w:r w:rsidRPr="00164B07">
        <w:rPr>
          <w:vertAlign w:val="subscript"/>
        </w:rPr>
        <w:t>k</w:t>
      </w:r>
      <w:r w:rsidRPr="00164B07">
        <w:t xml:space="preserve"> γίνεται με μέριμνα του Διαχειριστή του Δικτύου αμέσως μετά την καταβολή της χρέωσης από τον νέο </w:t>
      </w:r>
      <w:r w:rsidR="00821E4E" w:rsidRPr="00164B07">
        <w:t>Παραγωγό</w:t>
      </w:r>
      <w:r w:rsidRPr="00164B07">
        <w:t>.</w:t>
      </w:r>
    </w:p>
    <w:p w14:paraId="0E231C73" w14:textId="77777777" w:rsidR="00AD388F" w:rsidRPr="00164B07" w:rsidRDefault="00B64303" w:rsidP="00EF151F">
      <w:pPr>
        <w:pStyle w:val="1Char"/>
        <w:numPr>
          <w:ilvl w:val="0"/>
          <w:numId w:val="123"/>
        </w:numPr>
        <w:tabs>
          <w:tab w:val="num" w:pos="426"/>
        </w:tabs>
        <w:ind w:hanging="426"/>
      </w:pPr>
      <w:r w:rsidRPr="00164B07">
        <w:t>Τα ανωτέρω εφαρμόζονται και στις περιπτώσεις ιδιωτικών δικτύων τα οποία έχουν ενταχθεί ή εντάσσονται στο Δίκτυο και χρησιμοποιούνται για τη σύνδεση νέων Παραγωγών</w:t>
      </w:r>
      <w:r w:rsidR="00AD388F" w:rsidRPr="00164B07">
        <w:t>.</w:t>
      </w:r>
    </w:p>
    <w:p w14:paraId="74072344" w14:textId="77777777" w:rsidR="00AD388F" w:rsidRPr="00164B07" w:rsidRDefault="00AD388F" w:rsidP="00EF151F">
      <w:pPr>
        <w:pStyle w:val="1Char"/>
        <w:numPr>
          <w:ilvl w:val="0"/>
          <w:numId w:val="123"/>
        </w:numPr>
        <w:tabs>
          <w:tab w:val="num" w:pos="426"/>
        </w:tabs>
        <w:ind w:hanging="426"/>
        <w:sectPr w:rsidR="00AD388F" w:rsidRPr="00164B07">
          <w:headerReference w:type="default" r:id="rId36"/>
          <w:pgSz w:w="11906" w:h="16838" w:code="9"/>
          <w:pgMar w:top="1418" w:right="1531" w:bottom="1418" w:left="1531" w:header="709" w:footer="709" w:gutter="284"/>
          <w:cols w:space="708"/>
          <w:docGrid w:linePitch="360"/>
        </w:sectPr>
      </w:pPr>
    </w:p>
    <w:p w14:paraId="50E0F072" w14:textId="77777777" w:rsidR="00AD388F" w:rsidRPr="00164B07" w:rsidRDefault="00AD388F" w:rsidP="008063A1">
      <w:pPr>
        <w:pStyle w:val="a4"/>
      </w:pPr>
      <w:bookmarkStart w:id="2959" w:name="_Toc161119985"/>
      <w:bookmarkStart w:id="2960" w:name="_Toc161120034"/>
      <w:bookmarkStart w:id="2961" w:name="_Toc161120299"/>
      <w:bookmarkStart w:id="2962" w:name="_Toc163020763"/>
      <w:bookmarkStart w:id="2963" w:name="_Toc300743099"/>
      <w:bookmarkStart w:id="2964" w:name="_Toc203971842"/>
      <w:bookmarkStart w:id="2965" w:name="_Toc391453415"/>
      <w:bookmarkStart w:id="2966" w:name="_Toc391462243"/>
      <w:bookmarkStart w:id="2967" w:name="_Toc56762792"/>
      <w:bookmarkEnd w:id="2959"/>
      <w:bookmarkEnd w:id="2960"/>
      <w:bookmarkEnd w:id="2961"/>
      <w:bookmarkEnd w:id="2962"/>
      <w:bookmarkEnd w:id="2963"/>
      <w:bookmarkEnd w:id="2964"/>
      <w:bookmarkEnd w:id="2965"/>
      <w:bookmarkEnd w:id="2966"/>
      <w:bookmarkEnd w:id="2967"/>
    </w:p>
    <w:p w14:paraId="60753249" w14:textId="77777777" w:rsidR="00AD388F" w:rsidRPr="00164B07" w:rsidRDefault="00727B67" w:rsidP="008063A1">
      <w:pPr>
        <w:pStyle w:val="ad"/>
        <w:ind w:left="142" w:hanging="142"/>
      </w:pPr>
      <w:bookmarkStart w:id="2968" w:name="_Toc56762793"/>
      <w:bookmarkStart w:id="2969" w:name="_Toc161120300"/>
      <w:bookmarkStart w:id="2970" w:name="_Toc163020764"/>
      <w:bookmarkStart w:id="2971" w:name="_Toc300743100"/>
      <w:bookmarkStart w:id="2972" w:name="_Toc203971843"/>
      <w:bookmarkStart w:id="2973" w:name="_Toc391453416"/>
      <w:bookmarkStart w:id="2974" w:name="_Toc391462244"/>
      <w:r w:rsidRPr="00164B07">
        <w:t>ΕΣΟΔΟ ΚΑΙ ΧΡΕΩΣΕΙΣ ΧΡΗΣΗΣ ΔΙΚΤΥΟΥ</w:t>
      </w:r>
      <w:bookmarkEnd w:id="2968"/>
      <w:r w:rsidR="00AD388F" w:rsidRPr="00164B07">
        <w:t xml:space="preserve"> </w:t>
      </w:r>
      <w:bookmarkEnd w:id="2969"/>
      <w:bookmarkEnd w:id="2970"/>
      <w:bookmarkEnd w:id="2971"/>
      <w:bookmarkEnd w:id="2972"/>
      <w:bookmarkEnd w:id="2973"/>
      <w:bookmarkEnd w:id="2974"/>
    </w:p>
    <w:p w14:paraId="0B16F171" w14:textId="77777777" w:rsidR="00AD388F" w:rsidRPr="00164B07" w:rsidRDefault="00AD388F">
      <w:pPr>
        <w:pStyle w:val="a6"/>
      </w:pPr>
      <w:bookmarkStart w:id="2975" w:name="_Toc161120035"/>
      <w:bookmarkStart w:id="2976" w:name="_Toc161120301"/>
      <w:bookmarkStart w:id="2977" w:name="_Toc163020765"/>
      <w:bookmarkStart w:id="2978" w:name="_Toc300743101"/>
      <w:bookmarkStart w:id="2979" w:name="_Toc203971844"/>
      <w:bookmarkStart w:id="2980" w:name="_Toc391453417"/>
      <w:bookmarkStart w:id="2981" w:name="_Toc391462245"/>
      <w:bookmarkStart w:id="2982" w:name="_Toc56762794"/>
      <w:bookmarkEnd w:id="2975"/>
      <w:bookmarkEnd w:id="2976"/>
      <w:bookmarkEnd w:id="2977"/>
      <w:bookmarkEnd w:id="2978"/>
      <w:bookmarkEnd w:id="2979"/>
      <w:bookmarkEnd w:id="2980"/>
      <w:bookmarkEnd w:id="2981"/>
      <w:bookmarkEnd w:id="2982"/>
    </w:p>
    <w:p w14:paraId="0A392424" w14:textId="77777777" w:rsidR="00AD388F" w:rsidRPr="00164B07" w:rsidRDefault="00727B67">
      <w:pPr>
        <w:pStyle w:val="ac"/>
      </w:pPr>
      <w:bookmarkStart w:id="2983" w:name="_Toc161120302"/>
      <w:bookmarkStart w:id="2984" w:name="_Toc163020766"/>
      <w:bookmarkStart w:id="2985" w:name="_Toc300743102"/>
      <w:bookmarkStart w:id="2986" w:name="_Toc203971845"/>
      <w:bookmarkStart w:id="2987" w:name="_Toc391453418"/>
      <w:bookmarkStart w:id="2988" w:name="_Toc391462246"/>
      <w:bookmarkStart w:id="2989" w:name="_Toc56762795"/>
      <w:r w:rsidRPr="00164B07">
        <w:t>ΕΣΟΔΟ</w:t>
      </w:r>
      <w:r w:rsidR="00AD388F" w:rsidRPr="00164B07">
        <w:t xml:space="preserve"> ΔΙΚΤΥΟΥ</w:t>
      </w:r>
      <w:bookmarkEnd w:id="2983"/>
      <w:bookmarkEnd w:id="2984"/>
      <w:bookmarkEnd w:id="2985"/>
      <w:bookmarkEnd w:id="2986"/>
      <w:bookmarkEnd w:id="2987"/>
      <w:bookmarkEnd w:id="2988"/>
      <w:bookmarkEnd w:id="2989"/>
    </w:p>
    <w:p w14:paraId="4D2C335F" w14:textId="77777777" w:rsidR="00E52425" w:rsidRPr="00164B07" w:rsidRDefault="00E52425" w:rsidP="00692DC0">
      <w:pPr>
        <w:pStyle w:val="a7"/>
        <w:rPr>
          <w:sz w:val="36"/>
        </w:rPr>
      </w:pPr>
      <w:bookmarkStart w:id="2990" w:name="_Toc56762796"/>
      <w:bookmarkEnd w:id="2990"/>
    </w:p>
    <w:p w14:paraId="33BBA97D" w14:textId="77777777" w:rsidR="00E52425" w:rsidRPr="00164B07" w:rsidRDefault="00E52425" w:rsidP="00816B27">
      <w:pPr>
        <w:pStyle w:val="ab"/>
      </w:pPr>
      <w:bookmarkStart w:id="2991" w:name="_Toc56762797"/>
      <w:r w:rsidRPr="00164B07">
        <w:t>Μεθοδολογία Υπολογισμού Απαιτούμενου Εσόδου του Δικτύου</w:t>
      </w:r>
      <w:bookmarkEnd w:id="2991"/>
    </w:p>
    <w:p w14:paraId="4162026B" w14:textId="77777777" w:rsidR="00E52425" w:rsidRPr="00164B07" w:rsidRDefault="00E52425" w:rsidP="00EF151F">
      <w:pPr>
        <w:pStyle w:val="1Char"/>
        <w:numPr>
          <w:ilvl w:val="0"/>
          <w:numId w:val="144"/>
        </w:numPr>
        <w:tabs>
          <w:tab w:val="left" w:pos="426"/>
        </w:tabs>
        <w:ind w:hanging="426"/>
      </w:pPr>
      <w:r w:rsidRPr="00164B07">
        <w:t>Στο παρόν Κεφάλαιο διατυπώνται οι στόχοι και το γενικό περίγραμμα της Μεθοδολογίας Υπολογισμού Απαιτούμενου Εσόδου του Δικτύου και καθορίζονται οι βασικές παράμετροι που απαρτίζουν το έσοδο του Δικτύου</w:t>
      </w:r>
      <w:r w:rsidR="00B03295" w:rsidRPr="00164B07">
        <w:t>, το οποίο αφορά τις δραστηριότητες διαχείρισης του Δικτύου και των ηλεκτρικών συστημάτων ΜΔΝ</w:t>
      </w:r>
      <w:r w:rsidRPr="00164B07">
        <w:t>.</w:t>
      </w:r>
      <w:r w:rsidR="00B03295" w:rsidRPr="00164B07">
        <w:t xml:space="preserve"> </w:t>
      </w:r>
    </w:p>
    <w:p w14:paraId="68038CD3" w14:textId="77777777" w:rsidR="00E52425" w:rsidRPr="00164B07" w:rsidRDefault="00E52425" w:rsidP="00EF151F">
      <w:pPr>
        <w:pStyle w:val="1Char"/>
        <w:numPr>
          <w:ilvl w:val="0"/>
          <w:numId w:val="139"/>
        </w:numPr>
        <w:tabs>
          <w:tab w:val="left" w:pos="426"/>
        </w:tabs>
        <w:ind w:hanging="426"/>
      </w:pPr>
      <w:r w:rsidRPr="00164B07">
        <w:t>Η Μεθοδολογία Υπολογισμού Απαιτούμενου Εσόδου του Δικτύου αποσκοπεί ιδίως:</w:t>
      </w:r>
    </w:p>
    <w:p w14:paraId="6B3E5F34" w14:textId="77777777" w:rsidR="00E52425" w:rsidRPr="00164B07" w:rsidRDefault="000A26D8" w:rsidP="00E52425">
      <w:pPr>
        <w:pStyle w:val="1Char"/>
        <w:numPr>
          <w:ilvl w:val="0"/>
          <w:numId w:val="0"/>
        </w:numPr>
        <w:tabs>
          <w:tab w:val="left" w:pos="851"/>
        </w:tabs>
        <w:ind w:left="851" w:hanging="425"/>
      </w:pPr>
      <w:r w:rsidRPr="00164B07">
        <w:t>(α</w:t>
      </w:r>
      <w:r w:rsidR="00E52425" w:rsidRPr="00164B07">
        <w:t>)</w:t>
      </w:r>
      <w:r w:rsidR="00E52425" w:rsidRPr="00164B07">
        <w:tab/>
        <w:t>Στην προστασία των Χρηστών του Δικτύου</w:t>
      </w:r>
      <w:r w:rsidR="004036F4" w:rsidRPr="00164B07">
        <w:t>,</w:t>
      </w:r>
      <w:r w:rsidR="00E52425" w:rsidRPr="00164B07">
        <w:t xml:space="preserve"> </w:t>
      </w:r>
      <w:r w:rsidR="004036F4" w:rsidRPr="00164B07">
        <w:t>δεδομένου του μονοπωλιακού χαρακτήρα</w:t>
      </w:r>
      <w:r w:rsidR="00E52425" w:rsidRPr="00164B07">
        <w:t xml:space="preserve"> της διανομής.</w:t>
      </w:r>
    </w:p>
    <w:p w14:paraId="52D744F3" w14:textId="77777777" w:rsidR="00E52425" w:rsidRPr="00164B07" w:rsidRDefault="000A26D8" w:rsidP="00E52425">
      <w:pPr>
        <w:pStyle w:val="1Char"/>
        <w:numPr>
          <w:ilvl w:val="0"/>
          <w:numId w:val="0"/>
        </w:numPr>
        <w:tabs>
          <w:tab w:val="left" w:pos="851"/>
        </w:tabs>
        <w:ind w:left="851" w:hanging="425"/>
      </w:pPr>
      <w:r w:rsidRPr="00164B07">
        <w:t>(β</w:t>
      </w:r>
      <w:r w:rsidR="00E52425" w:rsidRPr="00164B07">
        <w:t>)</w:t>
      </w:r>
      <w:r w:rsidR="00E52425" w:rsidRPr="00164B07">
        <w:tab/>
        <w:t xml:space="preserve">Στην παροχή επαρκών εγγυήσεων στον Διαχειριστή και τον Κύριο του Δικτύου αναφορικά με την κάλυψη του κόστους </w:t>
      </w:r>
      <w:r w:rsidR="00B03295" w:rsidRPr="00164B07">
        <w:t>των δραστηριοτήτων της παρ</w:t>
      </w:r>
      <w:r w:rsidR="003A3CF3" w:rsidRPr="00164B07">
        <w:t>αγράφου</w:t>
      </w:r>
      <w:r w:rsidR="00B03295" w:rsidRPr="00164B07">
        <w:t xml:space="preserve"> 1</w:t>
      </w:r>
      <w:r w:rsidR="003A3CF3" w:rsidRPr="00164B07">
        <w:t>,</w:t>
      </w:r>
      <w:r w:rsidR="00E52425" w:rsidRPr="00164B07">
        <w:t xml:space="preserve"> στο βαθμό που αυτ</w:t>
      </w:r>
      <w:r w:rsidR="00810427" w:rsidRPr="00164B07">
        <w:t>ές</w:t>
      </w:r>
      <w:r w:rsidR="00E52425" w:rsidRPr="00164B07">
        <w:t xml:space="preserve"> διενεργ</w:t>
      </w:r>
      <w:r w:rsidR="00810427" w:rsidRPr="00164B07">
        <w:t>ούν</w:t>
      </w:r>
      <w:r w:rsidR="00E52425" w:rsidRPr="00164B07">
        <w:t>ται και χρηματοδοτ</w:t>
      </w:r>
      <w:r w:rsidR="00810427" w:rsidRPr="00164B07">
        <w:t>ούν</w:t>
      </w:r>
      <w:r w:rsidR="00E52425" w:rsidRPr="00164B07">
        <w:t>ται με αποτελεσματικό τρόπο</w:t>
      </w:r>
      <w:r w:rsidR="00B07811" w:rsidRPr="00164B07">
        <w:t>, πλέον μίας εύλογης απόδοσης επί των απασχολούμενων κεφαλαίων</w:t>
      </w:r>
      <w:r w:rsidR="00E52425" w:rsidRPr="00164B07">
        <w:t>.</w:t>
      </w:r>
    </w:p>
    <w:p w14:paraId="277D103F" w14:textId="77777777" w:rsidR="00E52425" w:rsidRPr="00164B07" w:rsidRDefault="000A26D8" w:rsidP="00E52425">
      <w:pPr>
        <w:pStyle w:val="1Char"/>
        <w:numPr>
          <w:ilvl w:val="0"/>
          <w:numId w:val="0"/>
        </w:numPr>
        <w:tabs>
          <w:tab w:val="left" w:pos="851"/>
        </w:tabs>
        <w:ind w:left="851" w:hanging="425"/>
      </w:pPr>
      <w:r w:rsidRPr="00164B07">
        <w:t>(γ</w:t>
      </w:r>
      <w:r w:rsidR="00E52425" w:rsidRPr="00164B07">
        <w:t>)</w:t>
      </w:r>
      <w:r w:rsidR="00E52425" w:rsidRPr="00164B07">
        <w:tab/>
        <w:t>Στην παροχή κινήτρων στον Διαχειριστή του Δικτύου για τη βελτίωση της αποδοτικότητας του Δικτύου και την οικονομικά αποτελεσματική ανάπτυξη και διαχείρισή του που είναι αναγκαία για την παροχή υπηρεσιών διανομής σύμφωνα με τις ανάγκες και τις προτεραιότητες των Χρηστών.</w:t>
      </w:r>
    </w:p>
    <w:p w14:paraId="03E4FEEE" w14:textId="77777777" w:rsidR="00E52425" w:rsidRPr="00164B07" w:rsidRDefault="000A26D8" w:rsidP="00E52425">
      <w:pPr>
        <w:pStyle w:val="1Char"/>
        <w:numPr>
          <w:ilvl w:val="0"/>
          <w:numId w:val="0"/>
        </w:numPr>
        <w:tabs>
          <w:tab w:val="left" w:pos="851"/>
        </w:tabs>
        <w:ind w:left="851" w:hanging="425"/>
      </w:pPr>
      <w:r w:rsidRPr="00164B07">
        <w:t>(δ</w:t>
      </w:r>
      <w:r w:rsidR="00E52425" w:rsidRPr="00164B07">
        <w:t>)</w:t>
      </w:r>
      <w:r w:rsidR="00E52425" w:rsidRPr="00164B07">
        <w:tab/>
        <w:t>Στη διευκόλυνση της χρηματοδότησης των αναγκαίων επενδύσεων στο Δίκτυο Διανομής</w:t>
      </w:r>
      <w:r w:rsidR="00813176" w:rsidRPr="00164B07">
        <w:t>, συνεκτιμωμένων παραμέτρων οικονομικής αποτελεσματικότητας αυτών.</w:t>
      </w:r>
    </w:p>
    <w:p w14:paraId="0314B33A" w14:textId="77777777" w:rsidR="00E52425" w:rsidRPr="00164B07" w:rsidRDefault="000A26D8" w:rsidP="00E52425">
      <w:pPr>
        <w:pStyle w:val="1Char"/>
        <w:numPr>
          <w:ilvl w:val="0"/>
          <w:numId w:val="0"/>
        </w:numPr>
        <w:tabs>
          <w:tab w:val="left" w:pos="851"/>
        </w:tabs>
        <w:ind w:left="851" w:hanging="425"/>
      </w:pPr>
      <w:r w:rsidRPr="00164B07">
        <w:t>(ε</w:t>
      </w:r>
      <w:r w:rsidR="00E52425" w:rsidRPr="00164B07">
        <w:t>)</w:t>
      </w:r>
      <w:r w:rsidR="00E52425" w:rsidRPr="00164B07">
        <w:tab/>
        <w:t xml:space="preserve">Στην </w:t>
      </w:r>
      <w:r w:rsidR="00813176" w:rsidRPr="00164B07">
        <w:t xml:space="preserve">προαγωγή της </w:t>
      </w:r>
      <w:r w:rsidR="00E52425" w:rsidRPr="00164B07">
        <w:t>αποτελεσματική</w:t>
      </w:r>
      <w:r w:rsidR="00813176" w:rsidRPr="00164B07">
        <w:t>ς</w:t>
      </w:r>
      <w:r w:rsidR="00E52425" w:rsidRPr="00164B07">
        <w:t xml:space="preserve"> κατανομή</w:t>
      </w:r>
      <w:r w:rsidR="00813176" w:rsidRPr="00164B07">
        <w:t>ς</w:t>
      </w:r>
      <w:r w:rsidR="00E52425" w:rsidRPr="00164B07">
        <w:t xml:space="preserve"> μεταξύ δαπανών εκμετάλλευσης και επενδύσεων και ιδίως </w:t>
      </w:r>
      <w:r w:rsidR="00813176" w:rsidRPr="00164B07">
        <w:t>στην αξιοποίηση</w:t>
      </w:r>
      <w:r w:rsidR="00E52425" w:rsidRPr="00164B07">
        <w:t xml:space="preserve"> πιθαν</w:t>
      </w:r>
      <w:r w:rsidR="00813176" w:rsidRPr="00164B07">
        <w:t>ών</w:t>
      </w:r>
      <w:r w:rsidR="00E52425" w:rsidRPr="00164B07">
        <w:t xml:space="preserve"> αντισταθμιστικ</w:t>
      </w:r>
      <w:r w:rsidR="00813176" w:rsidRPr="00164B07">
        <w:t xml:space="preserve">ών </w:t>
      </w:r>
      <w:r w:rsidR="00E52425" w:rsidRPr="00164B07">
        <w:t>οφ</w:t>
      </w:r>
      <w:r w:rsidR="00813176" w:rsidRPr="00164B07">
        <w:t>ε</w:t>
      </w:r>
      <w:r w:rsidR="00E52425" w:rsidRPr="00164B07">
        <w:t>λ</w:t>
      </w:r>
      <w:r w:rsidR="00813176" w:rsidRPr="00164B07">
        <w:t>ών</w:t>
      </w:r>
      <w:r w:rsidR="00E52425" w:rsidRPr="00164B07">
        <w:t xml:space="preserve"> στο μακροχρόνιο κόστος της δραστηριότητας από τη μεταφορά δαπανών μεταξύ επενδύσεων και εκμετάλλευσης.</w:t>
      </w:r>
    </w:p>
    <w:p w14:paraId="4C2C657A" w14:textId="77777777" w:rsidR="00E52425" w:rsidRPr="00164B07" w:rsidRDefault="000A26D8" w:rsidP="00E52425">
      <w:pPr>
        <w:pStyle w:val="1Char"/>
        <w:numPr>
          <w:ilvl w:val="0"/>
          <w:numId w:val="0"/>
        </w:numPr>
        <w:tabs>
          <w:tab w:val="left" w:pos="851"/>
        </w:tabs>
        <w:ind w:left="851" w:hanging="425"/>
      </w:pPr>
      <w:r w:rsidRPr="00164B07">
        <w:t>(στ</w:t>
      </w:r>
      <w:r w:rsidR="00E52425" w:rsidRPr="00164B07">
        <w:t>)</w:t>
      </w:r>
      <w:r w:rsidR="00E52425" w:rsidRPr="00164B07">
        <w:tab/>
      </w:r>
      <w:r w:rsidR="00B07811" w:rsidRPr="00164B07">
        <w:t>Στην αποτελεσματική διαχείριση της αβεβαιότητας σχετικά με παραμέτρους που διαμορφώνουν το κόστος και τα έσοδα της δραστηριότητας</w:t>
      </w:r>
      <w:r w:rsidR="00E52425" w:rsidRPr="00164B07">
        <w:t xml:space="preserve">. </w:t>
      </w:r>
    </w:p>
    <w:p w14:paraId="5E3DD602" w14:textId="77777777" w:rsidR="00E52425" w:rsidRPr="00164B07" w:rsidRDefault="000A26D8" w:rsidP="005A0448">
      <w:pPr>
        <w:pStyle w:val="1Char"/>
        <w:numPr>
          <w:ilvl w:val="0"/>
          <w:numId w:val="0"/>
        </w:numPr>
        <w:tabs>
          <w:tab w:val="left" w:pos="851"/>
        </w:tabs>
        <w:ind w:left="851" w:hanging="425"/>
      </w:pPr>
      <w:r w:rsidRPr="00164B07">
        <w:t>(ζ</w:t>
      </w:r>
      <w:r w:rsidR="00E52425" w:rsidRPr="00164B07">
        <w:t>)</w:t>
      </w:r>
      <w:r w:rsidR="00E52425" w:rsidRPr="00164B07">
        <w:tab/>
        <w:t xml:space="preserve">Στη διαμόρφωση </w:t>
      </w:r>
      <w:r w:rsidR="00BC7BCD" w:rsidRPr="00164B07">
        <w:t xml:space="preserve">ενός συνεκτικού και σταθερού </w:t>
      </w:r>
      <w:r w:rsidR="00E52425" w:rsidRPr="00164B07">
        <w:t>πλαισίου διαφάνειας και διαλόγου για τον καθορισμό του εσόδου του Δικτύου με συστηματικό και στοιχειοθετημένο τρόπο.</w:t>
      </w:r>
    </w:p>
    <w:p w14:paraId="0547EFA9" w14:textId="77777777" w:rsidR="00E52425" w:rsidRPr="00164B07" w:rsidRDefault="00E52425" w:rsidP="00EF151F">
      <w:pPr>
        <w:pStyle w:val="1Char"/>
        <w:numPr>
          <w:ilvl w:val="0"/>
          <w:numId w:val="139"/>
        </w:numPr>
        <w:tabs>
          <w:tab w:val="clear" w:pos="786"/>
        </w:tabs>
        <w:ind w:hanging="426"/>
      </w:pPr>
      <w:r w:rsidRPr="00164B07">
        <w:t xml:space="preserve">Με απόφαση της ΡΑΕ, σύμφωνα με τα προβλεπόμενα στο Νόμο, </w:t>
      </w:r>
      <w:r w:rsidR="004036F4" w:rsidRPr="00164B07">
        <w:t xml:space="preserve">καταρτίζεται </w:t>
      </w:r>
      <w:r w:rsidRPr="00164B07">
        <w:t xml:space="preserve">η </w:t>
      </w:r>
      <w:r w:rsidR="004036F4" w:rsidRPr="00164B07">
        <w:t>μ</w:t>
      </w:r>
      <w:r w:rsidRPr="00164B07">
        <w:t xml:space="preserve">εθοδολογία </w:t>
      </w:r>
      <w:r w:rsidR="004036F4" w:rsidRPr="00164B07">
        <w:t>της παρ</w:t>
      </w:r>
      <w:r w:rsidR="005A0448" w:rsidRPr="00164B07">
        <w:t>α</w:t>
      </w:r>
      <w:r w:rsidR="00692DC0" w:rsidRPr="00164B07">
        <w:t>γ</w:t>
      </w:r>
      <w:r w:rsidR="005A0448" w:rsidRPr="00164B07">
        <w:t>ράφου</w:t>
      </w:r>
      <w:r w:rsidR="004036F4" w:rsidRPr="00164B07">
        <w:t xml:space="preserve"> 1</w:t>
      </w:r>
      <w:r w:rsidR="005A0448" w:rsidRPr="00164B07">
        <w:t xml:space="preserve"> </w:t>
      </w:r>
      <w:r w:rsidRPr="00164B07">
        <w:t>και ρυθμίζεται κάθε αναγκαίο θέμα και λεπτομέρεια για την εφαρμογή της, όπως ενδεικτικά:</w:t>
      </w:r>
    </w:p>
    <w:p w14:paraId="33C1CD35" w14:textId="77777777" w:rsidR="00E52425" w:rsidRPr="00164B07" w:rsidRDefault="000A26D8" w:rsidP="00447D24">
      <w:pPr>
        <w:pStyle w:val="1Char"/>
        <w:numPr>
          <w:ilvl w:val="0"/>
          <w:numId w:val="0"/>
        </w:numPr>
        <w:tabs>
          <w:tab w:val="left" w:pos="851"/>
        </w:tabs>
        <w:ind w:left="851" w:hanging="425"/>
      </w:pPr>
      <w:r w:rsidRPr="00164B07">
        <w:t>(α</w:t>
      </w:r>
      <w:r w:rsidR="00E52425" w:rsidRPr="00164B07">
        <w:t>)</w:t>
      </w:r>
      <w:r w:rsidR="00E52425" w:rsidRPr="00164B07">
        <w:tab/>
        <w:t xml:space="preserve">Κατευθύνσεις, κριτήρια, αρχές, κανόνες, ή/και μεθοδολογίες για την αξιολόγηση των στοιχείων της δραστηριότητας της διανομής και τον καθορισμό των βασικών </w:t>
      </w:r>
      <w:r w:rsidR="00E52425" w:rsidRPr="00164B07">
        <w:lastRenderedPageBreak/>
        <w:t xml:space="preserve">παραμέτρων υπολογισμού του </w:t>
      </w:r>
      <w:r w:rsidR="000C214A" w:rsidRPr="00164B07">
        <w:t>ε</w:t>
      </w:r>
      <w:r w:rsidR="00E52425" w:rsidRPr="00164B07">
        <w:t>σόδου του Δικτύου, καθώς και των λοιπών παραμέτρων και λεπτομερειών για την εφαρμογή της Μεθοδολογίας Υπολογισμού Απαιτούμενου Εσόδου.</w:t>
      </w:r>
    </w:p>
    <w:p w14:paraId="2CEA478B" w14:textId="77777777" w:rsidR="00E52425" w:rsidRPr="00164B07" w:rsidRDefault="000A26D8" w:rsidP="00447D24">
      <w:pPr>
        <w:pStyle w:val="1Char"/>
        <w:numPr>
          <w:ilvl w:val="0"/>
          <w:numId w:val="0"/>
        </w:numPr>
        <w:tabs>
          <w:tab w:val="left" w:pos="851"/>
        </w:tabs>
        <w:ind w:left="851" w:hanging="425"/>
      </w:pPr>
      <w:r w:rsidRPr="00164B07">
        <w:t>(β</w:t>
      </w:r>
      <w:r w:rsidR="00E52425" w:rsidRPr="00164B07">
        <w:t>)</w:t>
      </w:r>
      <w:r w:rsidR="00E52425" w:rsidRPr="00164B07">
        <w:tab/>
        <w:t xml:space="preserve">Μηχανισμοί κινήτρων βελτίωσης της αποδοτικότητας του Δικτύου, αποτελεσματικότητας και μείωσης του κόστους της δραστηριότητας, περιλαμβανομένων προβλέψεων για τη ρύθμιση της επίπτωσης των κινήτρων στο </w:t>
      </w:r>
      <w:r w:rsidR="00955414" w:rsidRPr="00164B07">
        <w:t>έ</w:t>
      </w:r>
      <w:r w:rsidR="00E52425" w:rsidRPr="00164B07">
        <w:t>σοδο ή/και τον επιμερισμό της μεταξύ του Διαχειριστή και των Χρηστών του Δικτύου.</w:t>
      </w:r>
    </w:p>
    <w:p w14:paraId="32C75871" w14:textId="77777777" w:rsidR="00E52425" w:rsidRPr="00164B07" w:rsidRDefault="000A26D8" w:rsidP="00447D24">
      <w:pPr>
        <w:pStyle w:val="1Char"/>
        <w:numPr>
          <w:ilvl w:val="0"/>
          <w:numId w:val="0"/>
        </w:numPr>
        <w:tabs>
          <w:tab w:val="left" w:pos="851"/>
        </w:tabs>
        <w:ind w:left="851" w:hanging="425"/>
      </w:pPr>
      <w:r w:rsidRPr="00164B07">
        <w:t>(γ</w:t>
      </w:r>
      <w:r w:rsidR="00E52425" w:rsidRPr="00164B07">
        <w:t>)</w:t>
      </w:r>
      <w:r w:rsidR="00E52425" w:rsidRPr="00164B07">
        <w:tab/>
        <w:t xml:space="preserve">Προβλέψεις για την έκτακτη αναθεώρηση του </w:t>
      </w:r>
      <w:r w:rsidR="00955414" w:rsidRPr="00164B07">
        <w:t xml:space="preserve">εσόδου </w:t>
      </w:r>
      <w:r w:rsidR="00E52425" w:rsidRPr="00164B07">
        <w:t>του Δικτύου.</w:t>
      </w:r>
    </w:p>
    <w:p w14:paraId="2498C2B1" w14:textId="77777777" w:rsidR="00E52425" w:rsidRPr="00164B07" w:rsidRDefault="000A26D8" w:rsidP="00447D24">
      <w:pPr>
        <w:pStyle w:val="1Char"/>
        <w:numPr>
          <w:ilvl w:val="0"/>
          <w:numId w:val="0"/>
        </w:numPr>
        <w:tabs>
          <w:tab w:val="left" w:pos="851"/>
        </w:tabs>
        <w:ind w:left="851" w:hanging="425"/>
      </w:pPr>
      <w:r w:rsidRPr="00164B07">
        <w:t>(δ</w:t>
      </w:r>
      <w:r w:rsidR="00E52425" w:rsidRPr="00164B07">
        <w:t>)</w:t>
      </w:r>
      <w:r w:rsidR="00E52425" w:rsidRPr="00164B07">
        <w:tab/>
        <w:t xml:space="preserve">Μηχανισμοί εξομάλυνσης του </w:t>
      </w:r>
      <w:r w:rsidR="00955414" w:rsidRPr="00164B07">
        <w:t>ε</w:t>
      </w:r>
      <w:r w:rsidR="00E52425" w:rsidRPr="00164B07">
        <w:t>σόδου του Δικτύου εντός μίας ή περισσοτέρων Ρυθμιστικών Περιόδων Διανομής.</w:t>
      </w:r>
    </w:p>
    <w:p w14:paraId="1371B966" w14:textId="77777777" w:rsidR="00E52425" w:rsidRPr="00164B07" w:rsidRDefault="000A26D8" w:rsidP="00447D24">
      <w:pPr>
        <w:pStyle w:val="1Char"/>
        <w:numPr>
          <w:ilvl w:val="0"/>
          <w:numId w:val="0"/>
        </w:numPr>
        <w:tabs>
          <w:tab w:val="left" w:pos="851"/>
        </w:tabs>
        <w:ind w:left="851" w:hanging="425"/>
      </w:pPr>
      <w:r w:rsidRPr="00164B07">
        <w:t>(ε</w:t>
      </w:r>
      <w:r w:rsidR="00E52425" w:rsidRPr="00164B07">
        <w:t>)</w:t>
      </w:r>
      <w:r w:rsidR="00E52425" w:rsidRPr="00164B07">
        <w:tab/>
        <w:t xml:space="preserve">Διαδικασίες, χρονοδιαγράμματα και στοιχεία που υποβάλλονται στο πλαίσιο καθορισμού του </w:t>
      </w:r>
      <w:r w:rsidR="00955414" w:rsidRPr="00164B07">
        <w:t>ε</w:t>
      </w:r>
      <w:r w:rsidR="00E52425" w:rsidRPr="00164B07">
        <w:t>σόδου του Δικτύου, καθώς και στο πλαίσιο απολογιστικής παρακολούθησης των σχετικών παραμέτρων.</w:t>
      </w:r>
    </w:p>
    <w:p w14:paraId="0CE24145" w14:textId="77777777" w:rsidR="00E52425" w:rsidRPr="00164B07" w:rsidRDefault="00E52425" w:rsidP="00816B27">
      <w:pPr>
        <w:pStyle w:val="1Char"/>
        <w:numPr>
          <w:ilvl w:val="0"/>
          <w:numId w:val="0"/>
        </w:numPr>
        <w:ind w:left="426"/>
        <w:rPr>
          <w:lang w:eastAsia="en-US"/>
        </w:rPr>
      </w:pPr>
    </w:p>
    <w:p w14:paraId="5EEEA4EB" w14:textId="77777777" w:rsidR="00AD388F" w:rsidRPr="00164B07" w:rsidRDefault="00AD388F" w:rsidP="00CD0519">
      <w:pPr>
        <w:pStyle w:val="a7"/>
      </w:pPr>
      <w:bookmarkStart w:id="2992" w:name="_Toc161120303"/>
      <w:bookmarkStart w:id="2993" w:name="_Toc163020767"/>
      <w:bookmarkStart w:id="2994" w:name="_Ref160336309"/>
      <w:bookmarkEnd w:id="2992"/>
      <w:bookmarkEnd w:id="2993"/>
      <w:r w:rsidRPr="00164B07">
        <w:t xml:space="preserve"> </w:t>
      </w:r>
      <w:bookmarkStart w:id="2995" w:name="_Toc300743103"/>
      <w:bookmarkStart w:id="2996" w:name="_Toc203971846"/>
      <w:bookmarkStart w:id="2997" w:name="_Toc391453419"/>
      <w:bookmarkStart w:id="2998" w:name="_Toc391462247"/>
      <w:bookmarkStart w:id="2999" w:name="_Toc56762798"/>
      <w:bookmarkEnd w:id="2995"/>
      <w:bookmarkEnd w:id="2996"/>
      <w:bookmarkEnd w:id="2997"/>
      <w:bookmarkEnd w:id="2998"/>
      <w:bookmarkEnd w:id="2999"/>
    </w:p>
    <w:p w14:paraId="0439B5B3" w14:textId="77777777" w:rsidR="00AD388F" w:rsidRPr="00164B07" w:rsidRDefault="00E52425">
      <w:pPr>
        <w:pStyle w:val="ab"/>
      </w:pPr>
      <w:bookmarkStart w:id="3000" w:name="_Toc161120304"/>
      <w:bookmarkStart w:id="3001" w:name="_Toc163020768"/>
      <w:bookmarkStart w:id="3002" w:name="_Toc300743104"/>
      <w:bookmarkStart w:id="3003" w:name="_Toc203971847"/>
      <w:bookmarkStart w:id="3004" w:name="_Toc391453420"/>
      <w:bookmarkStart w:id="3005" w:name="_Toc391462248"/>
      <w:bookmarkStart w:id="3006" w:name="_Toc56762799"/>
      <w:bookmarkEnd w:id="2994"/>
      <w:r w:rsidRPr="00164B07">
        <w:t xml:space="preserve">Βασικές </w:t>
      </w:r>
      <w:r w:rsidR="00AD388F" w:rsidRPr="00164B07">
        <w:t xml:space="preserve">παράμετροι </w:t>
      </w:r>
      <w:r w:rsidRPr="00164B07">
        <w:t>Επιτρεπόμεν</w:t>
      </w:r>
      <w:r w:rsidR="00955414" w:rsidRPr="00164B07">
        <w:t>ο</w:t>
      </w:r>
      <w:r w:rsidRPr="00164B07">
        <w:t>υ</w:t>
      </w:r>
      <w:r w:rsidR="007B2A87" w:rsidRPr="00164B07">
        <w:t xml:space="preserve"> και Απαιτούμενου</w:t>
      </w:r>
      <w:r w:rsidRPr="00164B07">
        <w:t xml:space="preserve"> Εσόδου</w:t>
      </w:r>
      <w:r w:rsidR="00AD388F" w:rsidRPr="00164B07">
        <w:t xml:space="preserve"> Δικτύου</w:t>
      </w:r>
      <w:bookmarkEnd w:id="3000"/>
      <w:bookmarkEnd w:id="3001"/>
      <w:bookmarkEnd w:id="3002"/>
      <w:bookmarkEnd w:id="3003"/>
      <w:bookmarkEnd w:id="3004"/>
      <w:bookmarkEnd w:id="3005"/>
      <w:bookmarkEnd w:id="3006"/>
    </w:p>
    <w:p w14:paraId="34FC3DD7" w14:textId="77777777" w:rsidR="00197292" w:rsidRPr="00164B07" w:rsidRDefault="00197292" w:rsidP="00EF151F">
      <w:pPr>
        <w:pStyle w:val="1Char"/>
        <w:numPr>
          <w:ilvl w:val="0"/>
          <w:numId w:val="124"/>
        </w:numPr>
        <w:tabs>
          <w:tab w:val="num" w:pos="426"/>
        </w:tabs>
        <w:ind w:hanging="426"/>
      </w:pPr>
      <w:r w:rsidRPr="00164B07">
        <w:t>Με την Απόφαση Ρύθμισης Διανομής Ηλεκτρικής Ενέργειας καθορίζ</w:t>
      </w:r>
      <w:r w:rsidR="00B5641F" w:rsidRPr="00164B07">
        <w:t>εται</w:t>
      </w:r>
      <w:r w:rsidRPr="00164B07">
        <w:t xml:space="preserve"> </w:t>
      </w:r>
      <w:r w:rsidR="00B5641F" w:rsidRPr="00164B07">
        <w:t xml:space="preserve">κάθε αναγκαία παράμετρος για τον υπολογισμό </w:t>
      </w:r>
      <w:r w:rsidR="00E52425" w:rsidRPr="00164B07">
        <w:t xml:space="preserve">του Επιτρεπόμενου </w:t>
      </w:r>
      <w:r w:rsidR="007B2A87" w:rsidRPr="00164B07">
        <w:t xml:space="preserve">και του Απαιτούμενου </w:t>
      </w:r>
      <w:r w:rsidR="00E52425" w:rsidRPr="00164B07">
        <w:t xml:space="preserve">Εσόδου του Δικτύου </w:t>
      </w:r>
      <w:r w:rsidRPr="00164B07">
        <w:t>για τη Ρυθμιστική Περίοδο Διανομής στην οποία αναφέρεται η απόφαση αυτή</w:t>
      </w:r>
      <w:r w:rsidR="006F25F2" w:rsidRPr="00164B07">
        <w:t xml:space="preserve">, </w:t>
      </w:r>
      <w:r w:rsidR="00B5641F" w:rsidRPr="00164B07">
        <w:t xml:space="preserve">σύμφωνα με τα οριζόμενα στη Μεθοδολογία Υπολογισμού του Απαιτούμενου Εσόδου. Βασικές παράμετροι των υπολογισμών </w:t>
      </w:r>
      <w:r w:rsidR="00ED453B" w:rsidRPr="00164B07">
        <w:t xml:space="preserve">του Επιτρεπόμενου και του Απαιτούμενου Εσόδου του Δικτύου </w:t>
      </w:r>
      <w:r w:rsidR="00B5641F" w:rsidRPr="00164B07">
        <w:t>είναι οι ακόλουθες</w:t>
      </w:r>
      <w:r w:rsidRPr="00164B07">
        <w:t>:</w:t>
      </w:r>
    </w:p>
    <w:p w14:paraId="4BDD2238" w14:textId="77777777" w:rsidR="00197292" w:rsidRPr="00164B07" w:rsidRDefault="000A26D8" w:rsidP="00197292">
      <w:pPr>
        <w:pStyle w:val="11"/>
        <w:tabs>
          <w:tab w:val="clear" w:pos="900"/>
          <w:tab w:val="left" w:pos="851"/>
        </w:tabs>
        <w:ind w:left="851" w:hanging="425"/>
      </w:pPr>
      <w:r w:rsidRPr="00164B07">
        <w:t>(α</w:t>
      </w:r>
      <w:r w:rsidR="00197292" w:rsidRPr="00164B07">
        <w:t>)</w:t>
      </w:r>
      <w:r w:rsidR="00197292" w:rsidRPr="00164B07">
        <w:tab/>
      </w:r>
      <w:r w:rsidR="00B07811" w:rsidRPr="00164B07">
        <w:t xml:space="preserve">Οι δαπάνες </w:t>
      </w:r>
      <w:r w:rsidR="00197292" w:rsidRPr="00164B07">
        <w:t xml:space="preserve">για </w:t>
      </w:r>
      <w:r w:rsidR="00B07811" w:rsidRPr="00164B07">
        <w:t>λ</w:t>
      </w:r>
      <w:r w:rsidR="00197292" w:rsidRPr="00164B07">
        <w:t xml:space="preserve">ειτουργία και </w:t>
      </w:r>
      <w:r w:rsidR="00B07811" w:rsidRPr="00164B07">
        <w:t>σ</w:t>
      </w:r>
      <w:r w:rsidR="00197292" w:rsidRPr="00164B07">
        <w:t xml:space="preserve">υντήρηση, </w:t>
      </w:r>
      <w:r w:rsidR="00B07811" w:rsidRPr="00164B07">
        <w:t>οι οποίες αντανακλούν τις</w:t>
      </w:r>
      <w:r w:rsidR="00417EF9" w:rsidRPr="00164B07">
        <w:t xml:space="preserve"> </w:t>
      </w:r>
      <w:r w:rsidR="00197292" w:rsidRPr="00164B07">
        <w:t>δαπάνες λειτουργίας και συντήρησης του Δικτύου</w:t>
      </w:r>
      <w:r w:rsidR="00E52425" w:rsidRPr="00164B07">
        <w:t xml:space="preserve"> </w:t>
      </w:r>
      <w:r w:rsidR="00B07811" w:rsidRPr="00164B07">
        <w:t>που</w:t>
      </w:r>
      <w:r w:rsidR="00E52425" w:rsidRPr="00164B07">
        <w:t xml:space="preserve"> αναγνωρίζονται ως εύλογες</w:t>
      </w:r>
      <w:r w:rsidR="00197292" w:rsidRPr="00164B07">
        <w:t>, περιλαμβανομένων των εμμέσων δαπανών</w:t>
      </w:r>
      <w:r w:rsidR="00B07811" w:rsidRPr="00164B07">
        <w:t>,</w:t>
      </w:r>
      <w:r w:rsidR="00C96170" w:rsidRPr="00164B07">
        <w:t xml:space="preserve"> </w:t>
      </w:r>
      <w:r w:rsidR="00197292" w:rsidRPr="00164B07">
        <w:t>των δαπανών που αφορούν στα πάγια σύνδεσης Χρηστών</w:t>
      </w:r>
      <w:r w:rsidR="00E52425" w:rsidRPr="00164B07">
        <w:t xml:space="preserve"> και των δαπανών λειτουργίας και συντήρησης του Διαχειριστή ΜΔΝ</w:t>
      </w:r>
      <w:r w:rsidR="00197292" w:rsidRPr="00164B07">
        <w:t xml:space="preserve">. </w:t>
      </w:r>
      <w:r w:rsidR="00B07811" w:rsidRPr="00164B07">
        <w:t xml:space="preserve">Οι δαπάνες </w:t>
      </w:r>
      <w:r w:rsidR="00197292" w:rsidRPr="00164B07">
        <w:t xml:space="preserve">για Λειτουργία και Συντήρηση </w:t>
      </w:r>
      <w:r w:rsidR="00B07811" w:rsidRPr="00164B07">
        <w:t xml:space="preserve">καθορίζονται </w:t>
      </w:r>
      <w:r w:rsidR="00197292" w:rsidRPr="00164B07">
        <w:t>για κάθε έτος της Ρυθμιστικής Περιόδου Διανομής.</w:t>
      </w:r>
    </w:p>
    <w:p w14:paraId="7D769243" w14:textId="77777777" w:rsidR="00AE792B" w:rsidRPr="00164B07" w:rsidRDefault="000A26D8" w:rsidP="00197292">
      <w:pPr>
        <w:pStyle w:val="11"/>
        <w:tabs>
          <w:tab w:val="clear" w:pos="900"/>
          <w:tab w:val="left" w:pos="851"/>
        </w:tabs>
        <w:ind w:left="851" w:hanging="425"/>
      </w:pPr>
      <w:r w:rsidRPr="00164B07">
        <w:t>(β</w:t>
      </w:r>
      <w:r w:rsidR="00AE792B" w:rsidRPr="00164B07">
        <w:t>)</w:t>
      </w:r>
      <w:r w:rsidR="00AE792B" w:rsidRPr="00164B07">
        <w:tab/>
        <w:t>Η αξία της Ρυθμιζόμενης Περιουσιακής Βάσης (ΡΠΒ) της διανομής, η οποία αφορά στα απασχολούμενα κεφάλαια του Διαχειριστή</w:t>
      </w:r>
      <w:r w:rsidR="003A3CF3" w:rsidRPr="00164B07">
        <w:t xml:space="preserve"> του Δικτύου</w:t>
      </w:r>
      <w:r w:rsidR="00AE792B" w:rsidRPr="00164B07">
        <w:t xml:space="preserve"> και του Κυρίου του Δικτύου και στα απασχολούμενα κεφάλαια του Διαχειριστή ΜΔΝ, τα οποία αναγνωρίζονται ως εύλογα. Καθορίζεται για κάθε έτος της Ρυθμιστικής Περιόδου Διανομής ως η μέση τιμή της αξίας της ΡΠΒ κατά την αρχή και το τέλος του έτους</w:t>
      </w:r>
      <w:r w:rsidR="001E1AC1" w:rsidRPr="00164B07">
        <w:t>.</w:t>
      </w:r>
    </w:p>
    <w:p w14:paraId="48D5FEF6" w14:textId="77777777" w:rsidR="00AE792B" w:rsidRPr="00164B07" w:rsidRDefault="000A26D8" w:rsidP="00197292">
      <w:pPr>
        <w:pStyle w:val="11"/>
        <w:tabs>
          <w:tab w:val="clear" w:pos="900"/>
          <w:tab w:val="left" w:pos="851"/>
        </w:tabs>
        <w:ind w:left="851" w:hanging="425"/>
      </w:pPr>
      <w:r w:rsidRPr="00164B07">
        <w:t>(γ</w:t>
      </w:r>
      <w:r w:rsidR="00AE792B" w:rsidRPr="00164B07">
        <w:t>)</w:t>
      </w:r>
      <w:r w:rsidR="00AE792B" w:rsidRPr="00164B07">
        <w:tab/>
        <w:t>Οι ετήσιες αποσβέσεις των παγίων στοιχείων της Ρυθμιζόμενης Περιουσιακής Βάσης της διανομής.</w:t>
      </w:r>
    </w:p>
    <w:p w14:paraId="54A30F7D" w14:textId="77777777" w:rsidR="00197292" w:rsidRPr="00164B07" w:rsidRDefault="000A26D8" w:rsidP="00197292">
      <w:pPr>
        <w:pStyle w:val="11"/>
        <w:tabs>
          <w:tab w:val="clear" w:pos="900"/>
          <w:tab w:val="left" w:pos="851"/>
        </w:tabs>
        <w:ind w:left="851" w:hanging="425"/>
      </w:pPr>
      <w:r w:rsidRPr="00164B07">
        <w:t>(δ</w:t>
      </w:r>
      <w:r w:rsidR="00197292" w:rsidRPr="00164B07">
        <w:t>)</w:t>
      </w:r>
      <w:r w:rsidR="00197292" w:rsidRPr="00164B07">
        <w:tab/>
        <w:t>Το</w:t>
      </w:r>
      <w:r w:rsidR="00C96170" w:rsidRPr="00164B07">
        <w:t xml:space="preserve"> </w:t>
      </w:r>
      <w:r w:rsidR="007B58AE" w:rsidRPr="00164B07">
        <w:t xml:space="preserve">επιτόκιο </w:t>
      </w:r>
      <w:r w:rsidR="00B07811" w:rsidRPr="00164B07">
        <w:t>απόδοσης</w:t>
      </w:r>
      <w:r w:rsidR="00197292" w:rsidRPr="00164B07">
        <w:t xml:space="preserve">, το οποίο αντανακλά το </w:t>
      </w:r>
      <w:r w:rsidR="00AE792B" w:rsidRPr="00164B07">
        <w:t xml:space="preserve">εύλογο </w:t>
      </w:r>
      <w:r w:rsidR="00197292" w:rsidRPr="00164B07">
        <w:t xml:space="preserve">μεσοσταθμικό κόστος κεφαλαίου (WACC) </w:t>
      </w:r>
      <w:r w:rsidR="00B5641F" w:rsidRPr="00164B07">
        <w:t>της δραστηριότητας της Διανομής</w:t>
      </w:r>
      <w:r w:rsidR="001E1AC1" w:rsidRPr="00164B07">
        <w:t xml:space="preserve"> και κ</w:t>
      </w:r>
      <w:r w:rsidR="00197292" w:rsidRPr="00164B07">
        <w:t>αθορίζεται για κάθε έτος της Ρυθμιστικής Περιόδου Διανομής.</w:t>
      </w:r>
    </w:p>
    <w:p w14:paraId="0E960C60" w14:textId="77777777" w:rsidR="007B2A87" w:rsidRPr="00164B07" w:rsidRDefault="000A26D8" w:rsidP="00197292">
      <w:pPr>
        <w:pStyle w:val="11"/>
        <w:tabs>
          <w:tab w:val="clear" w:pos="900"/>
          <w:tab w:val="left" w:pos="851"/>
        </w:tabs>
        <w:ind w:left="851" w:hanging="425"/>
      </w:pPr>
      <w:r w:rsidRPr="00164B07">
        <w:t>(ε</w:t>
      </w:r>
      <w:r w:rsidR="007B2A87" w:rsidRPr="00164B07">
        <w:t>)</w:t>
      </w:r>
      <w:r w:rsidR="007B2A87" w:rsidRPr="00164B07">
        <w:tab/>
        <w:t xml:space="preserve">Όρια Ολικής Απόδοσης </w:t>
      </w:r>
      <w:r w:rsidR="00C144A4" w:rsidRPr="00164B07">
        <w:t xml:space="preserve">διαστάσεων της Ποιότητας Ενέργειας και της Ποιότητας Εξυπηρέτησης, ποσά χρέωσης ή πίστωσης ανά μονάδα απόκλισης και οι τιμές </w:t>
      </w:r>
      <w:r w:rsidR="00C144A4" w:rsidRPr="00164B07">
        <w:lastRenderedPageBreak/>
        <w:t>των λοιπών παραμέτρων για την εφαρμογή Ορίων Ολικής Απόδοσης για την Ποιότητα Υπηρεσιών σύμφωνα με τα οριζόμενα στο Τμήμα ΙΙΙ του Κώδικα.</w:t>
      </w:r>
    </w:p>
    <w:p w14:paraId="2D6569CF" w14:textId="77777777" w:rsidR="00197292" w:rsidRPr="00164B07" w:rsidRDefault="000A26D8" w:rsidP="00197292">
      <w:pPr>
        <w:pStyle w:val="11"/>
        <w:tabs>
          <w:tab w:val="clear" w:pos="900"/>
          <w:tab w:val="left" w:pos="851"/>
        </w:tabs>
        <w:ind w:left="851" w:hanging="425"/>
      </w:pPr>
      <w:r w:rsidRPr="00164B07">
        <w:t>(στ</w:t>
      </w:r>
      <w:r w:rsidR="00197292" w:rsidRPr="00164B07">
        <w:t>)</w:t>
      </w:r>
      <w:r w:rsidR="00197292" w:rsidRPr="00164B07">
        <w:tab/>
      </w:r>
      <w:r w:rsidR="00C96170" w:rsidRPr="00164B07">
        <w:t>Αριθμητικές τιμές του συντελεστή απωλειών αναφοράς για τις απώλειες ενέργειας στο Δίκτυο</w:t>
      </w:r>
      <w:r w:rsidR="006F25F2" w:rsidRPr="00164B07">
        <w:t>,</w:t>
      </w:r>
      <w:r w:rsidR="00C96170" w:rsidRPr="00164B07">
        <w:t xml:space="preserve"> </w:t>
      </w:r>
      <w:r w:rsidR="006F25F2" w:rsidRPr="00164B07">
        <w:t xml:space="preserve">ο οποίος αντανακλά το αποδεκτό ύψος των ετήσιων απωλειών ενέργειας του Δικτύου ως ποσοστό της συνολικής εισερχόμενης σε αυτό ενέργειας, </w:t>
      </w:r>
      <w:r w:rsidR="00C96170" w:rsidRPr="00164B07">
        <w:t xml:space="preserve">του μοναδιαίου κόστους </w:t>
      </w:r>
      <w:r w:rsidR="006F25F2" w:rsidRPr="00164B07">
        <w:t xml:space="preserve">αναφοράς των απωλειών ενέργειας στο Δίκτυο και λοιπών παραμέτρων για τη ρύθμιση της </w:t>
      </w:r>
      <w:r w:rsidR="007B2A87" w:rsidRPr="00164B07">
        <w:t xml:space="preserve">έκτασης </w:t>
      </w:r>
      <w:r w:rsidR="006F25F2" w:rsidRPr="00164B07">
        <w:t>των κινήτρων για περιορισμό των απωλειών ενέργειας στο Δίκτυο.</w:t>
      </w:r>
    </w:p>
    <w:p w14:paraId="2699071D" w14:textId="77777777" w:rsidR="00C74D07" w:rsidRPr="00164B07" w:rsidRDefault="000A26D8" w:rsidP="00197292">
      <w:pPr>
        <w:pStyle w:val="11"/>
        <w:tabs>
          <w:tab w:val="clear" w:pos="900"/>
          <w:tab w:val="left" w:pos="851"/>
        </w:tabs>
        <w:ind w:left="851" w:hanging="425"/>
      </w:pPr>
      <w:r w:rsidRPr="00164B07">
        <w:t>(ζ</w:t>
      </w:r>
      <w:r w:rsidR="00C74D07" w:rsidRPr="00164B07">
        <w:t>)</w:t>
      </w:r>
      <w:r w:rsidR="00C74D07" w:rsidRPr="00164B07">
        <w:tab/>
      </w:r>
      <w:r w:rsidR="006F25F2" w:rsidRPr="00164B07">
        <w:t xml:space="preserve">Αριθμητικές τιμές παραμέτρων για τη </w:t>
      </w:r>
      <w:r w:rsidR="00C74D07" w:rsidRPr="00164B07">
        <w:t xml:space="preserve">ρύθμιση της επίπτωσης των κινήτρων </w:t>
      </w:r>
      <w:r w:rsidR="006F25F2" w:rsidRPr="00164B07">
        <w:t xml:space="preserve">μείωσης του κόστους της δραστηριότητας </w:t>
      </w:r>
      <w:r w:rsidR="00C74D07" w:rsidRPr="00164B07">
        <w:t xml:space="preserve">στο Επιτρεπόμενο Έσοδο ή/και </w:t>
      </w:r>
      <w:r w:rsidR="006F25F2" w:rsidRPr="00164B07">
        <w:t xml:space="preserve">για τον επιμερισμό των αποτελεσμάτων τους </w:t>
      </w:r>
      <w:r w:rsidR="00C74D07" w:rsidRPr="00164B07">
        <w:t>μεταξύ του Διαχειριστή και των Χρηστών του Δικτύου</w:t>
      </w:r>
      <w:r w:rsidR="007C3359" w:rsidRPr="00164B07">
        <w:t>.</w:t>
      </w:r>
    </w:p>
    <w:p w14:paraId="57B2A000" w14:textId="77777777" w:rsidR="00197292" w:rsidRPr="00164B07" w:rsidRDefault="000A26D8" w:rsidP="00197292">
      <w:pPr>
        <w:pStyle w:val="11"/>
        <w:tabs>
          <w:tab w:val="clear" w:pos="900"/>
          <w:tab w:val="left" w:pos="851"/>
        </w:tabs>
        <w:ind w:left="851" w:hanging="425"/>
      </w:pPr>
      <w:r w:rsidRPr="00164B07">
        <w:t>(η</w:t>
      </w:r>
      <w:r w:rsidR="00197292" w:rsidRPr="00164B07">
        <w:t>)</w:t>
      </w:r>
      <w:r w:rsidR="00197292" w:rsidRPr="00164B07">
        <w:tab/>
      </w:r>
      <w:r w:rsidR="00B5641F" w:rsidRPr="00164B07">
        <w:t xml:space="preserve">Κλείδες επιμερισμού </w:t>
      </w:r>
      <w:r w:rsidR="00197292" w:rsidRPr="00164B07">
        <w:t xml:space="preserve">του </w:t>
      </w:r>
      <w:r w:rsidR="00B5641F" w:rsidRPr="00164B07">
        <w:t xml:space="preserve">Επιτρεπόμενου και του Απαιτούμενου Εσόδου </w:t>
      </w:r>
      <w:r w:rsidR="00197292" w:rsidRPr="00164B07">
        <w:t xml:space="preserve">μεταξύ </w:t>
      </w:r>
      <w:r w:rsidR="00B5641F" w:rsidRPr="00164B07">
        <w:t xml:space="preserve">του </w:t>
      </w:r>
      <w:r w:rsidR="00197292" w:rsidRPr="00164B07">
        <w:t xml:space="preserve">Κυρίου </w:t>
      </w:r>
      <w:r w:rsidR="00B5641F" w:rsidRPr="00164B07">
        <w:t xml:space="preserve">και του Διαχειριστή </w:t>
      </w:r>
      <w:r w:rsidR="00197292" w:rsidRPr="00164B07">
        <w:t>του Δικτύου.</w:t>
      </w:r>
    </w:p>
    <w:p w14:paraId="7AB1103D" w14:textId="77777777" w:rsidR="00197292" w:rsidRPr="00164B07" w:rsidRDefault="00C74D07" w:rsidP="00EF151F">
      <w:pPr>
        <w:pStyle w:val="1Char"/>
        <w:numPr>
          <w:ilvl w:val="0"/>
          <w:numId w:val="124"/>
        </w:numPr>
        <w:tabs>
          <w:tab w:val="num" w:pos="426"/>
        </w:tabs>
        <w:ind w:hanging="426"/>
      </w:pPr>
      <w:r w:rsidRPr="00164B07">
        <w:t xml:space="preserve">Για τον καθορισμό των βασικών παραμέτρων του Επιτρεπόμενου Εσόδου του Δικτύου </w:t>
      </w:r>
      <w:r w:rsidR="00197292" w:rsidRPr="00164B07">
        <w:t>λαμβάνοντα</w:t>
      </w:r>
      <w:r w:rsidRPr="00164B07">
        <w:t>ι</w:t>
      </w:r>
      <w:r w:rsidR="00197292" w:rsidRPr="00164B07">
        <w:t xml:space="preserve"> υπόψη ιδίως τα εξής:</w:t>
      </w:r>
    </w:p>
    <w:p w14:paraId="75C8F81B" w14:textId="77777777" w:rsidR="00197292" w:rsidRPr="00164B07" w:rsidRDefault="000A26D8" w:rsidP="007D5BFA">
      <w:pPr>
        <w:pStyle w:val="11"/>
        <w:tabs>
          <w:tab w:val="clear" w:pos="900"/>
          <w:tab w:val="left" w:pos="851"/>
        </w:tabs>
        <w:ind w:left="851" w:hanging="425"/>
      </w:pPr>
      <w:r w:rsidRPr="00164B07">
        <w:t>(α</w:t>
      </w:r>
      <w:r w:rsidR="00197292" w:rsidRPr="00164B07">
        <w:t>)</w:t>
      </w:r>
      <w:r w:rsidR="00197292" w:rsidRPr="00164B07">
        <w:tab/>
      </w:r>
      <w:r w:rsidR="00C74D07" w:rsidRPr="00164B07">
        <w:t xml:space="preserve">Το Επιχειρησιακό Σχέδιο </w:t>
      </w:r>
      <w:r w:rsidR="007C3359" w:rsidRPr="00164B07">
        <w:t xml:space="preserve">του Διαχειριστή του Δικτύου </w:t>
      </w:r>
      <w:r w:rsidR="00C74D07" w:rsidRPr="00164B07">
        <w:t>για την υπόψη Ρυθμιστική Περίοδο Διανομής</w:t>
      </w:r>
      <w:r w:rsidR="005E4424" w:rsidRPr="00164B07">
        <w:t>.</w:t>
      </w:r>
    </w:p>
    <w:p w14:paraId="39E31F11" w14:textId="77777777" w:rsidR="00197292" w:rsidRPr="00164B07" w:rsidRDefault="000A26D8" w:rsidP="007D5BFA">
      <w:pPr>
        <w:pStyle w:val="11"/>
        <w:tabs>
          <w:tab w:val="clear" w:pos="900"/>
          <w:tab w:val="left" w:pos="851"/>
        </w:tabs>
        <w:ind w:left="851" w:hanging="425"/>
      </w:pPr>
      <w:r w:rsidRPr="00164B07">
        <w:t>(β</w:t>
      </w:r>
      <w:r w:rsidR="00680BFB" w:rsidRPr="00164B07">
        <w:t>)</w:t>
      </w:r>
      <w:r w:rsidR="00197292" w:rsidRPr="00164B07">
        <w:tab/>
      </w:r>
      <w:r w:rsidR="00C74D07" w:rsidRPr="00164B07">
        <w:t>Απολογιστικά στοιχεία για τη δραστηριότητα της διανομής σε προηγούμενες Ρυθμιστικές Περιόδους σε σχέση με τα αντίστοιχα Επιχειρησιακά Σχέδια.</w:t>
      </w:r>
    </w:p>
    <w:p w14:paraId="592BA15F" w14:textId="77777777" w:rsidR="00C74D07" w:rsidRPr="00164B07" w:rsidRDefault="000A26D8" w:rsidP="007D5BFA">
      <w:pPr>
        <w:pStyle w:val="11"/>
        <w:tabs>
          <w:tab w:val="clear" w:pos="900"/>
          <w:tab w:val="left" w:pos="851"/>
        </w:tabs>
        <w:ind w:left="851" w:hanging="425"/>
      </w:pPr>
      <w:r w:rsidRPr="00164B07">
        <w:t>(γ</w:t>
      </w:r>
      <w:r w:rsidR="00197292" w:rsidRPr="00164B07">
        <w:t>)</w:t>
      </w:r>
      <w:r w:rsidR="00197292" w:rsidRPr="00164B07">
        <w:tab/>
      </w:r>
      <w:r w:rsidR="00C74D07" w:rsidRPr="00164B07">
        <w:t>Ιστορικά στοιχεία αναφορικά με τεχνικά και οικονομικά μεγέθη του Δικτύου.</w:t>
      </w:r>
    </w:p>
    <w:p w14:paraId="79DA9D50" w14:textId="77777777" w:rsidR="00C74D07" w:rsidRPr="00164B07" w:rsidRDefault="000A26D8" w:rsidP="007D5BFA">
      <w:pPr>
        <w:pStyle w:val="11"/>
        <w:tabs>
          <w:tab w:val="clear" w:pos="900"/>
          <w:tab w:val="left" w:pos="851"/>
        </w:tabs>
        <w:ind w:left="851" w:hanging="425"/>
      </w:pPr>
      <w:r w:rsidRPr="00164B07">
        <w:t>(δ</w:t>
      </w:r>
      <w:r w:rsidR="00C74D07" w:rsidRPr="00164B07">
        <w:t>)</w:t>
      </w:r>
      <w:r w:rsidR="00C74D07" w:rsidRPr="00164B07">
        <w:tab/>
        <w:t>Εύλογες εκτιμήσεις για την εξέλιξη μεγεθών που επηρεάζουν το κόστος της δραστηριότητας.</w:t>
      </w:r>
    </w:p>
    <w:p w14:paraId="52D2042A" w14:textId="77777777" w:rsidR="002A6E91" w:rsidRPr="00164B07" w:rsidRDefault="000A26D8" w:rsidP="007D5BFA">
      <w:pPr>
        <w:pStyle w:val="11"/>
        <w:tabs>
          <w:tab w:val="clear" w:pos="900"/>
          <w:tab w:val="left" w:pos="851"/>
        </w:tabs>
        <w:ind w:left="851" w:hanging="425"/>
      </w:pPr>
      <w:r w:rsidRPr="00164B07">
        <w:t>(ε</w:t>
      </w:r>
      <w:r w:rsidR="002A6E91" w:rsidRPr="00164B07">
        <w:t>)</w:t>
      </w:r>
      <w:r w:rsidR="002A6E91" w:rsidRPr="00164B07">
        <w:tab/>
        <w:t>Βάσιμες συγκρίσεις και εκτιμήσεις αναφορικά με την οικονομική αποτελεσματικότητα της δραστηριότητας ή επιμέρους τομέων της και τα περιθώρια βελτίωσ</w:t>
      </w:r>
      <w:r w:rsidR="002A0480" w:rsidRPr="00164B07">
        <w:t>ή</w:t>
      </w:r>
      <w:r w:rsidR="002A6E91" w:rsidRPr="00164B07">
        <w:t>ς</w:t>
      </w:r>
      <w:r w:rsidR="002A0480" w:rsidRPr="00164B07">
        <w:t xml:space="preserve"> της</w:t>
      </w:r>
      <w:r w:rsidR="002A6E91" w:rsidRPr="00164B07">
        <w:t xml:space="preserve">. </w:t>
      </w:r>
    </w:p>
    <w:p w14:paraId="5DF6B412" w14:textId="77777777" w:rsidR="00C74D07" w:rsidRPr="00164B07" w:rsidRDefault="00C74D07" w:rsidP="00816B27">
      <w:pPr>
        <w:pStyle w:val="11"/>
        <w:tabs>
          <w:tab w:val="clear" w:pos="900"/>
        </w:tabs>
        <w:ind w:left="426" w:firstLine="0"/>
      </w:pPr>
      <w:r w:rsidRPr="00164B07">
        <w:t>Λεπτομέρειες σχετικά με τα παραπάνω καθώς και λοιπά στοιχεία που λαμβάνονται υπόψη καθορίζονται στη Μεθοδολογία Υπολογισμού Απαιτούμενου Εσόδου του Δικτύου.</w:t>
      </w:r>
    </w:p>
    <w:p w14:paraId="5C66F732" w14:textId="77777777" w:rsidR="00AD388F" w:rsidRPr="00164B07" w:rsidRDefault="00AD388F" w:rsidP="00CD0519">
      <w:pPr>
        <w:pStyle w:val="a7"/>
      </w:pPr>
      <w:bookmarkStart w:id="3007" w:name="_Toc163020769"/>
      <w:bookmarkStart w:id="3008" w:name="_Toc194298595"/>
      <w:bookmarkStart w:id="3009" w:name="_Toc194308211"/>
      <w:bookmarkStart w:id="3010" w:name="_Toc194724230"/>
      <w:bookmarkStart w:id="3011" w:name="_Toc194819904"/>
      <w:bookmarkStart w:id="3012" w:name="_Toc194820399"/>
      <w:bookmarkStart w:id="3013" w:name="_Toc194918303"/>
      <w:bookmarkStart w:id="3014" w:name="_Toc161120307"/>
      <w:bookmarkStart w:id="3015" w:name="_Toc163020771"/>
      <w:bookmarkStart w:id="3016" w:name="_Toc300743107"/>
      <w:bookmarkStart w:id="3017" w:name="_Toc203971850"/>
      <w:bookmarkStart w:id="3018" w:name="_Toc391453423"/>
      <w:bookmarkStart w:id="3019" w:name="_Toc391462251"/>
      <w:bookmarkStart w:id="3020" w:name="_Toc56762800"/>
      <w:bookmarkStart w:id="3021" w:name="_Ref160340482"/>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14:paraId="75261F23" w14:textId="77777777" w:rsidR="00AD388F" w:rsidRPr="00164B07" w:rsidRDefault="00C74D07">
      <w:pPr>
        <w:pStyle w:val="ab"/>
      </w:pPr>
      <w:bookmarkStart w:id="3022" w:name="_Toc161120308"/>
      <w:bookmarkStart w:id="3023" w:name="_Toc163020772"/>
      <w:bookmarkStart w:id="3024" w:name="_Toc300743108"/>
      <w:bookmarkStart w:id="3025" w:name="_Toc203971851"/>
      <w:bookmarkStart w:id="3026" w:name="_Toc391453424"/>
      <w:bookmarkStart w:id="3027" w:name="_Toc391462252"/>
      <w:bookmarkStart w:id="3028" w:name="_Toc56762801"/>
      <w:bookmarkEnd w:id="3021"/>
      <w:r w:rsidRPr="00164B07">
        <w:t>Επιτρεπόμενο και Απαιτούμενο Έσοδο</w:t>
      </w:r>
      <w:r w:rsidR="00AD388F" w:rsidRPr="00164B07">
        <w:t xml:space="preserve"> του Δικτύου</w:t>
      </w:r>
      <w:bookmarkEnd w:id="3022"/>
      <w:bookmarkEnd w:id="3023"/>
      <w:bookmarkEnd w:id="3024"/>
      <w:bookmarkEnd w:id="3025"/>
      <w:bookmarkEnd w:id="3026"/>
      <w:bookmarkEnd w:id="3027"/>
      <w:r w:rsidRPr="00164B07">
        <w:t xml:space="preserve"> – Γενικές αρχές υπολογισμού</w:t>
      </w:r>
      <w:bookmarkEnd w:id="3028"/>
    </w:p>
    <w:p w14:paraId="52858A15" w14:textId="77777777" w:rsidR="00417EF9" w:rsidRPr="00164B07" w:rsidRDefault="00417EF9" w:rsidP="00EF151F">
      <w:pPr>
        <w:pStyle w:val="1Char"/>
        <w:numPr>
          <w:ilvl w:val="0"/>
          <w:numId w:val="153"/>
        </w:numPr>
        <w:tabs>
          <w:tab w:val="clear" w:pos="786"/>
          <w:tab w:val="num" w:pos="426"/>
        </w:tabs>
        <w:ind w:hanging="426"/>
      </w:pPr>
      <w:bookmarkStart w:id="3029" w:name="_Ref160012785"/>
      <w:bookmarkStart w:id="3030" w:name="_Ref160432586"/>
      <w:r w:rsidRPr="00164B07">
        <w:t>Το Επιτρεπόμενο Έσοδο</w:t>
      </w:r>
      <w:r w:rsidR="001E1AC1" w:rsidRPr="00164B07">
        <w:t xml:space="preserve"> του Δικτύου</w:t>
      </w:r>
      <w:r w:rsidRPr="00164B07">
        <w:t xml:space="preserve"> συμβολίζεται ως «AR</w:t>
      </w:r>
      <w:r w:rsidR="00BD145B" w:rsidRPr="00164B07">
        <w:rPr>
          <w:vertAlign w:val="subscript"/>
          <w:lang w:val="en-US"/>
        </w:rPr>
        <w:t>i</w:t>
      </w:r>
      <w:r w:rsidRPr="00164B07">
        <w:t xml:space="preserve">» </w:t>
      </w:r>
      <w:r w:rsidR="00BD145B" w:rsidRPr="00164B07">
        <w:t>για το έτος (</w:t>
      </w:r>
      <w:r w:rsidR="00BD145B" w:rsidRPr="00164B07">
        <w:rPr>
          <w:lang w:val="en-US"/>
        </w:rPr>
        <w:t>i</w:t>
      </w:r>
      <w:r w:rsidR="00BD145B" w:rsidRPr="00164B07">
        <w:t xml:space="preserve">) της Ρυθμιστικής Περιόδου Διανομής </w:t>
      </w:r>
      <w:r w:rsidRPr="00164B07">
        <w:t xml:space="preserve">και </w:t>
      </w:r>
      <w:r w:rsidR="007B2A87" w:rsidRPr="00164B07">
        <w:t xml:space="preserve">για τον υπολογισμό του λαμβάνονται υπόψη </w:t>
      </w:r>
      <w:r w:rsidR="00413351" w:rsidRPr="00164B07">
        <w:t xml:space="preserve">κατ’ αρχάς </w:t>
      </w:r>
      <w:r w:rsidR="007B2A87" w:rsidRPr="00164B07">
        <w:t xml:space="preserve">τα </w:t>
      </w:r>
      <w:r w:rsidR="002A6E91" w:rsidRPr="00164B07">
        <w:t>ακόλουθα</w:t>
      </w:r>
      <w:r w:rsidRPr="00164B07">
        <w:t>:</w:t>
      </w:r>
    </w:p>
    <w:p w14:paraId="680F37F2" w14:textId="77777777" w:rsidR="00417EF9" w:rsidRPr="00164B07" w:rsidRDefault="000A26D8" w:rsidP="001F4C81">
      <w:pPr>
        <w:pStyle w:val="af3"/>
        <w:tabs>
          <w:tab w:val="clear" w:pos="900"/>
        </w:tabs>
        <w:ind w:hanging="476"/>
        <w:rPr>
          <w:lang w:val="el-GR"/>
        </w:rPr>
      </w:pPr>
      <w:r w:rsidRPr="00164B07">
        <w:rPr>
          <w:lang w:val="el-GR"/>
        </w:rPr>
        <w:t>(α</w:t>
      </w:r>
      <w:r w:rsidR="001E1AC1" w:rsidRPr="00164B07">
        <w:rPr>
          <w:lang w:val="el-GR"/>
        </w:rPr>
        <w:t>)</w:t>
      </w:r>
      <w:r w:rsidR="001E1AC1" w:rsidRPr="00164B07">
        <w:rPr>
          <w:lang w:val="el-GR"/>
        </w:rPr>
        <w:tab/>
        <w:t>Ο</w:t>
      </w:r>
      <w:r w:rsidR="00417EF9" w:rsidRPr="00164B07">
        <w:rPr>
          <w:lang w:val="el-GR"/>
        </w:rPr>
        <w:t xml:space="preserve">ι </w:t>
      </w:r>
      <w:r w:rsidR="007B58AE" w:rsidRPr="00164B07">
        <w:rPr>
          <w:lang w:val="el-GR"/>
        </w:rPr>
        <w:t xml:space="preserve">ετήσιες </w:t>
      </w:r>
      <w:r w:rsidR="00417EF9" w:rsidRPr="00164B07">
        <w:rPr>
          <w:lang w:val="el-GR"/>
        </w:rPr>
        <w:t>δαπάνες για λειτουργία και συντήρηση</w:t>
      </w:r>
      <w:r w:rsidR="00A32E2C" w:rsidRPr="00164B07">
        <w:rPr>
          <w:lang w:val="el-GR"/>
        </w:rPr>
        <w:t>.</w:t>
      </w:r>
    </w:p>
    <w:p w14:paraId="2AE22378" w14:textId="77777777" w:rsidR="00417EF9" w:rsidRPr="00164B07" w:rsidRDefault="000A26D8" w:rsidP="001F4C81">
      <w:pPr>
        <w:pStyle w:val="11"/>
        <w:tabs>
          <w:tab w:val="clear" w:pos="900"/>
          <w:tab w:val="left" w:pos="851"/>
        </w:tabs>
        <w:ind w:left="851" w:hanging="425"/>
      </w:pPr>
      <w:r w:rsidRPr="00164B07">
        <w:t>(β</w:t>
      </w:r>
      <w:r w:rsidR="001E1AC1" w:rsidRPr="00164B07">
        <w:t>)</w:t>
      </w:r>
      <w:r w:rsidR="001E1AC1" w:rsidRPr="00164B07">
        <w:tab/>
        <w:t>Ο</w:t>
      </w:r>
      <w:r w:rsidR="00417EF9" w:rsidRPr="00164B07">
        <w:t>ι ετήσιες αποσβέσεις των παγίων στοιχείων της Ρυθμιζόμενης Περιουσιακής Βάσης της διανομής</w:t>
      </w:r>
      <w:r w:rsidR="00A32E2C" w:rsidRPr="00164B07">
        <w:t>.</w:t>
      </w:r>
    </w:p>
    <w:p w14:paraId="4077834B" w14:textId="77777777" w:rsidR="00417EF9" w:rsidRPr="00164B07" w:rsidRDefault="000A26D8" w:rsidP="001F4C81">
      <w:pPr>
        <w:pStyle w:val="11"/>
        <w:tabs>
          <w:tab w:val="clear" w:pos="900"/>
          <w:tab w:val="left" w:pos="851"/>
        </w:tabs>
        <w:ind w:left="851" w:hanging="425"/>
      </w:pPr>
      <w:r w:rsidRPr="00164B07">
        <w:t>(γ</w:t>
      </w:r>
      <w:r w:rsidR="007B58AE" w:rsidRPr="00164B07">
        <w:t>)</w:t>
      </w:r>
      <w:r w:rsidR="007B58AE" w:rsidRPr="00164B07">
        <w:tab/>
        <w:t>Η</w:t>
      </w:r>
      <w:r w:rsidR="00417EF9" w:rsidRPr="00164B07">
        <w:t xml:space="preserve"> αξία της Ρυθμιζόμενης Περιουσιακής Βάσης της διανομής</w:t>
      </w:r>
      <w:r w:rsidR="00A32E2C" w:rsidRPr="00164B07">
        <w:t>.</w:t>
      </w:r>
    </w:p>
    <w:p w14:paraId="43F49FC6" w14:textId="77777777" w:rsidR="00417EF9" w:rsidRPr="00164B07" w:rsidRDefault="000A26D8" w:rsidP="001F4C81">
      <w:pPr>
        <w:pStyle w:val="11"/>
        <w:tabs>
          <w:tab w:val="clear" w:pos="900"/>
          <w:tab w:val="left" w:pos="851"/>
        </w:tabs>
        <w:ind w:left="851" w:hanging="425"/>
      </w:pPr>
      <w:r w:rsidRPr="00164B07">
        <w:t>(δ</w:t>
      </w:r>
      <w:r w:rsidR="007B58AE" w:rsidRPr="00164B07">
        <w:t>)</w:t>
      </w:r>
      <w:r w:rsidR="007B58AE" w:rsidRPr="00164B07">
        <w:tab/>
        <w:t>Τ</w:t>
      </w:r>
      <w:r w:rsidR="00417EF9" w:rsidRPr="00164B07">
        <w:t xml:space="preserve">ο </w:t>
      </w:r>
      <w:r w:rsidR="007B58AE" w:rsidRPr="00164B07">
        <w:t>ε</w:t>
      </w:r>
      <w:r w:rsidR="00417EF9" w:rsidRPr="00164B07">
        <w:t xml:space="preserve">πιτόκιο </w:t>
      </w:r>
      <w:r w:rsidR="007B58AE" w:rsidRPr="00164B07">
        <w:t>α</w:t>
      </w:r>
      <w:r w:rsidR="00417EF9" w:rsidRPr="00164B07">
        <w:t>πόδοσης</w:t>
      </w:r>
      <w:r w:rsidR="00A32E2C" w:rsidRPr="00164B07">
        <w:t>.</w:t>
      </w:r>
    </w:p>
    <w:p w14:paraId="1AA24C5E" w14:textId="77777777" w:rsidR="00F67E8D" w:rsidRPr="00164B07" w:rsidRDefault="000A26D8" w:rsidP="001F4C81">
      <w:pPr>
        <w:pStyle w:val="11"/>
        <w:tabs>
          <w:tab w:val="clear" w:pos="900"/>
          <w:tab w:val="left" w:pos="851"/>
        </w:tabs>
        <w:ind w:left="851" w:hanging="425"/>
      </w:pPr>
      <w:r w:rsidRPr="00164B07">
        <w:t>(ε</w:t>
      </w:r>
      <w:r w:rsidR="007B58AE" w:rsidRPr="00164B07">
        <w:t>)</w:t>
      </w:r>
      <w:r w:rsidR="00F67E8D" w:rsidRPr="00164B07">
        <w:tab/>
      </w:r>
      <w:r w:rsidR="00171DFC" w:rsidRPr="00164B07">
        <w:t xml:space="preserve">Ποσό μείωσης ή προσαύξησης </w:t>
      </w:r>
      <w:r w:rsidR="007B58AE" w:rsidRPr="00164B07">
        <w:t>που</w:t>
      </w:r>
      <w:r w:rsidR="00F67E8D" w:rsidRPr="00164B07">
        <w:t xml:space="preserve"> </w:t>
      </w:r>
      <w:r w:rsidR="00171DFC" w:rsidRPr="00164B07">
        <w:t>δύναται να</w:t>
      </w:r>
      <w:r w:rsidR="007B58AE" w:rsidRPr="00164B07">
        <w:t xml:space="preserve"> </w:t>
      </w:r>
      <w:r w:rsidR="00F67E8D" w:rsidRPr="00164B07">
        <w:t>προκύπτ</w:t>
      </w:r>
      <w:r w:rsidR="00171DFC" w:rsidRPr="00164B07">
        <w:t>ει από</w:t>
      </w:r>
      <w:r w:rsidR="00F67E8D" w:rsidRPr="00164B07">
        <w:t xml:space="preserve"> </w:t>
      </w:r>
      <w:r w:rsidR="00171DFC" w:rsidRPr="00164B07">
        <w:t xml:space="preserve">τον </w:t>
      </w:r>
      <w:r w:rsidR="00F67E8D" w:rsidRPr="00164B07">
        <w:t>επιμερισμό μεταξύ Διαχειριστή και Χρήστων του Δικτύου</w:t>
      </w:r>
      <w:r w:rsidR="00A22CF8" w:rsidRPr="00164B07">
        <w:t xml:space="preserve"> των αποτελεσμάτων από την </w:t>
      </w:r>
      <w:r w:rsidR="00A22CF8" w:rsidRPr="00164B07">
        <w:lastRenderedPageBreak/>
        <w:t>εφαρμογή κινήτρων μείωσης του κόστους την αμέσως προηγούμενη Ρυθμιστική Περίοδο Διανομής</w:t>
      </w:r>
      <w:r w:rsidR="00A32E2C" w:rsidRPr="00164B07">
        <w:t>.</w:t>
      </w:r>
    </w:p>
    <w:p w14:paraId="5F587907" w14:textId="77777777" w:rsidR="007B58AE" w:rsidRPr="00164B07" w:rsidRDefault="000A26D8" w:rsidP="00CB41E2">
      <w:pPr>
        <w:pStyle w:val="11"/>
        <w:tabs>
          <w:tab w:val="clear" w:pos="900"/>
          <w:tab w:val="left" w:pos="851"/>
        </w:tabs>
        <w:ind w:left="851" w:hanging="425"/>
      </w:pPr>
      <w:r w:rsidRPr="00164B07">
        <w:t>(στ</w:t>
      </w:r>
      <w:r w:rsidR="007B58AE" w:rsidRPr="00164B07">
        <w:t>)</w:t>
      </w:r>
      <w:r w:rsidR="007B58AE" w:rsidRPr="00164B07">
        <w:tab/>
      </w:r>
      <w:r w:rsidR="00171DFC" w:rsidRPr="00164B07">
        <w:t xml:space="preserve">Ποσό μείωσης ή προσαύξησης που δύναται να προκύπτει από την </w:t>
      </w:r>
      <w:r w:rsidR="007B58AE" w:rsidRPr="00164B07">
        <w:t>εξομάλυνση του Επιτρεπόμενου Εσόδου μεταξύ των ετών της Ρυθμιστικής Περιόδου ή/και μεταξύ ετών διαφο</w:t>
      </w:r>
      <w:r w:rsidR="002B1082" w:rsidRPr="00164B07">
        <w:t>ρετικών Ρυθμιστικών Περιόδων</w:t>
      </w:r>
      <w:r w:rsidR="00A32E2C" w:rsidRPr="00164B07">
        <w:t>.</w:t>
      </w:r>
    </w:p>
    <w:p w14:paraId="6027FB4D" w14:textId="77777777" w:rsidR="00171AA5" w:rsidRPr="00164B07" w:rsidRDefault="00171AA5" w:rsidP="00EF151F">
      <w:pPr>
        <w:pStyle w:val="1Char"/>
        <w:numPr>
          <w:ilvl w:val="0"/>
          <w:numId w:val="153"/>
        </w:numPr>
        <w:tabs>
          <w:tab w:val="clear" w:pos="786"/>
        </w:tabs>
        <w:ind w:hanging="426"/>
      </w:pPr>
      <w:r w:rsidRPr="00164B07">
        <w:t>Το «Απαιτούμενο Έσοδο του Δικτύου» ορίζεται ως το ποσό που πρέπει να ανακτηθεί μέσω των Χρεώσεων Χρήσης του Δικτύου, συμβολίζεται ως «</w:t>
      </w:r>
      <w:r w:rsidRPr="00164B07">
        <w:rPr>
          <w:lang w:val="en-US"/>
        </w:rPr>
        <w:t>RR</w:t>
      </w:r>
      <w:r w:rsidR="007D21F8" w:rsidRPr="00164B07">
        <w:rPr>
          <w:vertAlign w:val="subscript"/>
          <w:lang w:val="en-US"/>
        </w:rPr>
        <w:t>i</w:t>
      </w:r>
      <w:r w:rsidRPr="00164B07">
        <w:t xml:space="preserve">» </w:t>
      </w:r>
      <w:r w:rsidR="007D21F8" w:rsidRPr="00164B07">
        <w:t>για το έτος (</w:t>
      </w:r>
      <w:r w:rsidR="007D21F8" w:rsidRPr="00164B07">
        <w:rPr>
          <w:lang w:val="en-US"/>
        </w:rPr>
        <w:t>i</w:t>
      </w:r>
      <w:r w:rsidR="007D21F8" w:rsidRPr="00164B07">
        <w:t>) της Ρυθμιστικής Περιόδου Διανομής</w:t>
      </w:r>
      <w:r w:rsidR="007D21F8" w:rsidRPr="00164B07" w:rsidDel="002B1082">
        <w:t xml:space="preserve"> </w:t>
      </w:r>
      <w:r w:rsidRPr="00164B07">
        <w:t xml:space="preserve">και </w:t>
      </w:r>
      <w:r w:rsidR="002B1082" w:rsidRPr="00164B07">
        <w:t xml:space="preserve">για τον υπολογισμό του λαμβάνονται υπόψη </w:t>
      </w:r>
      <w:r w:rsidR="00413351" w:rsidRPr="00164B07">
        <w:t xml:space="preserve">κατ’ αρχάς </w:t>
      </w:r>
      <w:r w:rsidR="002B1082" w:rsidRPr="00164B07">
        <w:t>τα ακόλουθα:</w:t>
      </w:r>
    </w:p>
    <w:p w14:paraId="78E0992D" w14:textId="77777777" w:rsidR="00171AA5" w:rsidRPr="00164B07" w:rsidRDefault="000A26D8" w:rsidP="001F4C81">
      <w:pPr>
        <w:pStyle w:val="af3"/>
        <w:tabs>
          <w:tab w:val="clear" w:pos="900"/>
        </w:tabs>
        <w:ind w:hanging="476"/>
        <w:rPr>
          <w:lang w:val="el-GR"/>
        </w:rPr>
      </w:pPr>
      <w:r w:rsidRPr="00164B07">
        <w:rPr>
          <w:lang w:val="el-GR"/>
        </w:rPr>
        <w:t>(α</w:t>
      </w:r>
      <w:r w:rsidR="000B1EA9" w:rsidRPr="00164B07">
        <w:rPr>
          <w:lang w:val="el-GR"/>
        </w:rPr>
        <w:t>)</w:t>
      </w:r>
      <w:r w:rsidR="000B1EA9" w:rsidRPr="00164B07">
        <w:rPr>
          <w:lang w:val="el-GR"/>
        </w:rPr>
        <w:tab/>
        <w:t>Τ</w:t>
      </w:r>
      <w:r w:rsidR="00171AA5" w:rsidRPr="00164B07">
        <w:rPr>
          <w:lang w:val="el-GR"/>
        </w:rPr>
        <w:t>ο Επιτρεπόμενο Έσοδο του Δικτύου για το</w:t>
      </w:r>
      <w:r w:rsidR="000B1EA9" w:rsidRPr="00164B07">
        <w:rPr>
          <w:lang w:val="el-GR"/>
        </w:rPr>
        <w:t xml:space="preserve"> </w:t>
      </w:r>
      <w:r w:rsidR="00171AA5" w:rsidRPr="00164B07">
        <w:rPr>
          <w:lang w:val="el-GR"/>
        </w:rPr>
        <w:t>έτος</w:t>
      </w:r>
      <w:r w:rsidR="007D21F8" w:rsidRPr="00164B07">
        <w:rPr>
          <w:lang w:val="el-GR"/>
        </w:rPr>
        <w:t xml:space="preserve"> (i)</w:t>
      </w:r>
      <w:r w:rsidR="00171AA5" w:rsidRPr="00164B07">
        <w:rPr>
          <w:lang w:val="el-GR"/>
        </w:rPr>
        <w:t>, το οποίο υπολογίζεται σύμφωνα με την παράγραφο (</w:t>
      </w:r>
      <w:r w:rsidR="009864F5" w:rsidRPr="00164B07">
        <w:rPr>
          <w:lang w:val="el-GR"/>
        </w:rPr>
        <w:t>1</w:t>
      </w:r>
      <w:r w:rsidR="00192C66" w:rsidRPr="00164B07">
        <w:rPr>
          <w:lang w:val="el-GR"/>
        </w:rPr>
        <w:t>)</w:t>
      </w:r>
      <w:r w:rsidR="00211A11" w:rsidRPr="00164B07">
        <w:rPr>
          <w:lang w:val="el-GR"/>
        </w:rPr>
        <w:t>.</w:t>
      </w:r>
    </w:p>
    <w:p w14:paraId="5B615C3E" w14:textId="77777777" w:rsidR="00F67E8D" w:rsidRPr="00164B07" w:rsidRDefault="000A26D8" w:rsidP="001F4C81">
      <w:pPr>
        <w:pStyle w:val="af3"/>
        <w:tabs>
          <w:tab w:val="clear" w:pos="900"/>
        </w:tabs>
        <w:ind w:hanging="476"/>
        <w:rPr>
          <w:lang w:val="el-GR"/>
        </w:rPr>
      </w:pPr>
      <w:r w:rsidRPr="00164B07">
        <w:rPr>
          <w:lang w:val="el-GR"/>
        </w:rPr>
        <w:t>(β</w:t>
      </w:r>
      <w:r w:rsidR="007D21F8" w:rsidRPr="00164B07">
        <w:rPr>
          <w:lang w:val="el-GR"/>
        </w:rPr>
        <w:t>)</w:t>
      </w:r>
      <w:r w:rsidR="00F67E8D" w:rsidRPr="00164B07">
        <w:rPr>
          <w:lang w:val="el-GR"/>
        </w:rPr>
        <w:tab/>
      </w:r>
      <w:r w:rsidR="007D21F8" w:rsidRPr="00164B07">
        <w:t>T</w:t>
      </w:r>
      <w:r w:rsidR="00192C66" w:rsidRPr="00164B07">
        <w:rPr>
          <w:lang w:val="el-GR"/>
        </w:rPr>
        <w:t xml:space="preserve">ο αποτέλεσμα </w:t>
      </w:r>
      <w:r w:rsidR="00392179" w:rsidRPr="00164B07">
        <w:rPr>
          <w:lang w:val="el-GR"/>
        </w:rPr>
        <w:t>κινήτρων</w:t>
      </w:r>
      <w:r w:rsidR="00192C66" w:rsidRPr="00164B07">
        <w:rPr>
          <w:lang w:val="el-GR"/>
        </w:rPr>
        <w:t xml:space="preserve"> για περιορισμό των απωλειών ενέργειας στο Δίκτυο κατά το έτος (i-2)</w:t>
      </w:r>
      <w:r w:rsidR="00211A11" w:rsidRPr="00164B07">
        <w:rPr>
          <w:lang w:val="el-GR"/>
        </w:rPr>
        <w:t>.</w:t>
      </w:r>
    </w:p>
    <w:p w14:paraId="411C8AF8" w14:textId="77777777" w:rsidR="00F67E8D" w:rsidRPr="00164B07" w:rsidRDefault="000A26D8" w:rsidP="001F4C81">
      <w:pPr>
        <w:pStyle w:val="af3"/>
        <w:tabs>
          <w:tab w:val="clear" w:pos="900"/>
        </w:tabs>
        <w:ind w:hanging="476"/>
        <w:rPr>
          <w:lang w:val="el-GR"/>
        </w:rPr>
      </w:pPr>
      <w:r w:rsidRPr="00164B07">
        <w:rPr>
          <w:lang w:val="el-GR"/>
        </w:rPr>
        <w:t>(γ</w:t>
      </w:r>
      <w:r w:rsidR="007D21F8" w:rsidRPr="00164B07">
        <w:rPr>
          <w:lang w:val="el-GR"/>
        </w:rPr>
        <w:t xml:space="preserve">) </w:t>
      </w:r>
      <w:r w:rsidR="007D21F8" w:rsidRPr="00164B07">
        <w:rPr>
          <w:lang w:val="el-GR"/>
        </w:rPr>
        <w:tab/>
        <w:t>Τ</w:t>
      </w:r>
      <w:r w:rsidR="00F67E8D" w:rsidRPr="00164B07">
        <w:rPr>
          <w:lang w:val="el-GR"/>
        </w:rPr>
        <w:t>ο αλγεβρικό άθροισμα των εξής παραγόντων: (α) της συνολικής για το έτος (</w:t>
      </w:r>
      <w:r w:rsidR="00F67E8D" w:rsidRPr="00164B07">
        <w:rPr>
          <w:lang w:val="en-GB"/>
        </w:rPr>
        <w:t>i</w:t>
      </w:r>
      <w:r w:rsidR="00192C66" w:rsidRPr="00164B07">
        <w:rPr>
          <w:lang w:val="el-GR"/>
        </w:rPr>
        <w:t>-2</w:t>
      </w:r>
      <w:r w:rsidR="00F67E8D" w:rsidRPr="00164B07">
        <w:rPr>
          <w:lang w:val="el-GR"/>
        </w:rPr>
        <w:t xml:space="preserve">) καθαρής χρέωσης του Διαχειριστή του Δικτύου λόγω απόκλισης της Ποιότητας Ενέργειας των Χρηστών σε επίπεδο Δικτύου από την αναμενόμενη, </w:t>
      </w:r>
      <w:r w:rsidR="00F67E8D" w:rsidRPr="00164B07">
        <w:t>QE</w:t>
      </w:r>
      <w:r w:rsidR="00F67E8D" w:rsidRPr="00164B07">
        <w:rPr>
          <w:vertAlign w:val="subscript"/>
        </w:rPr>
        <w:t>i</w:t>
      </w:r>
      <w:r w:rsidR="00192C66" w:rsidRPr="00164B07">
        <w:rPr>
          <w:vertAlign w:val="subscript"/>
          <w:lang w:val="el-GR"/>
        </w:rPr>
        <w:t>-2</w:t>
      </w:r>
      <w:r w:rsidR="00F67E8D" w:rsidRPr="00164B07">
        <w:rPr>
          <w:lang w:val="el-GR"/>
        </w:rPr>
        <w:t xml:space="preserve">, η οποία υπολογίζεται κατά το άρθρο 33, και (β) της συνολικής ετησίως καθαρής χρέωσης του Διαχειριστή του Δικτύου λόγω απόκλισης της Ποιότητας Εξυπηρέτησης προς τους Χρήστες σε συνολικό επίπεδο από την αναμενόμενη, </w:t>
      </w:r>
      <w:r w:rsidR="00F67E8D" w:rsidRPr="00164B07">
        <w:rPr>
          <w:lang w:val="en-GB"/>
        </w:rPr>
        <w:t>QS</w:t>
      </w:r>
      <w:r w:rsidR="00F67E8D" w:rsidRPr="00164B07">
        <w:rPr>
          <w:vertAlign w:val="subscript"/>
          <w:lang w:val="en-GB"/>
        </w:rPr>
        <w:t>i</w:t>
      </w:r>
      <w:r w:rsidR="00192C66" w:rsidRPr="00164B07">
        <w:rPr>
          <w:vertAlign w:val="subscript"/>
          <w:lang w:val="el-GR"/>
        </w:rPr>
        <w:t>-2</w:t>
      </w:r>
      <w:r w:rsidR="00F67E8D" w:rsidRPr="00164B07">
        <w:rPr>
          <w:lang w:val="el-GR"/>
        </w:rPr>
        <w:t>, η οποία υπολογίζεται κατά το άρθρο 41.</w:t>
      </w:r>
    </w:p>
    <w:p w14:paraId="7F0C1AC4" w14:textId="77777777" w:rsidR="00F67E8D" w:rsidRPr="00164B07" w:rsidRDefault="000A26D8" w:rsidP="001F4C81">
      <w:pPr>
        <w:pStyle w:val="af3"/>
        <w:tabs>
          <w:tab w:val="clear" w:pos="900"/>
        </w:tabs>
        <w:ind w:hanging="476"/>
        <w:rPr>
          <w:lang w:val="el-GR"/>
        </w:rPr>
      </w:pPr>
      <w:r w:rsidRPr="00164B07">
        <w:rPr>
          <w:lang w:val="el-GR"/>
        </w:rPr>
        <w:t>(δ</w:t>
      </w:r>
      <w:r w:rsidR="007D21F8" w:rsidRPr="00164B07">
        <w:rPr>
          <w:lang w:val="el-GR"/>
        </w:rPr>
        <w:t>)</w:t>
      </w:r>
      <w:r w:rsidR="007D21F8" w:rsidRPr="00164B07">
        <w:rPr>
          <w:lang w:val="el-GR"/>
        </w:rPr>
        <w:tab/>
      </w:r>
      <w:r w:rsidR="00392179" w:rsidRPr="00164B07">
        <w:rPr>
          <w:lang w:val="el-GR"/>
        </w:rPr>
        <w:t>Λ</w:t>
      </w:r>
      <w:r w:rsidR="00F67E8D" w:rsidRPr="00164B07">
        <w:rPr>
          <w:lang w:val="el-GR"/>
        </w:rPr>
        <w:t>οιπά έσοδα κατά το έτος (i</w:t>
      </w:r>
      <w:r w:rsidR="00192C66" w:rsidRPr="00164B07">
        <w:rPr>
          <w:lang w:val="el-GR"/>
        </w:rPr>
        <w:t>-2</w:t>
      </w:r>
      <w:r w:rsidR="00F67E8D" w:rsidRPr="00164B07">
        <w:rPr>
          <w:lang w:val="el-GR"/>
        </w:rPr>
        <w:t xml:space="preserve">) τα οποία δεν παγιοποιούνται </w:t>
      </w:r>
      <w:r w:rsidR="007D21F8" w:rsidRPr="00164B07">
        <w:rPr>
          <w:lang w:val="el-GR"/>
        </w:rPr>
        <w:t>όπως,</w:t>
      </w:r>
      <w:r w:rsidR="00F67E8D" w:rsidRPr="00164B07">
        <w:rPr>
          <w:lang w:val="el-GR"/>
        </w:rPr>
        <w:t xml:space="preserve"> ιδίως</w:t>
      </w:r>
      <w:r w:rsidR="007D21F8" w:rsidRPr="00164B07">
        <w:rPr>
          <w:lang w:val="el-GR"/>
        </w:rPr>
        <w:t>,</w:t>
      </w:r>
      <w:r w:rsidR="00F67E8D" w:rsidRPr="00164B07">
        <w:rPr>
          <w:lang w:val="el-GR"/>
        </w:rPr>
        <w:t xml:space="preserve"> τα έσοδα από παροχή υπηρεσιών εκμετάλλευσης, καθώς και τυχόν επιδοτήσεις που αφορούν εκμετάλλευση και γενικά κάθε έσοδο του Διαχειριστή και του Κυρίου του Δικτύου από λοιπές δραστηριότητες, ρυθμιζόμενες ή μη, το κόστος των οποίων δεν διαχωρίζεται λογιστικά και έχει </w:t>
      </w:r>
      <w:r w:rsidR="00392179" w:rsidRPr="00164B07">
        <w:rPr>
          <w:lang w:val="el-GR"/>
        </w:rPr>
        <w:t>ληφθεί υπόψη για τον</w:t>
      </w:r>
      <w:r w:rsidR="00F67E8D" w:rsidRPr="00164B07">
        <w:rPr>
          <w:lang w:val="el-GR"/>
        </w:rPr>
        <w:t xml:space="preserve"> υπολογισμό του Επιτρεπόμενου Εσόδου του Δικτύου.</w:t>
      </w:r>
    </w:p>
    <w:p w14:paraId="0E6BC6C5" w14:textId="77777777" w:rsidR="003E3AA3" w:rsidRPr="00164B07" w:rsidRDefault="000A26D8" w:rsidP="001F4C81">
      <w:pPr>
        <w:pStyle w:val="af3"/>
        <w:tabs>
          <w:tab w:val="clear" w:pos="900"/>
        </w:tabs>
        <w:ind w:hanging="476"/>
        <w:rPr>
          <w:lang w:val="el-GR"/>
        </w:rPr>
      </w:pPr>
      <w:r w:rsidRPr="00164B07">
        <w:rPr>
          <w:lang w:val="el-GR"/>
        </w:rPr>
        <w:t>(ε</w:t>
      </w:r>
      <w:r w:rsidR="00392179" w:rsidRPr="00164B07">
        <w:rPr>
          <w:lang w:val="el-GR"/>
        </w:rPr>
        <w:t>)</w:t>
      </w:r>
      <w:r w:rsidR="00392179" w:rsidRPr="00164B07">
        <w:rPr>
          <w:lang w:val="el-GR"/>
        </w:rPr>
        <w:tab/>
        <w:t>Π</w:t>
      </w:r>
      <w:r w:rsidR="003E3AA3" w:rsidRPr="00164B07">
        <w:rPr>
          <w:lang w:val="el-GR"/>
        </w:rPr>
        <w:t xml:space="preserve">οσά που προκύπτουν από εκκαθάριση αποκλίσεων του προϋπολογισμού λειτουργικών δαπανών και </w:t>
      </w:r>
      <w:r w:rsidR="00392179" w:rsidRPr="00164B07">
        <w:rPr>
          <w:lang w:val="el-GR"/>
        </w:rPr>
        <w:t xml:space="preserve">του προϋπολογισμού </w:t>
      </w:r>
      <w:r w:rsidR="003E3AA3" w:rsidRPr="00164B07">
        <w:rPr>
          <w:lang w:val="el-GR"/>
        </w:rPr>
        <w:t>δαπανών επενδύσεων</w:t>
      </w:r>
      <w:r w:rsidR="00392179" w:rsidRPr="00164B07">
        <w:rPr>
          <w:lang w:val="el-GR"/>
        </w:rPr>
        <w:t xml:space="preserve"> </w:t>
      </w:r>
      <w:r w:rsidR="00F50A4E" w:rsidRPr="00164B07">
        <w:rPr>
          <w:lang w:val="el-GR"/>
        </w:rPr>
        <w:t>παρελθόντων</w:t>
      </w:r>
      <w:r w:rsidR="00392179" w:rsidRPr="00164B07">
        <w:rPr>
          <w:lang w:val="el-GR"/>
        </w:rPr>
        <w:t xml:space="preserve"> ετών, </w:t>
      </w:r>
      <w:r w:rsidR="003E3AA3" w:rsidRPr="00164B07">
        <w:rPr>
          <w:lang w:val="el-GR"/>
        </w:rPr>
        <w:t xml:space="preserve">σύμφωνα με τα οριζόμενα στη Μεθοδολογία </w:t>
      </w:r>
      <w:r w:rsidR="00392179" w:rsidRPr="00164B07">
        <w:rPr>
          <w:lang w:val="el-GR"/>
        </w:rPr>
        <w:t xml:space="preserve">Υπολογισμού του </w:t>
      </w:r>
      <w:r w:rsidR="003E3AA3" w:rsidRPr="00164B07">
        <w:rPr>
          <w:lang w:val="el-GR"/>
        </w:rPr>
        <w:t>Απαιτούμενου Εσόδου του Δικτύου</w:t>
      </w:r>
      <w:r w:rsidR="00392179" w:rsidRPr="00164B07">
        <w:rPr>
          <w:lang w:val="el-GR"/>
        </w:rPr>
        <w:t>, τα οποία δεν έχουν εκκαθαρισθεί κατά τον υπολογισμό του Απαιτούμενου Εσόδου προηγούμενων ετών</w:t>
      </w:r>
      <w:r w:rsidR="003E3AA3" w:rsidRPr="00164B07">
        <w:rPr>
          <w:lang w:val="el-GR"/>
        </w:rPr>
        <w:t>.</w:t>
      </w:r>
    </w:p>
    <w:p w14:paraId="57B526E4" w14:textId="77777777" w:rsidR="00171AA5" w:rsidRPr="00164B07" w:rsidRDefault="000A26D8" w:rsidP="001F4C81">
      <w:pPr>
        <w:pStyle w:val="af3"/>
        <w:tabs>
          <w:tab w:val="clear" w:pos="900"/>
        </w:tabs>
        <w:ind w:hanging="476"/>
        <w:rPr>
          <w:lang w:val="el-GR"/>
        </w:rPr>
      </w:pPr>
      <w:r w:rsidRPr="00164B07">
        <w:rPr>
          <w:lang w:val="el-GR"/>
        </w:rPr>
        <w:t>(στ</w:t>
      </w:r>
      <w:r w:rsidR="00392179" w:rsidRPr="00164B07">
        <w:rPr>
          <w:lang w:val="el-GR"/>
        </w:rPr>
        <w:t>)</w:t>
      </w:r>
      <w:r w:rsidR="00392179" w:rsidRPr="00164B07">
        <w:rPr>
          <w:lang w:val="el-GR"/>
        </w:rPr>
        <w:tab/>
      </w:r>
      <w:r w:rsidR="00F50A4E" w:rsidRPr="00164B07">
        <w:rPr>
          <w:lang w:val="el-GR"/>
        </w:rPr>
        <w:t xml:space="preserve">Ποσά που προκύπτουν από εκκαθάριση διαφορών (υποανάκτησης ή υπερανάκτησης) </w:t>
      </w:r>
      <w:r w:rsidR="00392179" w:rsidRPr="00164B07">
        <w:rPr>
          <w:lang w:val="el-GR"/>
        </w:rPr>
        <w:t>μεταξύ του υπολογιζόμενου Απαιτούμενου Εσόδου του Δικτύου</w:t>
      </w:r>
      <w:r w:rsidR="00F50A4E" w:rsidRPr="00164B07">
        <w:rPr>
          <w:lang w:val="el-GR"/>
        </w:rPr>
        <w:t xml:space="preserve"> για </w:t>
      </w:r>
      <w:r w:rsidR="00392179" w:rsidRPr="00164B07">
        <w:rPr>
          <w:lang w:val="el-GR"/>
        </w:rPr>
        <w:t>παρελθόν</w:t>
      </w:r>
      <w:r w:rsidR="00F50A4E" w:rsidRPr="00164B07">
        <w:rPr>
          <w:lang w:val="el-GR"/>
        </w:rPr>
        <w:t>τα έτη και του</w:t>
      </w:r>
      <w:r w:rsidR="00392179" w:rsidRPr="00164B07">
        <w:rPr>
          <w:lang w:val="el-GR"/>
        </w:rPr>
        <w:t xml:space="preserve"> συνολικού ποσού που ο Διαχειριστής του Δικτύου </w:t>
      </w:r>
      <w:r w:rsidR="00F50A4E" w:rsidRPr="00164B07">
        <w:rPr>
          <w:lang w:val="el-GR"/>
        </w:rPr>
        <w:t>συγκέντρωσε από</w:t>
      </w:r>
      <w:r w:rsidR="00392179" w:rsidRPr="00164B07">
        <w:rPr>
          <w:lang w:val="el-GR"/>
        </w:rPr>
        <w:t xml:space="preserve"> τις Χρ</w:t>
      </w:r>
      <w:r w:rsidR="00F50A4E" w:rsidRPr="00164B07">
        <w:rPr>
          <w:lang w:val="el-GR"/>
        </w:rPr>
        <w:t>εώσεις Χρήσης του Δικτύου για τα έτη αυτά, τα οποία δεν έχουν εκκαθαρισθεί κατά τον υπολογισμό του Απαιτούμενου Εσόδου προηγούμενων ετών</w:t>
      </w:r>
      <w:r w:rsidR="00392179" w:rsidRPr="00164B07">
        <w:rPr>
          <w:lang w:val="el-GR"/>
        </w:rPr>
        <w:t>.</w:t>
      </w:r>
    </w:p>
    <w:p w14:paraId="5BA1E2ED" w14:textId="77777777" w:rsidR="005E4424" w:rsidRPr="00164B07" w:rsidRDefault="00A44654" w:rsidP="00BB040E">
      <w:pPr>
        <w:pStyle w:val="1Char"/>
        <w:tabs>
          <w:tab w:val="num" w:pos="426"/>
        </w:tabs>
        <w:ind w:hanging="426"/>
      </w:pPr>
      <w:bookmarkStart w:id="3031" w:name="_Ref160433871"/>
      <w:bookmarkStart w:id="3032" w:name="_Ref161038427"/>
      <w:bookmarkStart w:id="3033" w:name="_Ref195001381"/>
      <w:bookmarkEnd w:id="3029"/>
      <w:bookmarkEnd w:id="3030"/>
      <w:r w:rsidRPr="00164B07">
        <w:t>Γ</w:t>
      </w:r>
      <w:r w:rsidR="005E4424" w:rsidRPr="00164B07">
        <w:t xml:space="preserve">ια τον υπολογισμό του </w:t>
      </w:r>
      <w:r w:rsidR="00171AA5" w:rsidRPr="00164B07">
        <w:t>Επιτρεπόμενου Εσόδου</w:t>
      </w:r>
      <w:r w:rsidR="00171AA5" w:rsidRPr="00164B07" w:rsidDel="00171AA5">
        <w:t xml:space="preserve"> </w:t>
      </w:r>
      <w:r w:rsidR="005E4424" w:rsidRPr="00164B07">
        <w:t xml:space="preserve">του Δικτύου δεν λαμβάνονται υπόψη οι δαπάνες λόγω οικονομικών ανταλλαγμάτων που καταβάλλει ο Διαχειριστής του Δικτύου σε Χρήστες λόγω παραβιάσεων των Ορίων Ατομικών Εγγυήσεων ποιότητας, σε εφαρμογή των διατάξεων κατά το άρθρο </w:t>
      </w:r>
      <w:r w:rsidR="0088147E" w:rsidRPr="00164B07">
        <w:t>33</w:t>
      </w:r>
      <w:r w:rsidR="00491029" w:rsidRPr="00164B07">
        <w:t xml:space="preserve"> και </w:t>
      </w:r>
      <w:r w:rsidR="0088147E" w:rsidRPr="00164B07">
        <w:t>41</w:t>
      </w:r>
      <w:r w:rsidR="005E4424" w:rsidRPr="00164B07">
        <w:t>, καθώς και λόγω αποζημιώσεων που καταβάλλει ο Διαχειριστής του Δικτύου σε Χρήστες</w:t>
      </w:r>
      <w:r w:rsidR="00491029" w:rsidRPr="00164B07">
        <w:t xml:space="preserve"> κατά το άρθρο </w:t>
      </w:r>
      <w:r w:rsidR="0088147E" w:rsidRPr="00164B07">
        <w:t>34</w:t>
      </w:r>
      <w:r w:rsidR="005E4424" w:rsidRPr="00164B07">
        <w:t>.</w:t>
      </w:r>
    </w:p>
    <w:p w14:paraId="6C8B7FBA" w14:textId="77777777" w:rsidR="00171AA5" w:rsidRPr="00164B07" w:rsidRDefault="00171AA5" w:rsidP="00BB040E">
      <w:pPr>
        <w:pStyle w:val="1Char"/>
        <w:tabs>
          <w:tab w:val="num" w:pos="426"/>
        </w:tabs>
        <w:ind w:hanging="426"/>
      </w:pPr>
      <w:r w:rsidRPr="00164B07">
        <w:t>Ο επιμερισμός του Απαιτούμενου Εσόδου του Δικτύου για το έτος (</w:t>
      </w:r>
      <w:r w:rsidRPr="00164B07">
        <w:rPr>
          <w:lang w:val="en-US"/>
        </w:rPr>
        <w:t>i</w:t>
      </w:r>
      <w:r w:rsidRPr="00164B07">
        <w:t xml:space="preserve">) μεταξύ Διαχειριστή και Κυρίου του Δικτύου γίνεται σύμφωνα με τα οριζόμενα στη Σύμβαση </w:t>
      </w:r>
      <w:r w:rsidRPr="00164B07">
        <w:lastRenderedPageBreak/>
        <w:t>Παραχώρησης της Διαχείρισης του Δικτύου και επιπλέον βάσει των ακόλουθων αρχών:</w:t>
      </w:r>
    </w:p>
    <w:p w14:paraId="3EAFF669" w14:textId="77777777" w:rsidR="00171AA5" w:rsidRPr="00164B07" w:rsidRDefault="000A26D8" w:rsidP="005A0448">
      <w:pPr>
        <w:pStyle w:val="1Char"/>
        <w:numPr>
          <w:ilvl w:val="0"/>
          <w:numId w:val="0"/>
        </w:numPr>
        <w:ind w:left="851" w:hanging="425"/>
      </w:pPr>
      <w:r w:rsidRPr="00164B07">
        <w:t>(α</w:t>
      </w:r>
      <w:r w:rsidR="00171AA5" w:rsidRPr="00164B07">
        <w:t>)</w:t>
      </w:r>
      <w:r w:rsidR="00171AA5" w:rsidRPr="00164B07">
        <w:tab/>
        <w:t>Το συνολικό ποσό χρέωσης ή πίστωσης λόγω απόκλισης διαστάσεων Ποιότητας Υπηρεσιών από τα καθοριζόμενα επίπεδα και το ποσό χρέωσης ή πίστωσης λόγω απόκλισης των απωλειών Δικτύου από την αντίστοιχη τιμή αναφοράς επηρεάζει εξ΄ολοκλήρου το έσοδο του Διαχειριστή του Δικτύου.</w:t>
      </w:r>
    </w:p>
    <w:p w14:paraId="7F8CED16" w14:textId="77777777" w:rsidR="00171AA5" w:rsidRPr="00164B07" w:rsidRDefault="000A26D8" w:rsidP="005A0448">
      <w:pPr>
        <w:pStyle w:val="1Char"/>
        <w:numPr>
          <w:ilvl w:val="0"/>
          <w:numId w:val="0"/>
        </w:numPr>
        <w:ind w:left="851" w:hanging="425"/>
      </w:pPr>
      <w:r w:rsidRPr="00164B07">
        <w:t>(β</w:t>
      </w:r>
      <w:r w:rsidR="00171AA5" w:rsidRPr="00164B07">
        <w:t>)</w:t>
      </w:r>
      <w:r w:rsidR="00171AA5" w:rsidRPr="00164B07">
        <w:tab/>
        <w:t>Τα ποσά που σχετίζονται με λοιπά έσοδα αφαιρούνται από το έσοδο του φορέα τον οποίο αφορούν.</w:t>
      </w:r>
    </w:p>
    <w:p w14:paraId="5C70681E" w14:textId="77777777" w:rsidR="00171AA5" w:rsidRPr="00164B07" w:rsidRDefault="000A26D8" w:rsidP="005A0448">
      <w:pPr>
        <w:pStyle w:val="1Char"/>
        <w:numPr>
          <w:ilvl w:val="0"/>
          <w:numId w:val="0"/>
        </w:numPr>
        <w:ind w:left="851" w:hanging="425"/>
      </w:pPr>
      <w:r w:rsidRPr="00164B07">
        <w:t>(γ</w:t>
      </w:r>
      <w:r w:rsidR="00171AA5" w:rsidRPr="00164B07">
        <w:t>)</w:t>
      </w:r>
      <w:r w:rsidR="00171AA5" w:rsidRPr="00164B07">
        <w:tab/>
        <w:t xml:space="preserve">Λαμβάνεται υπόψη η </w:t>
      </w:r>
      <w:r w:rsidR="00ED453B" w:rsidRPr="00164B07">
        <w:t xml:space="preserve">πραγματοποιηθείσα </w:t>
      </w:r>
      <w:r w:rsidR="00171AA5" w:rsidRPr="00164B07">
        <w:t>κατανομή των εσόδων από Χρεώσεις Χρήσης του Δικτύου προηγούμενων ετών μεταξύ του Διαχειριστή και του Κυρίου του Δικτύου, σε σχέση με τον επιμερισμό του αντίστοιχου Απαιτούμενου Εσόδου.</w:t>
      </w:r>
    </w:p>
    <w:bookmarkEnd w:id="3031"/>
    <w:bookmarkEnd w:id="3032"/>
    <w:bookmarkEnd w:id="3033"/>
    <w:p w14:paraId="5F571BF1" w14:textId="77777777" w:rsidR="00ED453B" w:rsidRPr="00164B07" w:rsidRDefault="00ED453B" w:rsidP="001F4C81">
      <w:pPr>
        <w:pStyle w:val="1Char"/>
        <w:tabs>
          <w:tab w:val="num" w:pos="426"/>
        </w:tabs>
        <w:ind w:hanging="426"/>
      </w:pPr>
      <w:r w:rsidRPr="00164B07">
        <w:t>Κάθε αναγκαία λεπτομέρεια σχετικά με τα παραπάνω καθώς και λοιπά στοιχεία που</w:t>
      </w:r>
      <w:r w:rsidR="00D87460" w:rsidRPr="00164B07">
        <w:t xml:space="preserve"> δύνανται να ληφθούν</w:t>
      </w:r>
      <w:r w:rsidRPr="00164B07">
        <w:t xml:space="preserve"> υπόψη </w:t>
      </w:r>
      <w:r w:rsidR="00D87460" w:rsidRPr="00164B07">
        <w:t xml:space="preserve">για τον υπολογισμό του Επιτρεπόμενου και του Απαιτούμενου Εσόδου </w:t>
      </w:r>
      <w:r w:rsidRPr="00164B07">
        <w:t>καθορίζονται στη Μεθοδολογία Υπολογισμού Απαιτούμενου Εσόδου του Δικτύου.</w:t>
      </w:r>
    </w:p>
    <w:p w14:paraId="2BD7CC9C" w14:textId="77777777" w:rsidR="005B5284" w:rsidRPr="00164B07" w:rsidRDefault="005B5284" w:rsidP="00816B27">
      <w:pPr>
        <w:pStyle w:val="2"/>
        <w:ind w:left="1276" w:hanging="850"/>
      </w:pPr>
    </w:p>
    <w:p w14:paraId="10D15145" w14:textId="77777777" w:rsidR="00AD388F" w:rsidRPr="00164B07" w:rsidRDefault="00AD388F" w:rsidP="005B5284">
      <w:pPr>
        <w:pStyle w:val="1Char"/>
        <w:numPr>
          <w:ilvl w:val="0"/>
          <w:numId w:val="0"/>
        </w:numPr>
      </w:pPr>
    </w:p>
    <w:p w14:paraId="49277A50" w14:textId="77777777" w:rsidR="00AD388F" w:rsidRPr="00164B07" w:rsidRDefault="00AD388F">
      <w:pPr>
        <w:pStyle w:val="a6"/>
      </w:pPr>
      <w:bookmarkStart w:id="3034" w:name="_Toc153096373"/>
      <w:bookmarkStart w:id="3035" w:name="_Toc153096673"/>
      <w:bookmarkStart w:id="3036" w:name="_Toc153096374"/>
      <w:bookmarkStart w:id="3037" w:name="_Toc153096675"/>
      <w:bookmarkStart w:id="3038" w:name="_Toc161120036"/>
      <w:bookmarkStart w:id="3039" w:name="_Toc161120309"/>
      <w:bookmarkStart w:id="3040" w:name="_Toc163020773"/>
      <w:bookmarkStart w:id="3041" w:name="_Toc300743109"/>
      <w:bookmarkStart w:id="3042" w:name="_Toc203971852"/>
      <w:bookmarkStart w:id="3043" w:name="_Toc391453425"/>
      <w:bookmarkStart w:id="3044" w:name="_Toc391462253"/>
      <w:bookmarkStart w:id="3045" w:name="_Toc56762802"/>
      <w:bookmarkStart w:id="3046" w:name="_Ref202686596"/>
      <w:bookmarkEnd w:id="3034"/>
      <w:bookmarkEnd w:id="3035"/>
      <w:bookmarkEnd w:id="3036"/>
      <w:bookmarkEnd w:id="3037"/>
      <w:bookmarkEnd w:id="3038"/>
      <w:bookmarkEnd w:id="3039"/>
      <w:bookmarkEnd w:id="3040"/>
      <w:bookmarkEnd w:id="3041"/>
      <w:bookmarkEnd w:id="3042"/>
      <w:bookmarkEnd w:id="3043"/>
      <w:bookmarkEnd w:id="3044"/>
      <w:bookmarkEnd w:id="3045"/>
    </w:p>
    <w:p w14:paraId="0A8C3C63" w14:textId="77777777" w:rsidR="00AD388F" w:rsidRPr="00164B07" w:rsidRDefault="00AD388F">
      <w:pPr>
        <w:pStyle w:val="ac"/>
      </w:pPr>
      <w:bookmarkStart w:id="3047" w:name="_Toc153096676"/>
      <w:bookmarkStart w:id="3048" w:name="_Toc161120310"/>
      <w:bookmarkStart w:id="3049" w:name="_Toc163020774"/>
      <w:bookmarkStart w:id="3050" w:name="_Toc300743110"/>
      <w:bookmarkStart w:id="3051" w:name="_Toc203971853"/>
      <w:bookmarkStart w:id="3052" w:name="_Toc391453426"/>
      <w:bookmarkStart w:id="3053" w:name="_Toc391462254"/>
      <w:bookmarkStart w:id="3054" w:name="_Toc56762803"/>
      <w:bookmarkEnd w:id="3046"/>
      <w:r w:rsidRPr="00164B07">
        <w:t xml:space="preserve">ΧΡΕΩΣΕΙΣ </w:t>
      </w:r>
      <w:bookmarkEnd w:id="3047"/>
      <w:r w:rsidRPr="00164B07">
        <w:t>ΧΡΗΣΗΣ ΤΟΥ ΔΙΚΤΥΟΥ</w:t>
      </w:r>
      <w:bookmarkEnd w:id="3048"/>
      <w:bookmarkEnd w:id="3049"/>
      <w:bookmarkEnd w:id="3050"/>
      <w:bookmarkEnd w:id="3051"/>
      <w:bookmarkEnd w:id="3052"/>
      <w:bookmarkEnd w:id="3053"/>
      <w:bookmarkEnd w:id="3054"/>
    </w:p>
    <w:p w14:paraId="40F555F7" w14:textId="77777777" w:rsidR="00AD388F" w:rsidRPr="00164B07" w:rsidRDefault="00AD388F" w:rsidP="00CD0519">
      <w:pPr>
        <w:pStyle w:val="a7"/>
      </w:pPr>
      <w:bookmarkStart w:id="3055" w:name="_Toc153096375"/>
      <w:bookmarkStart w:id="3056" w:name="_Toc153096677"/>
      <w:bookmarkStart w:id="3057" w:name="_Toc161120311"/>
      <w:bookmarkStart w:id="3058" w:name="_Toc163020775"/>
      <w:bookmarkStart w:id="3059" w:name="_Ref160441366"/>
      <w:bookmarkEnd w:id="3055"/>
      <w:bookmarkEnd w:id="3056"/>
      <w:bookmarkEnd w:id="3057"/>
      <w:bookmarkEnd w:id="3058"/>
      <w:r w:rsidRPr="00164B07">
        <w:t xml:space="preserve"> </w:t>
      </w:r>
      <w:bookmarkStart w:id="3060" w:name="_Toc300743111"/>
      <w:bookmarkStart w:id="3061" w:name="_Toc203971854"/>
      <w:bookmarkStart w:id="3062" w:name="_Toc391453427"/>
      <w:bookmarkStart w:id="3063" w:name="_Toc391462255"/>
      <w:bookmarkStart w:id="3064" w:name="_Toc56762804"/>
      <w:bookmarkEnd w:id="3060"/>
      <w:bookmarkEnd w:id="3061"/>
      <w:bookmarkEnd w:id="3062"/>
      <w:bookmarkEnd w:id="3063"/>
      <w:bookmarkEnd w:id="3064"/>
    </w:p>
    <w:p w14:paraId="1EEFC0D2" w14:textId="77777777" w:rsidR="00AD388F" w:rsidRPr="00164B07" w:rsidRDefault="00AD388F">
      <w:pPr>
        <w:pStyle w:val="ab"/>
      </w:pPr>
      <w:bookmarkStart w:id="3065" w:name="_Toc161120312"/>
      <w:bookmarkStart w:id="3066" w:name="_Toc163020776"/>
      <w:bookmarkStart w:id="3067" w:name="_Toc300743112"/>
      <w:bookmarkStart w:id="3068" w:name="_Toc203971855"/>
      <w:bookmarkStart w:id="3069" w:name="_Toc391453428"/>
      <w:bookmarkStart w:id="3070" w:name="_Toc391462256"/>
      <w:bookmarkStart w:id="3071" w:name="_Toc56762805"/>
      <w:bookmarkEnd w:id="3059"/>
      <w:r w:rsidRPr="00164B07">
        <w:t>Χρεώσεις Χρήσης του Δικτύου – Γενικές διατάξεις</w:t>
      </w:r>
      <w:bookmarkEnd w:id="3065"/>
      <w:bookmarkEnd w:id="3066"/>
      <w:bookmarkEnd w:id="3067"/>
      <w:bookmarkEnd w:id="3068"/>
      <w:bookmarkEnd w:id="3069"/>
      <w:bookmarkEnd w:id="3070"/>
      <w:bookmarkEnd w:id="3071"/>
    </w:p>
    <w:p w14:paraId="6EC4F4D4" w14:textId="77777777" w:rsidR="003F2FB3" w:rsidRPr="00164B07" w:rsidRDefault="00D34BD0" w:rsidP="00EF151F">
      <w:pPr>
        <w:pStyle w:val="1Char"/>
        <w:numPr>
          <w:ilvl w:val="0"/>
          <w:numId w:val="126"/>
        </w:numPr>
        <w:tabs>
          <w:tab w:val="num" w:pos="426"/>
        </w:tabs>
        <w:ind w:hanging="426"/>
      </w:pPr>
      <w:r w:rsidRPr="00164B07">
        <w:t>Οι Χρεώσεις Χρήσης του Δικτύου διαμορφώνονται και καθορίζονται με βάση τις ακόλουθες γενικές αρχές:</w:t>
      </w:r>
    </w:p>
    <w:p w14:paraId="14F1603B" w14:textId="77777777" w:rsidR="003F2FB3" w:rsidRPr="00164B07" w:rsidRDefault="000A26D8" w:rsidP="003F2FB3">
      <w:pPr>
        <w:pStyle w:val="11"/>
        <w:tabs>
          <w:tab w:val="clear" w:pos="900"/>
          <w:tab w:val="left" w:pos="851"/>
        </w:tabs>
        <w:ind w:left="851" w:hanging="425"/>
      </w:pPr>
      <w:r w:rsidRPr="00164B07">
        <w:t>(α</w:t>
      </w:r>
      <w:r w:rsidR="003F2FB3" w:rsidRPr="00164B07">
        <w:t>)</w:t>
      </w:r>
      <w:r w:rsidR="003F2FB3" w:rsidRPr="00164B07">
        <w:tab/>
        <w:t xml:space="preserve">Να συλλέγεται το </w:t>
      </w:r>
      <w:r w:rsidR="00D34BD0" w:rsidRPr="00164B07">
        <w:t xml:space="preserve">Απαιτούμενο Έσοδο </w:t>
      </w:r>
      <w:r w:rsidR="005A0448" w:rsidRPr="00164B07">
        <w:t>της παραγράφου 1</w:t>
      </w:r>
      <w:r w:rsidR="00D34BD0" w:rsidRPr="00164B07">
        <w:t xml:space="preserve"> </w:t>
      </w:r>
      <w:r w:rsidR="005A0448" w:rsidRPr="00164B07">
        <w:t xml:space="preserve">του </w:t>
      </w:r>
      <w:r w:rsidR="00D34BD0" w:rsidRPr="00164B07">
        <w:t xml:space="preserve">άρθρου </w:t>
      </w:r>
      <w:r w:rsidR="005A0448" w:rsidRPr="00164B07">
        <w:t>12</w:t>
      </w:r>
      <w:r w:rsidR="00BE2F2E" w:rsidRPr="00164B07">
        <w:t>6</w:t>
      </w:r>
      <w:r w:rsidR="005A0448" w:rsidRPr="00164B07">
        <w:t xml:space="preserve"> </w:t>
      </w:r>
      <w:r w:rsidR="00D34BD0" w:rsidRPr="00164B07">
        <w:t>για το έτος στο οποίο αναφέρονται οι χρεώσεις</w:t>
      </w:r>
      <w:r w:rsidR="003F2FB3" w:rsidRPr="00164B07">
        <w:t>.</w:t>
      </w:r>
    </w:p>
    <w:p w14:paraId="0B056A9D" w14:textId="77777777" w:rsidR="00D34BD0" w:rsidRPr="00164B07" w:rsidRDefault="000A26D8" w:rsidP="003F2FB3">
      <w:pPr>
        <w:pStyle w:val="11"/>
        <w:tabs>
          <w:tab w:val="clear" w:pos="900"/>
          <w:tab w:val="left" w:pos="851"/>
        </w:tabs>
        <w:ind w:left="851" w:hanging="425"/>
      </w:pPr>
      <w:r w:rsidRPr="00164B07">
        <w:t>(β</w:t>
      </w:r>
      <w:r w:rsidR="003F2FB3" w:rsidRPr="00164B07">
        <w:t>)</w:t>
      </w:r>
      <w:r w:rsidR="003F2FB3" w:rsidRPr="00164B07">
        <w:tab/>
      </w:r>
      <w:r w:rsidR="00D34BD0" w:rsidRPr="00164B07">
        <w:t>Οι χρεώσεις που προκύπτουν για τη χρήση του Δικτύου να είναι δίκαιες, υπό την έννοια ότι χρήσεις του Δικτύου που προκαλούν, ή εκτιμάται ότι προκαλούν, παρόμοιο κόστος για το Δίκτυο να επιβαρύνονται με παρόμοιες χρεώσεις</w:t>
      </w:r>
      <w:r w:rsidR="00A32E2C" w:rsidRPr="00164B07">
        <w:t>.</w:t>
      </w:r>
    </w:p>
    <w:p w14:paraId="69D7BED5" w14:textId="77777777" w:rsidR="003F2FB3" w:rsidRPr="00164B07" w:rsidRDefault="000A26D8" w:rsidP="003F2FB3">
      <w:pPr>
        <w:pStyle w:val="11"/>
        <w:tabs>
          <w:tab w:val="clear" w:pos="900"/>
          <w:tab w:val="left" w:pos="851"/>
        </w:tabs>
        <w:ind w:left="851" w:hanging="425"/>
      </w:pPr>
      <w:r w:rsidRPr="00164B07">
        <w:t>(γ</w:t>
      </w:r>
      <w:r w:rsidR="00D34BD0" w:rsidRPr="00164B07">
        <w:t>)</w:t>
      </w:r>
      <w:r w:rsidR="00D34BD0" w:rsidRPr="00164B07">
        <w:tab/>
        <w:t>Η δομή των Χρεώσεων Χρήσης του Δικτύου να αντανακλά τις παραμέτρους που προκαλούν κόστος στο Δίκτυο</w:t>
      </w:r>
      <w:r w:rsidR="0004263C" w:rsidRPr="00164B07">
        <w:t>,</w:t>
      </w:r>
      <w:r w:rsidR="00D34BD0" w:rsidRPr="00164B07">
        <w:t xml:space="preserve"> καθώς και τη σχετική τους βαρύτητα και να παρέχει κατάλληλα σήματα στους Χρήστες</w:t>
      </w:r>
      <w:r w:rsidR="003F2FB3" w:rsidRPr="00164B07">
        <w:t xml:space="preserve">. Το μακροχρόνιο μέσο σταθερό κόστος συνδέεται </w:t>
      </w:r>
      <w:r w:rsidR="0004263C" w:rsidRPr="00164B07">
        <w:t xml:space="preserve">κυρίως </w:t>
      </w:r>
      <w:r w:rsidR="003F2FB3" w:rsidRPr="00164B07">
        <w:t xml:space="preserve">με τη </w:t>
      </w:r>
      <w:r w:rsidR="00D34BD0" w:rsidRPr="00164B07">
        <w:t xml:space="preserve">συμφωνημένη ισχύ ή τη </w:t>
      </w:r>
      <w:r w:rsidR="003F2FB3" w:rsidRPr="00164B07">
        <w:t xml:space="preserve">ζήτηση </w:t>
      </w:r>
      <w:r w:rsidR="00D34BD0" w:rsidRPr="00164B07">
        <w:t xml:space="preserve">ισχύος ή ενέργειας των εγκαταστάσεων του Χρήστη </w:t>
      </w:r>
      <w:r w:rsidR="003F2FB3" w:rsidRPr="00164B07">
        <w:t xml:space="preserve">κατά </w:t>
      </w:r>
      <w:r w:rsidR="00D34BD0" w:rsidRPr="00164B07">
        <w:t xml:space="preserve">τις ώρες μέγιστης φόρτισης </w:t>
      </w:r>
      <w:r w:rsidR="003F2FB3" w:rsidRPr="00164B07">
        <w:t>του Δικτύου, ενώ το μεταβλητό κόστος συσχετίζεται με τη διακινούμενη προς τις εγκαταστάσεις του Χρήστη ενέργεια.</w:t>
      </w:r>
      <w:r w:rsidR="00D34BD0" w:rsidRPr="00164B07">
        <w:t xml:space="preserve"> Δύναται να υπάρχει χρέωση η οποία συνδέεται με το διαχειριστικό κόστος που προκαλείται στο Δίκτυο λόγω της ύπαρξης Χρηστών σε αυτό, ανεξάρτητα από τα χαρακτηριστικά και την συμπεριφορά των εγκαταστάσεών τους.</w:t>
      </w:r>
    </w:p>
    <w:p w14:paraId="14C0DB41" w14:textId="77777777" w:rsidR="00D34BD0" w:rsidRPr="00164B07" w:rsidRDefault="000A26D8" w:rsidP="003F2FB3">
      <w:pPr>
        <w:pStyle w:val="11"/>
        <w:tabs>
          <w:tab w:val="clear" w:pos="900"/>
          <w:tab w:val="left" w:pos="851"/>
        </w:tabs>
        <w:ind w:left="851" w:hanging="425"/>
      </w:pPr>
      <w:r w:rsidRPr="00164B07">
        <w:lastRenderedPageBreak/>
        <w:t>(δ</w:t>
      </w:r>
      <w:r w:rsidR="00D34BD0" w:rsidRPr="00164B07">
        <w:t>)</w:t>
      </w:r>
      <w:r w:rsidR="00D34BD0" w:rsidRPr="00164B07">
        <w:tab/>
        <w:t>Ο τρόπος προσδιορισμού των μοναδιαίων Χρεώσεων Χρήσης του Δικτύου να διατυπώνεται πλήρως και με σαφήνεια, έτσι ώστε να διασφαλίζεται διαφάνεια ως προν τον τρόπο εφαρμογής των παραπάνω γενικών αρχών</w:t>
      </w:r>
      <w:r w:rsidR="00A32E2C" w:rsidRPr="00164B07">
        <w:t>.</w:t>
      </w:r>
    </w:p>
    <w:p w14:paraId="45A81957" w14:textId="77777777" w:rsidR="003F2FB3" w:rsidRPr="00164B07" w:rsidRDefault="000A26D8" w:rsidP="003F2FB3">
      <w:pPr>
        <w:pStyle w:val="11"/>
        <w:tabs>
          <w:tab w:val="clear" w:pos="900"/>
          <w:tab w:val="left" w:pos="851"/>
        </w:tabs>
        <w:ind w:left="851" w:hanging="425"/>
      </w:pPr>
      <w:r w:rsidRPr="00164B07">
        <w:t>(ε</w:t>
      </w:r>
      <w:r w:rsidR="003F2FB3" w:rsidRPr="00164B07">
        <w:t>)</w:t>
      </w:r>
      <w:r w:rsidR="003F2FB3" w:rsidRPr="00164B07">
        <w:tab/>
        <w:t xml:space="preserve">Ο τρόπος υπολογισμού του ύψους της Χρέωσης Χρήσης του Δικτύου να είναι </w:t>
      </w:r>
      <w:r w:rsidR="00D34BD0" w:rsidRPr="00164B07">
        <w:t>αντικειμενικός</w:t>
      </w:r>
      <w:r w:rsidR="003F2FB3" w:rsidRPr="00164B07">
        <w:t xml:space="preserve"> απλός και κατανοητός για τους Χρήστες.</w:t>
      </w:r>
    </w:p>
    <w:p w14:paraId="5CE0F871" w14:textId="77777777" w:rsidR="003F2FB3" w:rsidRPr="00164B07" w:rsidRDefault="003F2FB3" w:rsidP="00EF151F">
      <w:pPr>
        <w:pStyle w:val="1Char"/>
        <w:numPr>
          <w:ilvl w:val="0"/>
          <w:numId w:val="126"/>
        </w:numPr>
        <w:tabs>
          <w:tab w:val="num" w:pos="426"/>
        </w:tabs>
        <w:ind w:hanging="426"/>
      </w:pPr>
      <w:r w:rsidRPr="00164B07">
        <w:t xml:space="preserve">Οι μοναδιαίες χρεώσεις των Καταναλωτών για τη χρήση του Δικτύου καθορίζονται ανά κατηγορία Καταναλωτών, και οι κατηγορίες ορίζονται κατά τρόπο ώστε οι Καταναλωτές που εκτιμάται ότι επιβαρύνουν κατά παρόμοιο τρόπο το Δίκτυο να εντάσσονται σε κοινή κατηγορία, σύμφωνα με τα οριζόμενα στο </w:t>
      </w:r>
      <w:r w:rsidR="00325584" w:rsidRPr="00164B07">
        <w:t>άρθρ</w:t>
      </w:r>
      <w:r w:rsidRPr="00164B07">
        <w:t xml:space="preserve">ο </w:t>
      </w:r>
      <w:r w:rsidR="0088147E" w:rsidRPr="00164B07">
        <w:t>130</w:t>
      </w:r>
      <w:r w:rsidRPr="00164B07">
        <w:t>.</w:t>
      </w:r>
    </w:p>
    <w:p w14:paraId="3DA7FF16" w14:textId="77777777" w:rsidR="003F2FB3" w:rsidRPr="00164B07" w:rsidRDefault="003F2FB3" w:rsidP="00EF151F">
      <w:pPr>
        <w:pStyle w:val="1Char"/>
        <w:numPr>
          <w:ilvl w:val="0"/>
          <w:numId w:val="126"/>
        </w:numPr>
        <w:tabs>
          <w:tab w:val="num" w:pos="426"/>
        </w:tabs>
        <w:ind w:hanging="426"/>
      </w:pPr>
      <w:r w:rsidRPr="00164B07">
        <w:t xml:space="preserve">Οι Παραγωγοί καταβάλλουν Χρεώσεις Χρήσης του Δικτύου, οι οποίες υπολογίζονται σε ατομική βάση, σύμφωνα με τα οριζόμενα στο </w:t>
      </w:r>
      <w:r w:rsidR="00325584" w:rsidRPr="00164B07">
        <w:t>άρθρ</w:t>
      </w:r>
      <w:r w:rsidRPr="00164B07">
        <w:t xml:space="preserve">ο </w:t>
      </w:r>
      <w:r w:rsidR="0088147E" w:rsidRPr="00164B07">
        <w:t>128</w:t>
      </w:r>
      <w:r w:rsidRPr="00164B07">
        <w:t>.</w:t>
      </w:r>
    </w:p>
    <w:p w14:paraId="70F1C861" w14:textId="77777777" w:rsidR="00AD388F" w:rsidRPr="00164B07" w:rsidRDefault="003F2FB3" w:rsidP="00EF151F">
      <w:pPr>
        <w:pStyle w:val="1Char"/>
        <w:numPr>
          <w:ilvl w:val="0"/>
          <w:numId w:val="126"/>
        </w:numPr>
        <w:tabs>
          <w:tab w:val="num" w:pos="426"/>
        </w:tabs>
        <w:ind w:hanging="426"/>
      </w:pPr>
      <w:r w:rsidRPr="00164B07">
        <w:t xml:space="preserve">Oι αναγκαίες λεπτομέρειες εφαρμογής των διατάξεων του </w:t>
      </w:r>
      <w:r w:rsidR="00702E39" w:rsidRPr="00164B07">
        <w:t>Κεφαλαίου</w:t>
      </w:r>
      <w:r w:rsidRPr="00164B07">
        <w:t xml:space="preserve"> αυτού ρυθμίζονται με το Εγχειρίδιο Χρεώσεων Χρήσης του Δικτύου, το οποίο θεσπίζεται κατά το </w:t>
      </w:r>
      <w:r w:rsidR="00325584" w:rsidRPr="00164B07">
        <w:t>άρθρ</w:t>
      </w:r>
      <w:r w:rsidRPr="00164B07">
        <w:t xml:space="preserve">ο </w:t>
      </w:r>
      <w:r w:rsidR="00153E55" w:rsidRPr="00164B07">
        <w:t>2</w:t>
      </w:r>
      <w:r w:rsidRPr="00164B07">
        <w:t>.</w:t>
      </w:r>
    </w:p>
    <w:p w14:paraId="06A125D5" w14:textId="77777777" w:rsidR="00AD388F" w:rsidRPr="00164B07" w:rsidRDefault="00AD388F" w:rsidP="00CD0519">
      <w:pPr>
        <w:pStyle w:val="a7"/>
      </w:pPr>
      <w:bookmarkStart w:id="3072" w:name="_Toc163020777"/>
      <w:bookmarkStart w:id="3073" w:name="_Ref163019480"/>
      <w:bookmarkEnd w:id="3072"/>
      <w:r w:rsidRPr="00164B07">
        <w:t xml:space="preserve"> </w:t>
      </w:r>
      <w:bookmarkStart w:id="3074" w:name="_Toc300743113"/>
      <w:bookmarkStart w:id="3075" w:name="_Toc203971856"/>
      <w:bookmarkStart w:id="3076" w:name="_Toc391453429"/>
      <w:bookmarkStart w:id="3077" w:name="_Toc391462257"/>
      <w:bookmarkStart w:id="3078" w:name="_Toc56762806"/>
      <w:bookmarkEnd w:id="3074"/>
      <w:bookmarkEnd w:id="3075"/>
      <w:bookmarkEnd w:id="3076"/>
      <w:bookmarkEnd w:id="3077"/>
      <w:bookmarkEnd w:id="3078"/>
    </w:p>
    <w:p w14:paraId="6F3501C4" w14:textId="77777777" w:rsidR="00AD388F" w:rsidRPr="00164B07" w:rsidRDefault="00AD388F">
      <w:pPr>
        <w:pStyle w:val="ab"/>
      </w:pPr>
      <w:bookmarkStart w:id="3079" w:name="_Toc161120314"/>
      <w:bookmarkStart w:id="3080" w:name="_Toc163020778"/>
      <w:bookmarkStart w:id="3081" w:name="_Toc300743114"/>
      <w:bookmarkStart w:id="3082" w:name="_Toc203971857"/>
      <w:bookmarkStart w:id="3083" w:name="_Toc391453430"/>
      <w:bookmarkStart w:id="3084" w:name="_Toc391462258"/>
      <w:bookmarkStart w:id="3085" w:name="_Toc56762807"/>
      <w:bookmarkEnd w:id="3073"/>
      <w:r w:rsidRPr="00164B07">
        <w:t>Μεθοδολογία καθορισμού χρεώσεων Παραγωγών για τη χρήση του Δικτύου</w:t>
      </w:r>
      <w:bookmarkEnd w:id="3079"/>
      <w:bookmarkEnd w:id="3080"/>
      <w:bookmarkEnd w:id="3081"/>
      <w:bookmarkEnd w:id="3082"/>
      <w:bookmarkEnd w:id="3083"/>
      <w:bookmarkEnd w:id="3084"/>
      <w:bookmarkEnd w:id="3085"/>
    </w:p>
    <w:p w14:paraId="5F91AE8B" w14:textId="77777777" w:rsidR="003F2FB3" w:rsidRPr="00164B07" w:rsidRDefault="003F2FB3" w:rsidP="00EF151F">
      <w:pPr>
        <w:pStyle w:val="1Char"/>
        <w:numPr>
          <w:ilvl w:val="0"/>
          <w:numId w:val="127"/>
        </w:numPr>
        <w:tabs>
          <w:tab w:val="num" w:pos="426"/>
        </w:tabs>
        <w:ind w:hanging="426"/>
      </w:pPr>
      <w:r w:rsidRPr="00164B07">
        <w:t>Η χρέωση των Παραγωγών ΜΤ και των Παραγωγών ΥΤ για τη χρήση του Δικτύου καλύπτει το κόστος λειτουργίας και συντήρησης των εγκαταστάσεων του Δικτύου που χρησιμοποιούνται αποκλειστικά ή σχεδόν αποκλειστικά από ορισμένο Παραγωγό ή από ομάδα Παραγωγών. Τα ανωτέρω εφαρμόζονται και για Παραγωγούς ΧΤ οι εγκαταστάσεις των οποίων συνδέονται σε αναχωρήσεις ΧΤ ή/και σε υποσταθμούς ΜΤ/ΧΤ,</w:t>
      </w:r>
      <w:r w:rsidR="00636AD8" w:rsidRPr="00164B07">
        <w:t xml:space="preserve"> </w:t>
      </w:r>
      <w:r w:rsidRPr="00164B07">
        <w:t>που δεν εξυπηρετούν Καταναλωτές.</w:t>
      </w:r>
    </w:p>
    <w:p w14:paraId="72E1EB87" w14:textId="77777777" w:rsidR="003F2FB3" w:rsidRPr="00164B07" w:rsidRDefault="003F2FB3" w:rsidP="00EF151F">
      <w:pPr>
        <w:pStyle w:val="1Char"/>
        <w:numPr>
          <w:ilvl w:val="0"/>
          <w:numId w:val="126"/>
        </w:numPr>
        <w:tabs>
          <w:tab w:val="num" w:pos="426"/>
        </w:tabs>
        <w:ind w:hanging="426"/>
      </w:pPr>
      <w:r w:rsidRPr="00164B07">
        <w:t xml:space="preserve">Ο υπολογισμός του ετήσιου κόστους λειτουργίας και συντήρησης εγκαταστάσεων του Δικτύου που υπάγονται στις διατάξεις της παραγράφου (1), γίνεται βάσει μοναδιαίων τιμών ανά τύπο εγκαταστάσεων Δικτύου, οι οποίες εγκρίνονται από τη ΡΑΕ μετά από εισήγηση του Διαχειριστή του Δικτύου. </w:t>
      </w:r>
    </w:p>
    <w:p w14:paraId="60157C7F" w14:textId="77777777" w:rsidR="003F2FB3" w:rsidRPr="00164B07" w:rsidRDefault="003F2FB3" w:rsidP="00EF151F">
      <w:pPr>
        <w:pStyle w:val="1Char"/>
        <w:numPr>
          <w:ilvl w:val="0"/>
          <w:numId w:val="127"/>
        </w:numPr>
        <w:tabs>
          <w:tab w:val="num" w:pos="426"/>
        </w:tabs>
        <w:ind w:hanging="426"/>
      </w:pPr>
      <w:r w:rsidRPr="00164B07">
        <w:t>Το ετήσιο κόστος λειτουργίας και συντήρησης των εγκαταστάσεων του Δικτύου που υπάγονται στις διατάξεις της παραγράφου (1) και χρησιμοποιούνται από συστάδα περισσότερων του ενός Παραγωγών, επιμερίζεται σε αυτούς βάσει της Συμφωνημένης Μέγιστης Ισχύος παραγωγής των εγκαταστάσεων κάθε Παραγωγού.</w:t>
      </w:r>
    </w:p>
    <w:p w14:paraId="3356080D" w14:textId="77777777" w:rsidR="00AD388F" w:rsidRPr="00164B07" w:rsidRDefault="003F2FB3" w:rsidP="00EF151F">
      <w:pPr>
        <w:pStyle w:val="1Char"/>
        <w:numPr>
          <w:ilvl w:val="0"/>
          <w:numId w:val="127"/>
        </w:numPr>
        <w:tabs>
          <w:tab w:val="num" w:pos="426"/>
        </w:tabs>
        <w:ind w:hanging="426"/>
      </w:pPr>
      <w:r w:rsidRPr="00164B07">
        <w:t>Το συνολικό ετησίως κόστος λειτουργίας και συντήρησης εγκαταστάσεων του Δικτύου που υπάγονται στις διατάξεις της παραγράφου (1), συμβολίζεται εφεξής με RR(G)</w:t>
      </w:r>
      <w:r w:rsidRPr="00164B07">
        <w:rPr>
          <w:vertAlign w:val="subscript"/>
        </w:rPr>
        <w:t>i</w:t>
      </w:r>
      <w:r w:rsidRPr="00164B07">
        <w:t xml:space="preserve"> όταν αναφέρεται στο έτος (i).</w:t>
      </w:r>
    </w:p>
    <w:p w14:paraId="067FB47E" w14:textId="77777777" w:rsidR="00AD388F" w:rsidRPr="00164B07" w:rsidRDefault="00AD388F" w:rsidP="00CD0519">
      <w:pPr>
        <w:pStyle w:val="a7"/>
      </w:pPr>
      <w:bookmarkStart w:id="3086" w:name="_Toc161120315"/>
      <w:bookmarkStart w:id="3087" w:name="_Toc163020779"/>
      <w:bookmarkStart w:id="3088" w:name="_Ref160446188"/>
      <w:bookmarkEnd w:id="3086"/>
      <w:bookmarkEnd w:id="3087"/>
      <w:r w:rsidRPr="00164B07">
        <w:t xml:space="preserve"> </w:t>
      </w:r>
      <w:bookmarkStart w:id="3089" w:name="_Toc300743115"/>
      <w:bookmarkStart w:id="3090" w:name="_Toc203971858"/>
      <w:bookmarkStart w:id="3091" w:name="_Toc391453431"/>
      <w:bookmarkStart w:id="3092" w:name="_Toc391462259"/>
      <w:bookmarkStart w:id="3093" w:name="_Toc56762808"/>
      <w:bookmarkEnd w:id="3089"/>
      <w:bookmarkEnd w:id="3090"/>
      <w:bookmarkEnd w:id="3091"/>
      <w:bookmarkEnd w:id="3092"/>
      <w:bookmarkEnd w:id="3093"/>
    </w:p>
    <w:p w14:paraId="6C3BEA1C" w14:textId="77777777" w:rsidR="00AD388F" w:rsidRPr="00164B07" w:rsidRDefault="00AD388F">
      <w:pPr>
        <w:pStyle w:val="ab"/>
      </w:pPr>
      <w:bookmarkStart w:id="3094" w:name="_Toc161120316"/>
      <w:bookmarkStart w:id="3095" w:name="_Toc163020780"/>
      <w:bookmarkStart w:id="3096" w:name="_Toc300743116"/>
      <w:bookmarkStart w:id="3097" w:name="_Toc203971859"/>
      <w:bookmarkStart w:id="3098" w:name="_Toc391453432"/>
      <w:bookmarkStart w:id="3099" w:name="_Toc391462260"/>
      <w:bookmarkStart w:id="3100" w:name="_Toc56762809"/>
      <w:bookmarkEnd w:id="3088"/>
      <w:r w:rsidRPr="00164B07">
        <w:t xml:space="preserve">Ετήσιο έσοδο χρήσης του Δικτύου από </w:t>
      </w:r>
      <w:bookmarkEnd w:id="3094"/>
      <w:bookmarkEnd w:id="3095"/>
      <w:r w:rsidRPr="00164B07">
        <w:t>Καταναλωτές</w:t>
      </w:r>
      <w:bookmarkEnd w:id="3096"/>
      <w:bookmarkEnd w:id="3097"/>
      <w:bookmarkEnd w:id="3098"/>
      <w:bookmarkEnd w:id="3099"/>
      <w:bookmarkEnd w:id="3100"/>
    </w:p>
    <w:p w14:paraId="5191380B" w14:textId="77777777" w:rsidR="003F2FB3" w:rsidRPr="00164B07" w:rsidRDefault="003F2FB3" w:rsidP="00EF151F">
      <w:pPr>
        <w:pStyle w:val="1Char"/>
        <w:numPr>
          <w:ilvl w:val="0"/>
          <w:numId w:val="128"/>
        </w:numPr>
        <w:tabs>
          <w:tab w:val="num" w:pos="426"/>
        </w:tabs>
        <w:ind w:hanging="426"/>
      </w:pPr>
      <w:bookmarkStart w:id="3101" w:name="_Ref160607976"/>
      <w:r w:rsidRPr="00164B07">
        <w:t xml:space="preserve">Το τμήμα του </w:t>
      </w:r>
      <w:r w:rsidR="00D34BD0" w:rsidRPr="00164B07">
        <w:t>Απαιτούμενου</w:t>
      </w:r>
      <w:r w:rsidRPr="00164B07">
        <w:t>Εσόδου RR</w:t>
      </w:r>
      <w:r w:rsidRPr="00164B07">
        <w:rPr>
          <w:vertAlign w:val="subscript"/>
        </w:rPr>
        <w:t>i</w:t>
      </w:r>
      <w:r w:rsidRPr="00164B07">
        <w:t xml:space="preserve"> για το έτος (i), το οποίο πρέπει να συλλεχθεί από τους Καταναλωτές μέσω Χρώσεων Χρήσης του Δικτύου, συμβολίζεται ως RR(L)</w:t>
      </w:r>
      <w:r w:rsidRPr="00164B07">
        <w:rPr>
          <w:vertAlign w:val="subscript"/>
        </w:rPr>
        <w:t>i</w:t>
      </w:r>
      <w:r w:rsidRPr="00164B07">
        <w:t xml:space="preserve"> και υπολογίζεται ως εξής:</w:t>
      </w:r>
    </w:p>
    <w:p w14:paraId="4B1FF236" w14:textId="77777777" w:rsidR="00A36031" w:rsidRPr="00164B07" w:rsidRDefault="00A36031" w:rsidP="003F2FB3">
      <w:pPr>
        <w:pStyle w:val="1Char"/>
        <w:numPr>
          <w:ilvl w:val="0"/>
          <w:numId w:val="0"/>
        </w:numPr>
        <w:ind w:left="426"/>
        <w:jc w:val="center"/>
      </w:pPr>
    </w:p>
    <w:p w14:paraId="239BD0E5" w14:textId="77777777" w:rsidR="003F2FB3" w:rsidRPr="00164B07" w:rsidRDefault="003F2FB3" w:rsidP="003F2FB3">
      <w:pPr>
        <w:pStyle w:val="1Char"/>
        <w:numPr>
          <w:ilvl w:val="0"/>
          <w:numId w:val="0"/>
        </w:numPr>
        <w:ind w:left="426"/>
        <w:jc w:val="center"/>
        <w:rPr>
          <w:lang w:val="sv-SE"/>
        </w:rPr>
      </w:pPr>
      <w:r w:rsidRPr="00164B07">
        <w:rPr>
          <w:lang w:val="sv-SE"/>
        </w:rPr>
        <w:t>RR(L)</w:t>
      </w:r>
      <w:r w:rsidRPr="00164B07">
        <w:rPr>
          <w:vertAlign w:val="subscript"/>
          <w:lang w:val="sv-SE"/>
        </w:rPr>
        <w:t>i</w:t>
      </w:r>
      <w:r w:rsidR="00F438F9" w:rsidRPr="00164B07">
        <w:rPr>
          <w:lang w:val="sv-SE"/>
        </w:rPr>
        <w:t xml:space="preserve"> = RR</w:t>
      </w:r>
      <w:r w:rsidRPr="00164B07">
        <w:rPr>
          <w:vertAlign w:val="subscript"/>
          <w:lang w:val="sv-SE"/>
        </w:rPr>
        <w:t>i</w:t>
      </w:r>
      <w:r w:rsidRPr="00164B07">
        <w:rPr>
          <w:lang w:val="sv-SE"/>
        </w:rPr>
        <w:t xml:space="preserve"> - RR(G)</w:t>
      </w:r>
      <w:r w:rsidRPr="00164B07">
        <w:rPr>
          <w:vertAlign w:val="subscript"/>
          <w:lang w:val="sv-SE"/>
        </w:rPr>
        <w:t>i</w:t>
      </w:r>
    </w:p>
    <w:p w14:paraId="2BA99B6A" w14:textId="77777777" w:rsidR="003F2FB3" w:rsidRPr="00164B07" w:rsidRDefault="003F2FB3" w:rsidP="003F2FB3">
      <w:pPr>
        <w:pStyle w:val="1Char"/>
        <w:numPr>
          <w:ilvl w:val="0"/>
          <w:numId w:val="0"/>
        </w:numPr>
        <w:ind w:firstLine="426"/>
      </w:pPr>
      <w:r w:rsidRPr="00164B07">
        <w:t>όπου:</w:t>
      </w:r>
    </w:p>
    <w:p w14:paraId="24BBEA28" w14:textId="77777777" w:rsidR="003F2FB3" w:rsidRPr="00164B07" w:rsidRDefault="00F438F9" w:rsidP="003F2FB3">
      <w:pPr>
        <w:pStyle w:val="1Char"/>
        <w:numPr>
          <w:ilvl w:val="0"/>
          <w:numId w:val="0"/>
        </w:numPr>
        <w:ind w:left="1440" w:hanging="1014"/>
      </w:pPr>
      <w:r w:rsidRPr="00164B07">
        <w:lastRenderedPageBreak/>
        <w:t>RR</w:t>
      </w:r>
      <w:r w:rsidR="003F2FB3" w:rsidRPr="00164B07">
        <w:rPr>
          <w:vertAlign w:val="subscript"/>
        </w:rPr>
        <w:t>i</w:t>
      </w:r>
      <w:r w:rsidR="003F2FB3" w:rsidRPr="00164B07">
        <w:tab/>
        <w:t xml:space="preserve">το </w:t>
      </w:r>
      <w:r w:rsidR="00D34BD0" w:rsidRPr="00164B07">
        <w:t>Απαιτούμενο</w:t>
      </w:r>
      <w:r w:rsidR="003F2FB3" w:rsidRPr="00164B07">
        <w:t xml:space="preserve">Έσοδο κατά το έτος (i), για το Δίκτυο, υπολογιζόμενο κατά το </w:t>
      </w:r>
      <w:r w:rsidR="00325584" w:rsidRPr="00164B07">
        <w:t>άρθρ</w:t>
      </w:r>
      <w:r w:rsidR="003F2FB3" w:rsidRPr="00164B07">
        <w:t xml:space="preserve">ο </w:t>
      </w:r>
      <w:r w:rsidR="0088147E" w:rsidRPr="00164B07">
        <w:t>126</w:t>
      </w:r>
      <w:r w:rsidR="003F2FB3" w:rsidRPr="00164B07">
        <w:t xml:space="preserve"> παράγραφος (</w:t>
      </w:r>
      <w:r w:rsidR="00BE2F2E" w:rsidRPr="00164B07">
        <w:t>1</w:t>
      </w:r>
      <w:r w:rsidR="003F2FB3" w:rsidRPr="00164B07">
        <w:t>),</w:t>
      </w:r>
    </w:p>
    <w:p w14:paraId="5812C04B" w14:textId="77777777" w:rsidR="003F2FB3" w:rsidRPr="00164B07" w:rsidRDefault="003F2FB3" w:rsidP="003F2FB3">
      <w:pPr>
        <w:pStyle w:val="1Char"/>
        <w:numPr>
          <w:ilvl w:val="0"/>
          <w:numId w:val="0"/>
        </w:numPr>
        <w:ind w:left="1440" w:hanging="1014"/>
      </w:pPr>
      <w:r w:rsidRPr="00164B07">
        <w:t>RR(G)</w:t>
      </w:r>
      <w:r w:rsidRPr="00164B07">
        <w:rPr>
          <w:vertAlign w:val="subscript"/>
        </w:rPr>
        <w:t>i</w:t>
      </w:r>
      <w:r w:rsidRPr="00164B07">
        <w:t xml:space="preserve"> </w:t>
      </w:r>
      <w:r w:rsidRPr="00164B07">
        <w:tab/>
        <w:t xml:space="preserve">το συνολικό ετήσιο κόστος λειτουργίας και συντήρησης εγκαταστάσεων του Δικτύου που υπάγονται στις διατάξεις κατά το </w:t>
      </w:r>
      <w:r w:rsidR="00325584" w:rsidRPr="00164B07">
        <w:t>άρθρ</w:t>
      </w:r>
      <w:r w:rsidRPr="00164B07">
        <w:t xml:space="preserve">ο </w:t>
      </w:r>
      <w:r w:rsidR="0088147E" w:rsidRPr="00164B07">
        <w:t>128</w:t>
      </w:r>
      <w:r w:rsidRPr="00164B07">
        <w:t xml:space="preserve"> παράγραφος (</w:t>
      </w:r>
      <w:r w:rsidR="00CB5921" w:rsidRPr="00164B07">
        <w:t>4</w:t>
      </w:r>
      <w:r w:rsidRPr="00164B07">
        <w:t>) για το έτος (i).</w:t>
      </w:r>
    </w:p>
    <w:p w14:paraId="6267ED30" w14:textId="77777777" w:rsidR="00AD388F" w:rsidRPr="00164B07" w:rsidRDefault="003F2FB3" w:rsidP="00EF151F">
      <w:pPr>
        <w:pStyle w:val="1Char"/>
        <w:numPr>
          <w:ilvl w:val="0"/>
          <w:numId w:val="128"/>
        </w:numPr>
        <w:tabs>
          <w:tab w:val="num" w:pos="426"/>
        </w:tabs>
        <w:ind w:hanging="426"/>
      </w:pPr>
      <w:r w:rsidRPr="00164B07">
        <w:t>Το RR(L)</w:t>
      </w:r>
      <w:r w:rsidRPr="00164B07">
        <w:rPr>
          <w:vertAlign w:val="subscript"/>
        </w:rPr>
        <w:t>i</w:t>
      </w:r>
      <w:r w:rsidRPr="00164B07">
        <w:t xml:space="preserve"> διαχωρίζεται στα εξής τμήματα: (α) απαιτούμενο ετησίως έσοδο από τους Καταναλωτές για το Δίκτυο ΜΤ και το Δίκτυο ΥΤ (πρωτεύον δίκτυο διανομής), συμβολιζόμενο με RR(L)</w:t>
      </w:r>
      <w:r w:rsidRPr="00164B07">
        <w:rPr>
          <w:vertAlign w:val="subscript"/>
        </w:rPr>
        <w:t>πρωτ-i</w:t>
      </w:r>
      <w:r w:rsidRPr="00164B07">
        <w:t xml:space="preserve">, και (β) απαιτούμενο ετησίως έσοδο από τους Καταναλωτές για το Δίκτυο ΧΤ, περιλαμβανομένων των </w:t>
      </w:r>
      <w:r w:rsidR="00C91C87" w:rsidRPr="00164B07">
        <w:t>υποσταθμών</w:t>
      </w:r>
      <w:r w:rsidRPr="00164B07">
        <w:t xml:space="preserve"> ΜΤ/ΧΤ (δευτερεύον δίκτυο διανομής), συμβολιζόμενο με RR(L)</w:t>
      </w:r>
      <w:r w:rsidRPr="00164B07">
        <w:rPr>
          <w:vertAlign w:val="subscript"/>
        </w:rPr>
        <w:t>δευτ-i</w:t>
      </w:r>
      <w:r w:rsidRPr="00164B07">
        <w:t>. Ο διαχωρισμός αυτός γίνεται βάσει των οικονομικών στοιχείων και πρέπει να αντανακλά την αναλογία μεταξύ: (α) του συνολικού ετησίου κόστους του πρωτεύοντος δικτύου διανομής, και (β) του συνολικού ετησίου κόστους του δευτερεύοντος δικτύου διανομής.</w:t>
      </w:r>
      <w:bookmarkEnd w:id="3101"/>
    </w:p>
    <w:p w14:paraId="48033283" w14:textId="77777777" w:rsidR="00AD388F" w:rsidRPr="00164B07" w:rsidRDefault="00AD388F" w:rsidP="00CD0519">
      <w:pPr>
        <w:pStyle w:val="a7"/>
      </w:pPr>
      <w:bookmarkStart w:id="3102" w:name="_Toc163020781"/>
      <w:bookmarkStart w:id="3103" w:name="_Ref163019449"/>
      <w:bookmarkEnd w:id="3102"/>
      <w:r w:rsidRPr="00164B07">
        <w:t xml:space="preserve"> </w:t>
      </w:r>
      <w:bookmarkStart w:id="3104" w:name="_Toc300743117"/>
      <w:bookmarkStart w:id="3105" w:name="_Toc203971860"/>
      <w:bookmarkStart w:id="3106" w:name="_Toc391453433"/>
      <w:bookmarkStart w:id="3107" w:name="_Toc391462261"/>
      <w:bookmarkStart w:id="3108" w:name="_Toc56762810"/>
      <w:bookmarkEnd w:id="3104"/>
      <w:bookmarkEnd w:id="3105"/>
      <w:bookmarkEnd w:id="3106"/>
      <w:bookmarkEnd w:id="3107"/>
      <w:bookmarkEnd w:id="3108"/>
    </w:p>
    <w:p w14:paraId="3DB5B0E5" w14:textId="77777777" w:rsidR="00AD388F" w:rsidRPr="00164B07" w:rsidRDefault="00AD388F">
      <w:pPr>
        <w:pStyle w:val="ab"/>
      </w:pPr>
      <w:bookmarkStart w:id="3109" w:name="_Toc161120318"/>
      <w:bookmarkStart w:id="3110" w:name="_Toc163020782"/>
      <w:bookmarkStart w:id="3111" w:name="_Toc300743118"/>
      <w:bookmarkStart w:id="3112" w:name="_Toc203971861"/>
      <w:bookmarkStart w:id="3113" w:name="_Toc391453434"/>
      <w:bookmarkStart w:id="3114" w:name="_Toc391462262"/>
      <w:bookmarkStart w:id="3115" w:name="_Toc56762811"/>
      <w:bookmarkEnd w:id="3103"/>
      <w:r w:rsidRPr="00164B07">
        <w:t>Κατηγορίες χρέωσης Καταναλωτών και επιμερισμός ετήσιου εσόδου Δικτύου σε αυτές</w:t>
      </w:r>
      <w:bookmarkEnd w:id="3109"/>
      <w:bookmarkEnd w:id="3110"/>
      <w:bookmarkEnd w:id="3111"/>
      <w:bookmarkEnd w:id="3112"/>
      <w:bookmarkEnd w:id="3113"/>
      <w:bookmarkEnd w:id="3114"/>
      <w:bookmarkEnd w:id="3115"/>
    </w:p>
    <w:p w14:paraId="7E500AD8" w14:textId="77777777" w:rsidR="003F2FB3" w:rsidRPr="00164B07" w:rsidRDefault="003F2FB3" w:rsidP="00EF151F">
      <w:pPr>
        <w:pStyle w:val="1Char"/>
        <w:numPr>
          <w:ilvl w:val="0"/>
          <w:numId w:val="129"/>
        </w:numPr>
        <w:tabs>
          <w:tab w:val="num" w:pos="426"/>
        </w:tabs>
        <w:ind w:hanging="426"/>
      </w:pPr>
      <w:r w:rsidRPr="00164B07">
        <w:t>Οι Καταναλωτές κατατάσσονται σε κατηγορίες ως προς τις μοναδιαίες Χρεώσεις Χρήσης του Δικτύου, κατά τρόπο ώστε σε κάθε κατηγορία να περιλαμβάνονται Καταναλωτές οι οποίοι, λόγω των βασικών χαρακτηριστικών κατανάλωσης ηλεκτρικής ενέργειας των εγκαταστάσεών τους, αναμένεται ευλόγως ότι επιβαρύνουν το κόστος του Δικτύου κατά παρόμοιο τρόπο. Οι κατηγορίες αυτές αναφέρονται εφεξής ως «Κατηγορίες Καταναλωτών για τη Χρέωση Χρήσης του Δικτύου» ή «Κατηγορίες ΧΧΔ Καταναλωτών».</w:t>
      </w:r>
    </w:p>
    <w:p w14:paraId="5FBCEF83" w14:textId="77777777" w:rsidR="003F2FB3" w:rsidRPr="00164B07" w:rsidRDefault="003F2FB3" w:rsidP="00EF151F">
      <w:pPr>
        <w:pStyle w:val="1Char"/>
        <w:numPr>
          <w:ilvl w:val="0"/>
          <w:numId w:val="128"/>
        </w:numPr>
        <w:tabs>
          <w:tab w:val="num" w:pos="426"/>
        </w:tabs>
        <w:ind w:hanging="426"/>
      </w:pPr>
      <w:r w:rsidRPr="00164B07">
        <w:t>Οι Κατηγορίες ΧΧΔ Καταναλωτών ορίζονται βάσει των χαρακτηριστικών χρονικής διακύμανσης της ζήτησης των εγκαταστάσεων των Καταναλωτών και ιδίως της ισχύος την οποία απορροφούν από το Δίκτυο κατά τις ώρες αιχμής του φορτίου του Δικτύου, βάσει μετρούμενων ή εκτιμώμενων καμπ</w:t>
      </w:r>
      <w:r w:rsidR="00206B45" w:rsidRPr="00164B07">
        <w:t>υ</w:t>
      </w:r>
      <w:r w:rsidRPr="00164B07">
        <w:t>λ</w:t>
      </w:r>
      <w:r w:rsidR="00206B45" w:rsidRPr="00164B07">
        <w:t>ώ</w:t>
      </w:r>
      <w:r w:rsidRPr="00164B07">
        <w:t>ν φορτίου</w:t>
      </w:r>
      <w:r w:rsidR="00C9779E" w:rsidRPr="00164B07">
        <w:t xml:space="preserve"> </w:t>
      </w:r>
      <w:r w:rsidRPr="00164B07">
        <w:t>και του τρόπου μέτρησης της ενέργειας και της ισχύος που απορροφούν από το Δίκτυο. Ενδεικτικά κριτήρια διάκρισης των Κατηγοριών ΧΧΔ Καταναλωτών δύνανται πρακτικώς να είναι τα εξής:</w:t>
      </w:r>
    </w:p>
    <w:p w14:paraId="6E3D55EB" w14:textId="77777777" w:rsidR="003F2FB3" w:rsidRPr="00164B07" w:rsidRDefault="000A26D8" w:rsidP="003F2FB3">
      <w:pPr>
        <w:pStyle w:val="11"/>
        <w:tabs>
          <w:tab w:val="clear" w:pos="900"/>
          <w:tab w:val="left" w:pos="851"/>
        </w:tabs>
        <w:ind w:left="851" w:hanging="425"/>
      </w:pPr>
      <w:r w:rsidRPr="00164B07">
        <w:t>(α</w:t>
      </w:r>
      <w:r w:rsidR="003F2FB3" w:rsidRPr="00164B07">
        <w:t>)</w:t>
      </w:r>
      <w:r w:rsidR="003F2FB3" w:rsidRPr="00164B07">
        <w:tab/>
        <w:t>Το επίπεδο τάσης σύνδεσης των Καταναλωτών.</w:t>
      </w:r>
    </w:p>
    <w:p w14:paraId="421616B3" w14:textId="77777777" w:rsidR="003F2FB3" w:rsidRPr="00164B07" w:rsidRDefault="000A26D8" w:rsidP="003F2FB3">
      <w:pPr>
        <w:pStyle w:val="11"/>
        <w:tabs>
          <w:tab w:val="clear" w:pos="900"/>
          <w:tab w:val="left" w:pos="851"/>
        </w:tabs>
        <w:ind w:left="851" w:hanging="425"/>
      </w:pPr>
      <w:r w:rsidRPr="00164B07">
        <w:t>(β</w:t>
      </w:r>
      <w:r w:rsidR="003F2FB3" w:rsidRPr="00164B07">
        <w:t>)</w:t>
      </w:r>
      <w:r w:rsidR="003F2FB3" w:rsidRPr="00164B07">
        <w:tab/>
        <w:t>Η ωριαία ή μη μέτρηση της ζήτησης των εγκαταστάσεων των Καταναλωτών.</w:t>
      </w:r>
    </w:p>
    <w:p w14:paraId="6471B475" w14:textId="77777777" w:rsidR="003F2FB3" w:rsidRPr="00164B07" w:rsidRDefault="000A26D8" w:rsidP="003F2FB3">
      <w:pPr>
        <w:pStyle w:val="11"/>
        <w:tabs>
          <w:tab w:val="clear" w:pos="900"/>
          <w:tab w:val="left" w:pos="851"/>
        </w:tabs>
        <w:ind w:left="851" w:hanging="425"/>
      </w:pPr>
      <w:r w:rsidRPr="00164B07">
        <w:t>(γ</w:t>
      </w:r>
      <w:r w:rsidR="003F2FB3" w:rsidRPr="00164B07">
        <w:t>)</w:t>
      </w:r>
      <w:r w:rsidR="003F2FB3" w:rsidRPr="00164B07">
        <w:tab/>
        <w:t>Η μέτρηση ή όχι της αιχμής της ζήτησης των εγκαταστάσεων των Καταναλωτών, κατά τη διάρκεια μιας χρονικής περιόδου (π.χ. μηνιαίως).</w:t>
      </w:r>
    </w:p>
    <w:p w14:paraId="7924C7C3" w14:textId="77777777" w:rsidR="003F2FB3" w:rsidRPr="00164B07" w:rsidRDefault="000A26D8" w:rsidP="003F2FB3">
      <w:pPr>
        <w:pStyle w:val="11"/>
        <w:tabs>
          <w:tab w:val="clear" w:pos="900"/>
          <w:tab w:val="left" w:pos="851"/>
        </w:tabs>
        <w:ind w:left="851" w:hanging="425"/>
      </w:pPr>
      <w:r w:rsidRPr="00164B07">
        <w:t>(δ</w:t>
      </w:r>
      <w:r w:rsidR="003F2FB3" w:rsidRPr="00164B07">
        <w:t>)</w:t>
      </w:r>
      <w:r w:rsidR="003F2FB3" w:rsidRPr="00164B07">
        <w:tab/>
        <w:t>Η ύπαρξη Μετρητή Φορτίου Ζώνης, προκειμένου να μετράται η κατανάλωση ενέργειας για διάφορες χρονικές ζώνες της ημέρας.</w:t>
      </w:r>
    </w:p>
    <w:p w14:paraId="13108D30" w14:textId="77777777" w:rsidR="003F2FB3" w:rsidRPr="00164B07" w:rsidRDefault="003F2FB3" w:rsidP="00EF151F">
      <w:pPr>
        <w:pStyle w:val="1Char"/>
        <w:numPr>
          <w:ilvl w:val="0"/>
          <w:numId w:val="128"/>
        </w:numPr>
        <w:tabs>
          <w:tab w:val="num" w:pos="426"/>
        </w:tabs>
        <w:ind w:hanging="426"/>
      </w:pPr>
      <w:r w:rsidRPr="00164B07">
        <w:t>Επιπρόσθετα, υπό την προϋπόθεση ότι υπάρχουν διαθέσιμα αξιόπιστα στατιστικά στοιχεία, μπορεί επίσης να λαμβάνεται υπόψη στη διάκριση των Κατηγοριών ΧΧΔ Καταναλωτών η τυπική διακύμανση της ζήτησης των Καταναλωτών (καμπύλη φορτίου) από μελέτες φορτίου του Διαχειριστή του Δικτύου. Οι καμπύλες φορτίου ανά κατηγορία Καταναλωτών υπολογίζονται από τον Διαχειριστή του Δικτύου και εγκρίνονται με απόφαση της ΡΑΕ.</w:t>
      </w:r>
    </w:p>
    <w:p w14:paraId="7D051BF6" w14:textId="77777777" w:rsidR="003F2FB3" w:rsidRPr="00164B07" w:rsidRDefault="003F2FB3" w:rsidP="00EF151F">
      <w:pPr>
        <w:pStyle w:val="1Char"/>
        <w:numPr>
          <w:ilvl w:val="0"/>
          <w:numId w:val="128"/>
        </w:numPr>
        <w:tabs>
          <w:tab w:val="num" w:pos="426"/>
        </w:tabs>
        <w:ind w:hanging="426"/>
      </w:pPr>
      <w:r w:rsidRPr="00164B07">
        <w:lastRenderedPageBreak/>
        <w:t>To απαιτούμενο ετήσιο έσοδο από τους Καταναλωτές για το Δίκτυο ΜΤ και το Δίκτυο ΥΤ, RR(L)</w:t>
      </w:r>
      <w:r w:rsidRPr="00164B07">
        <w:rPr>
          <w:vertAlign w:val="subscript"/>
        </w:rPr>
        <w:t>πρωτ-i</w:t>
      </w:r>
      <w:r w:rsidRPr="00164B07">
        <w:t xml:space="preserve"> το οποίο καθορίζεται κατά το </w:t>
      </w:r>
      <w:r w:rsidR="00325584" w:rsidRPr="00164B07">
        <w:t>άρθρ</w:t>
      </w:r>
      <w:r w:rsidRPr="00164B07">
        <w:t xml:space="preserve">ο </w:t>
      </w:r>
      <w:r w:rsidR="0088147E" w:rsidRPr="00164B07">
        <w:t>129</w:t>
      </w:r>
      <w:r w:rsidRPr="00164B07">
        <w:t xml:space="preserve"> παράγραφος (2), επιμερίζεται σε:</w:t>
      </w:r>
    </w:p>
    <w:p w14:paraId="480EAF0B" w14:textId="77777777" w:rsidR="003F2FB3" w:rsidRPr="00164B07" w:rsidRDefault="000A26D8" w:rsidP="003F2FB3">
      <w:pPr>
        <w:pStyle w:val="11"/>
        <w:tabs>
          <w:tab w:val="clear" w:pos="900"/>
          <w:tab w:val="left" w:pos="851"/>
        </w:tabs>
        <w:ind w:left="851" w:hanging="425"/>
      </w:pPr>
      <w:r w:rsidRPr="00164B07">
        <w:t>(α</w:t>
      </w:r>
      <w:r w:rsidR="003F2FB3" w:rsidRPr="00164B07">
        <w:t>)</w:t>
      </w:r>
      <w:r w:rsidR="003F2FB3" w:rsidRPr="00164B07">
        <w:tab/>
        <w:t>απαιτούμενο ετήσιο έσοδο για το Δίκτυο ΜΤ και το Δίκτυο ΥΤ, που καλύπτεται από τις χρεώσεις των Καταναλωτών ΜΤ για τη χρήση του Δικτύου, συμβολιζόμενο ως RR(L-ΜΤ)</w:t>
      </w:r>
      <w:r w:rsidR="003F2FB3" w:rsidRPr="00164B07">
        <w:rPr>
          <w:vertAlign w:val="subscript"/>
        </w:rPr>
        <w:t>πρωτ-i</w:t>
      </w:r>
      <w:r w:rsidR="003F2FB3" w:rsidRPr="00164B07">
        <w:t>, και</w:t>
      </w:r>
    </w:p>
    <w:p w14:paraId="765E0A71" w14:textId="77777777" w:rsidR="003F2FB3" w:rsidRPr="00164B07" w:rsidRDefault="000A26D8" w:rsidP="003F2FB3">
      <w:pPr>
        <w:pStyle w:val="11"/>
        <w:tabs>
          <w:tab w:val="clear" w:pos="900"/>
          <w:tab w:val="left" w:pos="851"/>
        </w:tabs>
        <w:ind w:left="851" w:hanging="425"/>
      </w:pPr>
      <w:r w:rsidRPr="00164B07">
        <w:t>(β</w:t>
      </w:r>
      <w:r w:rsidR="003F2FB3" w:rsidRPr="00164B07">
        <w:t>)</w:t>
      </w:r>
      <w:r w:rsidR="003F2FB3" w:rsidRPr="00164B07">
        <w:tab/>
        <w:t>απαιτούμενο ετήσιο έσοδο για το Δίκτυο ΜΤ και το Δίκτυο ΥΤ, που καλύπτεται από τις χρεώσεις των Καταναλωτών ΧΤ για τη χρήση του Δικτύου, συμβολιζόμενο ως RR(L-ΧΤ)</w:t>
      </w:r>
      <w:r w:rsidR="003F2FB3" w:rsidRPr="00164B07">
        <w:rPr>
          <w:vertAlign w:val="subscript"/>
        </w:rPr>
        <w:t>πρωτ-i</w:t>
      </w:r>
      <w:r w:rsidR="003F2FB3" w:rsidRPr="00164B07">
        <w:t>.</w:t>
      </w:r>
    </w:p>
    <w:p w14:paraId="10C37BE7" w14:textId="77777777" w:rsidR="003F2FB3" w:rsidRPr="00164B07" w:rsidRDefault="003F2FB3" w:rsidP="00EF151F">
      <w:pPr>
        <w:pStyle w:val="1Char"/>
        <w:numPr>
          <w:ilvl w:val="0"/>
          <w:numId w:val="128"/>
        </w:numPr>
        <w:tabs>
          <w:tab w:val="num" w:pos="426"/>
        </w:tabs>
        <w:ind w:hanging="426"/>
      </w:pPr>
      <w:r w:rsidRPr="00164B07">
        <w:t xml:space="preserve">Ο επιμερισμός αυτός γίνεται κατ’ αναλογία του Μέσου Φορτίου στην Αιχμή κάθε ομάδας Καταναλωτών, το οποίο υπολογίζεται κατά το </w:t>
      </w:r>
      <w:r w:rsidR="00325584" w:rsidRPr="00164B07">
        <w:t>άρθρ</w:t>
      </w:r>
      <w:r w:rsidRPr="00164B07">
        <w:t xml:space="preserve">ο </w:t>
      </w:r>
      <w:r w:rsidR="0088147E" w:rsidRPr="00164B07">
        <w:t>133</w:t>
      </w:r>
      <w:r w:rsidRPr="00164B07">
        <w:t>.</w:t>
      </w:r>
    </w:p>
    <w:p w14:paraId="3675014B" w14:textId="77777777" w:rsidR="003F2FB3" w:rsidRPr="00164B07" w:rsidRDefault="003F2FB3" w:rsidP="00EF151F">
      <w:pPr>
        <w:pStyle w:val="1Char"/>
        <w:numPr>
          <w:ilvl w:val="0"/>
          <w:numId w:val="128"/>
        </w:numPr>
        <w:tabs>
          <w:tab w:val="num" w:pos="426"/>
        </w:tabs>
        <w:ind w:hanging="426"/>
      </w:pPr>
      <w:r w:rsidRPr="00164B07">
        <w:t>Οι μοναδιαίες Χρεώσεις Χρήσης του Δικτύου των Καταναλωτών ΜΤ καθορίζονται ώστε το προϋπολογιζόμενο συνολικό ετησίως ύψος των εσόδων από αυτές, συμβολιζόμενο ως RR(L-MT)</w:t>
      </w:r>
      <w:r w:rsidRPr="00164B07">
        <w:rPr>
          <w:vertAlign w:val="subscript"/>
        </w:rPr>
        <w:t>tot-i</w:t>
      </w:r>
      <w:r w:rsidRPr="00164B07">
        <w:t>, να ισούται με το ως άνω καθοριζόμενο απαιτούμενο ετησίως έσοδο RR(L-ΜΤ)</w:t>
      </w:r>
      <w:r w:rsidRPr="00164B07">
        <w:rPr>
          <w:vertAlign w:val="subscript"/>
        </w:rPr>
        <w:t>πρωτ-i</w:t>
      </w:r>
      <w:r w:rsidRPr="00164B07">
        <w:t>.</w:t>
      </w:r>
    </w:p>
    <w:p w14:paraId="41BF72D0" w14:textId="77777777" w:rsidR="003F2FB3" w:rsidRPr="00164B07" w:rsidRDefault="003F2FB3" w:rsidP="00EF151F">
      <w:pPr>
        <w:pStyle w:val="1Char"/>
        <w:numPr>
          <w:ilvl w:val="0"/>
          <w:numId w:val="128"/>
        </w:numPr>
        <w:tabs>
          <w:tab w:val="num" w:pos="426"/>
        </w:tabs>
        <w:ind w:hanging="426"/>
      </w:pPr>
      <w:r w:rsidRPr="00164B07">
        <w:t>Οι μοναδιαίες Χρεώσεις Χρήσης του Δικτύου των Καταναλωτών ΧΤ καθορίζονται ώστε το προϋπολογιζόμενο συνολικό ετησίως ύψος των εσόδων από αυτές, συμβολιζόμενο ως RR(L-ΧT)</w:t>
      </w:r>
      <w:r w:rsidRPr="00164B07">
        <w:rPr>
          <w:vertAlign w:val="subscript"/>
        </w:rPr>
        <w:t>tot-i</w:t>
      </w:r>
      <w:r w:rsidRPr="00164B07">
        <w:t>, να ισούται με το άθροισμα των παραγόντων RR(L-ΧΤ)</w:t>
      </w:r>
      <w:r w:rsidRPr="00164B07">
        <w:rPr>
          <w:vertAlign w:val="subscript"/>
        </w:rPr>
        <w:t>πρωτ-i</w:t>
      </w:r>
      <w:r w:rsidRPr="00164B07">
        <w:t xml:space="preserve"> (το οποίο καθορίζεται ως άνω) και RR(L)</w:t>
      </w:r>
      <w:r w:rsidRPr="00164B07">
        <w:rPr>
          <w:vertAlign w:val="subscript"/>
        </w:rPr>
        <w:t>δευτ-i</w:t>
      </w:r>
      <w:r w:rsidRPr="00164B07">
        <w:t xml:space="preserve"> (το οποίο καθορίζεται κατά το </w:t>
      </w:r>
      <w:r w:rsidR="00325584" w:rsidRPr="00164B07">
        <w:t>άρθρ</w:t>
      </w:r>
      <w:r w:rsidRPr="00164B07">
        <w:t xml:space="preserve">ο </w:t>
      </w:r>
      <w:r w:rsidR="0088147E" w:rsidRPr="00164B07">
        <w:t>129</w:t>
      </w:r>
      <w:r w:rsidRPr="00164B07">
        <w:t xml:space="preserve"> παράγραφος 2).</w:t>
      </w:r>
    </w:p>
    <w:p w14:paraId="68A463DC" w14:textId="77777777" w:rsidR="00AD388F" w:rsidRPr="00164B07" w:rsidRDefault="003F2FB3" w:rsidP="00EF151F">
      <w:pPr>
        <w:pStyle w:val="1Char"/>
        <w:numPr>
          <w:ilvl w:val="0"/>
          <w:numId w:val="128"/>
        </w:numPr>
        <w:tabs>
          <w:tab w:val="num" w:pos="426"/>
        </w:tabs>
        <w:ind w:hanging="426"/>
      </w:pPr>
      <w:r w:rsidRPr="00164B07">
        <w:t>Το ποσό RR(L-MT)</w:t>
      </w:r>
      <w:r w:rsidRPr="00164B07">
        <w:rPr>
          <w:vertAlign w:val="subscript"/>
        </w:rPr>
        <w:t>tot-i</w:t>
      </w:r>
      <w:r w:rsidRPr="00164B07">
        <w:t xml:space="preserve"> επιμερίζεται μεταξύ των Κατηγοριών ΧΧΔ Καταναλωτών που περιλαμβάνουν αποκλειστικά Καταναλωτές ΜΤ, και το ποσό RR(L-ΧT)</w:t>
      </w:r>
      <w:r w:rsidRPr="00164B07">
        <w:rPr>
          <w:vertAlign w:val="subscript"/>
        </w:rPr>
        <w:t>tot-i</w:t>
      </w:r>
      <w:r w:rsidRPr="00164B07">
        <w:t xml:space="preserve"> επιμερίζεται μεταξύ των Κατηγοριών ΧΧΔ Καταναλωτών που περιλαμβάνουν αποκλειστικά Καταναλωτές ΧΤ. Οι κλείδες επιμερισμού αντανακλούν το Μέσο Φορτίο στην Αιχμή της ομάδας των Καταναλωτών κάθε κατηγορίας, το οποίο υπολογίζεται κατά το </w:t>
      </w:r>
      <w:r w:rsidR="00325584" w:rsidRPr="00164B07">
        <w:t>άρθρ</w:t>
      </w:r>
      <w:r w:rsidRPr="00164B07">
        <w:t xml:space="preserve">ο </w:t>
      </w:r>
      <w:r w:rsidR="0088147E" w:rsidRPr="00164B07">
        <w:t>133</w:t>
      </w:r>
      <w:r w:rsidRPr="00164B07">
        <w:t>. Από τους υπολογισμούς αυτούς προκύπτει για κάθε Κατηγορία ΧΧΔ Καταναλωτών (j), το συνολικό ποσό χρέωσης των Καταναλωτών της κατηγορίας αυτής για το έτος (i), συμβολιζόμενο ως RR(L)</w:t>
      </w:r>
      <w:r w:rsidRPr="00164B07">
        <w:rPr>
          <w:vertAlign w:val="subscript"/>
        </w:rPr>
        <w:t>j-i</w:t>
      </w:r>
      <w:r w:rsidR="00AD388F" w:rsidRPr="00164B07">
        <w:t>.</w:t>
      </w:r>
    </w:p>
    <w:p w14:paraId="0597E803" w14:textId="77777777" w:rsidR="00AD388F" w:rsidRPr="00164B07" w:rsidRDefault="00AD388F" w:rsidP="00CD0519">
      <w:pPr>
        <w:pStyle w:val="a7"/>
      </w:pPr>
      <w:bookmarkStart w:id="3116" w:name="_Toc163020783"/>
      <w:bookmarkStart w:id="3117" w:name="_Ref163019699"/>
      <w:bookmarkEnd w:id="3116"/>
      <w:r w:rsidRPr="00164B07">
        <w:t xml:space="preserve"> </w:t>
      </w:r>
      <w:bookmarkStart w:id="3118" w:name="_Toc300743119"/>
      <w:bookmarkStart w:id="3119" w:name="_Toc203971862"/>
      <w:bookmarkStart w:id="3120" w:name="_Toc391453435"/>
      <w:bookmarkStart w:id="3121" w:name="_Toc391462263"/>
      <w:bookmarkStart w:id="3122" w:name="_Toc56762812"/>
      <w:bookmarkEnd w:id="3118"/>
      <w:bookmarkEnd w:id="3119"/>
      <w:bookmarkEnd w:id="3120"/>
      <w:bookmarkEnd w:id="3121"/>
      <w:bookmarkEnd w:id="3122"/>
    </w:p>
    <w:p w14:paraId="2FAC5C96" w14:textId="77777777" w:rsidR="00AD388F" w:rsidRPr="00164B07" w:rsidRDefault="00AD388F">
      <w:pPr>
        <w:pStyle w:val="ab"/>
      </w:pPr>
      <w:bookmarkStart w:id="3123" w:name="_Toc161120320"/>
      <w:bookmarkStart w:id="3124" w:name="_Toc163020784"/>
      <w:bookmarkStart w:id="3125" w:name="_Toc300743120"/>
      <w:bookmarkStart w:id="3126" w:name="_Toc203971863"/>
      <w:bookmarkStart w:id="3127" w:name="_Toc391453436"/>
      <w:bookmarkStart w:id="3128" w:name="_Toc391462264"/>
      <w:bookmarkStart w:id="3129" w:name="_Toc56762813"/>
      <w:bookmarkEnd w:id="3117"/>
      <w:r w:rsidRPr="00164B07">
        <w:t>Πάγια και μεταβλητή χρέωση χρήσης του Δικτύου</w:t>
      </w:r>
      <w:bookmarkEnd w:id="3123"/>
      <w:bookmarkEnd w:id="3124"/>
      <w:bookmarkEnd w:id="3125"/>
      <w:bookmarkEnd w:id="3126"/>
      <w:bookmarkEnd w:id="3127"/>
      <w:bookmarkEnd w:id="3128"/>
      <w:bookmarkEnd w:id="3129"/>
    </w:p>
    <w:p w14:paraId="0268A164" w14:textId="77777777" w:rsidR="00B45603" w:rsidRPr="00164B07" w:rsidRDefault="00B45603" w:rsidP="00EF151F">
      <w:pPr>
        <w:pStyle w:val="1Char"/>
        <w:numPr>
          <w:ilvl w:val="0"/>
          <w:numId w:val="130"/>
        </w:numPr>
        <w:tabs>
          <w:tab w:val="num" w:pos="426"/>
        </w:tabs>
        <w:ind w:hanging="426"/>
      </w:pPr>
      <w:bookmarkStart w:id="3130" w:name="_Ref160611542"/>
      <w:r w:rsidRPr="00164B07">
        <w:t>Το συνολικό ποσό χρέωσης των Καταναλωτών κάθε Κατηγορίας ΧΧΔ Καταναλωτών (j) για το έτος (i), RR(L)</w:t>
      </w:r>
      <w:r w:rsidRPr="00164B07">
        <w:rPr>
          <w:vertAlign w:val="subscript"/>
        </w:rPr>
        <w:t>j-i</w:t>
      </w:r>
      <w:r w:rsidRPr="00164B07">
        <w:t xml:space="preserve"> το οποίο υπολογίζεται κατά το</w:t>
      </w:r>
      <w:r w:rsidR="00DB526B" w:rsidRPr="00164B07">
        <w:t xml:space="preserve"> άρθρο </w:t>
      </w:r>
      <w:r w:rsidR="0088147E" w:rsidRPr="00164B07">
        <w:t>130</w:t>
      </w:r>
      <w:r w:rsidRPr="00164B07">
        <w:t>, διαχωρίζεται για κάθε κατηγορία Καταναλωτών, στα εξής δύο σκέλη:</w:t>
      </w:r>
      <w:bookmarkEnd w:id="3130"/>
    </w:p>
    <w:p w14:paraId="030423F7" w14:textId="77777777" w:rsidR="00B45603" w:rsidRPr="00164B07" w:rsidRDefault="000A26D8" w:rsidP="00B45603">
      <w:pPr>
        <w:pStyle w:val="11"/>
        <w:tabs>
          <w:tab w:val="clear" w:pos="900"/>
          <w:tab w:val="left" w:pos="851"/>
        </w:tabs>
        <w:ind w:left="851" w:hanging="425"/>
      </w:pPr>
      <w:r w:rsidRPr="00164B07">
        <w:t>(α</w:t>
      </w:r>
      <w:r w:rsidR="00B45603" w:rsidRPr="00164B07">
        <w:t xml:space="preserve">) </w:t>
      </w:r>
      <w:r w:rsidR="00B45603" w:rsidRPr="00164B07">
        <w:tab/>
        <w:t>ποσό χρέωσης που προορίζεται να καλύψει το μέρος του κόστους του Δικτύου το οποίο είναι ανεξάρτητο από τον τρόπο λειτουργίας των εγκαταστάσεων των Χρηστών και ειδικότερα από τις ποσότητες ενέργειας που αυτές απορροφούν από το Δίκτυο, συμβολιζόμενο με RR(L)const</w:t>
      </w:r>
      <w:r w:rsidR="00B45603" w:rsidRPr="00164B07">
        <w:rPr>
          <w:vertAlign w:val="subscript"/>
        </w:rPr>
        <w:t>j-i</w:t>
      </w:r>
      <w:r w:rsidR="00B45603" w:rsidRPr="00164B07">
        <w:t xml:space="preserve">. Περιλαμβάνει τις αποσβέσεις, το κόστος των απασχολούμενων κεφαλαίων, και τις σταθερές δαπάνες εκμετάλλευσης του Διαχειριστή του Δικτύου που δεν εξαρτώνται από τη διακινούμενη ενέργεια επί του Δικτύου, όπως είναι οι σταθερές δαπάνες λειτουργίας και συντήρησης, οι σταθερές δαπάνες για τη διατήρηση της δυνατότητας εξυπηρέτησης των Χρηστών, οι δαπάνες συλλογής </w:t>
      </w:r>
      <w:r w:rsidR="00F716D4" w:rsidRPr="00164B07">
        <w:t>Μετρήσεων</w:t>
      </w:r>
      <w:r w:rsidR="00B45603" w:rsidRPr="00164B07">
        <w:t xml:space="preserve"> κ.ά.</w:t>
      </w:r>
    </w:p>
    <w:p w14:paraId="50E47BC5" w14:textId="77777777" w:rsidR="00B45603" w:rsidRPr="00164B07" w:rsidRDefault="000A26D8" w:rsidP="00B45603">
      <w:pPr>
        <w:pStyle w:val="11"/>
        <w:tabs>
          <w:tab w:val="clear" w:pos="900"/>
          <w:tab w:val="left" w:pos="851"/>
        </w:tabs>
        <w:ind w:left="851" w:hanging="425"/>
      </w:pPr>
      <w:r w:rsidRPr="00164B07">
        <w:t>(β</w:t>
      </w:r>
      <w:r w:rsidR="00B45603" w:rsidRPr="00164B07">
        <w:t>)</w:t>
      </w:r>
      <w:r w:rsidR="00B45603" w:rsidRPr="00164B07">
        <w:tab/>
        <w:t xml:space="preserve">ποσό χρέωσης που προορίζεται να καλύψει το μέρος του κόστους του Δικτύου το ύψος του οποίου εξαρτάται από τον τρόπο λειτουργίας των εγκαταστάσεων των Χρηστών και ειδικότερα από τις ποσότητες ενέργειας που αυτές </w:t>
      </w:r>
      <w:r w:rsidR="00B45603" w:rsidRPr="00164B07">
        <w:lastRenderedPageBreak/>
        <w:t>απορροφούν από το Δίκτυο, συμβολιζόμενο με RR(L)var</w:t>
      </w:r>
      <w:r w:rsidR="00B45603" w:rsidRPr="00164B07">
        <w:rPr>
          <w:vertAlign w:val="subscript"/>
        </w:rPr>
        <w:t>j-i</w:t>
      </w:r>
      <w:r w:rsidR="00B45603" w:rsidRPr="00164B07">
        <w:t>. Περιλαμβάνει τις μεταβλητές δαπάνες εκμετάλλευσης του Διαχειριστή</w:t>
      </w:r>
      <w:r w:rsidR="00B45603" w:rsidRPr="00164B07" w:rsidDel="001E6C1F">
        <w:t xml:space="preserve"> </w:t>
      </w:r>
      <w:r w:rsidR="00B45603" w:rsidRPr="00164B07">
        <w:t>του Δικτύου, όπως το κόστος αποκατάστασης βλαβών που προκαλούνται στο Δίκτυο από τη λειτουργία εγκαταστάσεων Χρηστών, οι μεταβλητές δαπάνες λειτουργίας και συντήρησης στοιχείων του Δικτύου, το κόστος των αποδεκτών απωλειών ενέργειας κ.ά.</w:t>
      </w:r>
    </w:p>
    <w:p w14:paraId="686D1884" w14:textId="77777777" w:rsidR="00B45603" w:rsidRPr="00164B07" w:rsidRDefault="00B45603" w:rsidP="00EF151F">
      <w:pPr>
        <w:pStyle w:val="1Char"/>
        <w:numPr>
          <w:ilvl w:val="0"/>
          <w:numId w:val="128"/>
        </w:numPr>
        <w:tabs>
          <w:tab w:val="num" w:pos="426"/>
        </w:tabs>
        <w:ind w:hanging="426"/>
      </w:pPr>
      <w:bookmarkStart w:id="3131" w:name="_Ref160615661"/>
      <w:r w:rsidRPr="00164B07">
        <w:t>Ο διαχωρισμός των ανωτέρω συνιστωσών πάγιου και μεταβλητού κόστους μπορεί εναλλακτικά να πραγματοποιείται για το σύνολο των χρεώσεων RR(L)</w:t>
      </w:r>
      <w:r w:rsidRPr="00164B07">
        <w:rPr>
          <w:vertAlign w:val="subscript"/>
        </w:rPr>
        <w:t>πρωτ-i</w:t>
      </w:r>
      <w:r w:rsidRPr="00164B07">
        <w:t xml:space="preserve"> και RR(L)</w:t>
      </w:r>
      <w:r w:rsidRPr="00164B07">
        <w:rPr>
          <w:vertAlign w:val="subscript"/>
        </w:rPr>
        <w:t>δευτ-i</w:t>
      </w:r>
      <w:r w:rsidRPr="00164B07">
        <w:t xml:space="preserve"> της παραγράφου (2) του άρθρου </w:t>
      </w:r>
      <w:r w:rsidR="0088147E" w:rsidRPr="00164B07">
        <w:t>129</w:t>
      </w:r>
      <w:r w:rsidRPr="00164B07">
        <w:t>. Σε αυτή την περίπτωση, ο επιμερισμός των συνιστωσών πάγιου και μεταβλητού κόστους σε επιμέρους ομάδες Καταναλωτών πραγματοποιείται με βάση τις εξής αρχές:</w:t>
      </w:r>
    </w:p>
    <w:p w14:paraId="3C525DFD" w14:textId="77777777" w:rsidR="00B45603" w:rsidRPr="00164B07" w:rsidRDefault="00B45603" w:rsidP="00B45603">
      <w:pPr>
        <w:pStyle w:val="11"/>
        <w:tabs>
          <w:tab w:val="clear" w:pos="900"/>
          <w:tab w:val="left" w:pos="851"/>
        </w:tabs>
        <w:ind w:left="851" w:hanging="425"/>
      </w:pPr>
      <w:r w:rsidRPr="00164B07">
        <w:t>(</w:t>
      </w:r>
      <w:r w:rsidR="000A26D8" w:rsidRPr="00164B07">
        <w:t>α</w:t>
      </w:r>
      <w:r w:rsidRPr="00164B07">
        <w:t>)</w:t>
      </w:r>
      <w:r w:rsidRPr="00164B07">
        <w:tab/>
        <w:t xml:space="preserve">Η συνιστώσα πάγιου κόστους επιμερίζεται κατ’ αναλογία του Μέσου Φορτίου στην Αιχμή κάθε ομάδας Καταναλωτών, το οποίο υπολογίζεται κατά το </w:t>
      </w:r>
      <w:r w:rsidR="0088147E" w:rsidRPr="00164B07">
        <w:t>άρθρο 133</w:t>
      </w:r>
      <w:r w:rsidRPr="00164B07">
        <w:t>.</w:t>
      </w:r>
    </w:p>
    <w:p w14:paraId="3EEC8B2D" w14:textId="77777777" w:rsidR="00B45603" w:rsidRPr="00164B07" w:rsidRDefault="00B45603" w:rsidP="00B45603">
      <w:pPr>
        <w:pStyle w:val="11"/>
        <w:tabs>
          <w:tab w:val="clear" w:pos="900"/>
          <w:tab w:val="left" w:pos="851"/>
        </w:tabs>
        <w:ind w:left="851" w:hanging="425"/>
      </w:pPr>
      <w:r w:rsidRPr="00164B07">
        <w:t>(</w:t>
      </w:r>
      <w:r w:rsidR="000A26D8" w:rsidRPr="00164B07">
        <w:t>β</w:t>
      </w:r>
      <w:r w:rsidRPr="00164B07">
        <w:t>)</w:t>
      </w:r>
      <w:r w:rsidRPr="00164B07">
        <w:tab/>
        <w:t>Η συνιστώσα μεταβλητού κόστους επιμερίζεται κατ’ αναλογία της συνολικά απορροφούμενης ενέργειας σε ετήσια βάση κάθε ομάδας Καταναλωτών.</w:t>
      </w:r>
    </w:p>
    <w:p w14:paraId="13A41624" w14:textId="77777777" w:rsidR="00B45603" w:rsidRPr="00164B07" w:rsidRDefault="00B45603" w:rsidP="00EF151F">
      <w:pPr>
        <w:pStyle w:val="1Char"/>
        <w:numPr>
          <w:ilvl w:val="0"/>
          <w:numId w:val="130"/>
        </w:numPr>
        <w:tabs>
          <w:tab w:val="num" w:pos="426"/>
        </w:tabs>
        <w:ind w:hanging="426"/>
      </w:pPr>
      <w:r w:rsidRPr="00164B07">
        <w:t>Για κάθε Κατηγορία ΧΧΔ Καταναλωτών υπολογίζονται οι εξής συνιστώσες μοναδιαίων Χρεώσεων Χρήσης του Δικτύου:</w:t>
      </w:r>
      <w:bookmarkEnd w:id="3131"/>
    </w:p>
    <w:p w14:paraId="18F21FEC" w14:textId="77777777" w:rsidR="00B45603" w:rsidRPr="00164B07" w:rsidRDefault="000A26D8" w:rsidP="00B45603">
      <w:pPr>
        <w:pStyle w:val="11"/>
        <w:tabs>
          <w:tab w:val="clear" w:pos="900"/>
          <w:tab w:val="left" w:pos="851"/>
        </w:tabs>
        <w:ind w:left="851" w:hanging="425"/>
      </w:pPr>
      <w:r w:rsidRPr="00164B07">
        <w:t>(α</w:t>
      </w:r>
      <w:r w:rsidR="00B45603" w:rsidRPr="00164B07">
        <w:t>)</w:t>
      </w:r>
      <w:r w:rsidR="00B45603" w:rsidRPr="00164B07">
        <w:tab/>
        <w:t>Η Μοναδιαία Πάγια Χρέωση, μέσω της οποία καλύπτεται το ποσό RR(L)</w:t>
      </w:r>
      <w:r w:rsidR="00B45603" w:rsidRPr="00164B07">
        <w:rPr>
          <w:vertAlign w:val="subscript"/>
        </w:rPr>
        <w:t>constj-i</w:t>
      </w:r>
      <w:r w:rsidR="00B45603" w:rsidRPr="00164B07">
        <w:t>, κατά τα οριζόμενα στην παράγραφο (4</w:t>
      </w:r>
      <w:r w:rsidR="00D15551" w:rsidRPr="00164B07">
        <w:t>).</w:t>
      </w:r>
    </w:p>
    <w:p w14:paraId="1BBF6718" w14:textId="77777777" w:rsidR="00B45603" w:rsidRPr="00164B07" w:rsidRDefault="000A26D8" w:rsidP="00D15551">
      <w:pPr>
        <w:pStyle w:val="11"/>
        <w:tabs>
          <w:tab w:val="clear" w:pos="900"/>
          <w:tab w:val="left" w:pos="851"/>
        </w:tabs>
        <w:ind w:left="851" w:hanging="425"/>
      </w:pPr>
      <w:r w:rsidRPr="00164B07">
        <w:t>(β</w:t>
      </w:r>
      <w:r w:rsidR="00B45603" w:rsidRPr="00164B07">
        <w:t>)</w:t>
      </w:r>
      <w:r w:rsidR="00B45603" w:rsidRPr="00164B07">
        <w:tab/>
        <w:t>Η Μοναδιαία Μεταβλητή Χρέωση, μέσω της οποία καλύπτεται το ποσό RR(L)varj-i, κατά τα οριζόμενα στην παράγραφο (5).</w:t>
      </w:r>
    </w:p>
    <w:p w14:paraId="18E2CCB4" w14:textId="77777777" w:rsidR="00B45603" w:rsidRPr="00164B07" w:rsidRDefault="00B45603" w:rsidP="00EF151F">
      <w:pPr>
        <w:pStyle w:val="1Char"/>
        <w:numPr>
          <w:ilvl w:val="0"/>
          <w:numId w:val="130"/>
        </w:numPr>
        <w:tabs>
          <w:tab w:val="num" w:pos="426"/>
        </w:tabs>
        <w:ind w:hanging="426"/>
      </w:pPr>
      <w:bookmarkStart w:id="3132" w:name="_Ref160948891"/>
      <w:r w:rsidRPr="00164B07">
        <w:t>Η Μοναδιαία Πάγια Χρέωση για την Κατηγορία ΧΧΔ Καταναλωτών (j) και το έτος (i), ΜΠΧ</w:t>
      </w:r>
      <w:r w:rsidRPr="00164B07">
        <w:rPr>
          <w:vertAlign w:val="subscript"/>
        </w:rPr>
        <w:t>j-i</w:t>
      </w:r>
      <w:r w:rsidRPr="00164B07">
        <w:t xml:space="preserve"> σε €/</w:t>
      </w:r>
      <w:r w:rsidR="00D34BD0" w:rsidRPr="00164B07">
        <w:t>M</w:t>
      </w:r>
      <w:r w:rsidR="00D34BD0" w:rsidRPr="00164B07">
        <w:rPr>
          <w:lang w:val="en-US"/>
        </w:rPr>
        <w:t>VA</w:t>
      </w:r>
      <w:r w:rsidRPr="00164B07">
        <w:t>, υπολογίζεται ως εξής:</w:t>
      </w:r>
      <w:bookmarkEnd w:id="3132"/>
    </w:p>
    <w:p w14:paraId="4FD3C5B8" w14:textId="77777777" w:rsidR="00A36031" w:rsidRPr="00164B07" w:rsidRDefault="00F7377B" w:rsidP="00A36031">
      <w:pPr>
        <w:pStyle w:val="1Char"/>
        <w:numPr>
          <w:ilvl w:val="0"/>
          <w:numId w:val="0"/>
        </w:numPr>
        <w:ind w:left="426"/>
        <w:jc w:val="center"/>
      </w:pPr>
      <w:r w:rsidRPr="00164B07">
        <w:rPr>
          <w:position w:val="-44"/>
        </w:rPr>
        <w:object w:dxaOrig="2200" w:dyaOrig="800" w14:anchorId="1B31FA4B">
          <v:shape id="_x0000_i1029" type="#_x0000_t75" style="width:129.75pt;height:50.25pt" o:ole="">
            <v:imagedata r:id="rId37" o:title=""/>
          </v:shape>
          <o:OLEObject Type="Embed" ProgID="Equation.3" ShapeID="_x0000_i1029" DrawAspect="Content" ObjectID="_1667377483" r:id="rId38"/>
        </w:object>
      </w:r>
    </w:p>
    <w:p w14:paraId="0A5503C1" w14:textId="77777777" w:rsidR="00B45603" w:rsidRPr="00164B07" w:rsidRDefault="00B45603" w:rsidP="00A36031">
      <w:pPr>
        <w:pStyle w:val="01"/>
        <w:tabs>
          <w:tab w:val="clear" w:pos="567"/>
          <w:tab w:val="left" w:pos="426"/>
        </w:tabs>
        <w:ind w:left="0"/>
      </w:pPr>
      <w:r w:rsidRPr="00164B07">
        <w:tab/>
        <w:t>όπου:</w:t>
      </w:r>
    </w:p>
    <w:p w14:paraId="7A7DC9C4" w14:textId="77777777" w:rsidR="00B45603" w:rsidRPr="00164B07" w:rsidRDefault="00B45603" w:rsidP="00A36031">
      <w:pPr>
        <w:pStyle w:val="2"/>
        <w:tabs>
          <w:tab w:val="clear" w:pos="2340"/>
          <w:tab w:val="left" w:pos="2127"/>
        </w:tabs>
        <w:ind w:hanging="1014"/>
      </w:pPr>
      <w:r w:rsidRPr="00164B07">
        <w:rPr>
          <w:lang w:val="en-GB"/>
        </w:rPr>
        <w:t>RR</w:t>
      </w:r>
      <w:r w:rsidRPr="00164B07">
        <w:t>(</w:t>
      </w:r>
      <w:r w:rsidRPr="00164B07">
        <w:rPr>
          <w:lang w:val="en-GB"/>
        </w:rPr>
        <w:t>L</w:t>
      </w:r>
      <w:r w:rsidRPr="00164B07">
        <w:t>)</w:t>
      </w:r>
      <w:r w:rsidRPr="00164B07">
        <w:rPr>
          <w:lang w:val="en-GB"/>
        </w:rPr>
        <w:t>const</w:t>
      </w:r>
      <w:r w:rsidRPr="00164B07">
        <w:rPr>
          <w:vertAlign w:val="subscript"/>
          <w:lang w:val="en-GB"/>
        </w:rPr>
        <w:t>j</w:t>
      </w:r>
      <w:r w:rsidRPr="00164B07">
        <w:rPr>
          <w:vertAlign w:val="subscript"/>
        </w:rPr>
        <w:t>-</w:t>
      </w:r>
      <w:r w:rsidR="00B742E4" w:rsidRPr="00164B07">
        <w:rPr>
          <w:vertAlign w:val="subscript"/>
          <w:lang w:val="en-GB"/>
        </w:rPr>
        <w:t>i</w:t>
      </w:r>
      <w:r w:rsidR="00310C68" w:rsidRPr="00164B07">
        <w:tab/>
      </w:r>
      <w:r w:rsidRPr="00164B07">
        <w:t>ως άνω, και</w:t>
      </w:r>
    </w:p>
    <w:p w14:paraId="46B26F6B" w14:textId="77777777" w:rsidR="00B45603" w:rsidRPr="00164B07" w:rsidRDefault="00B45603" w:rsidP="00D15551">
      <w:pPr>
        <w:pStyle w:val="2"/>
        <w:ind w:left="2160" w:hanging="1734"/>
      </w:pPr>
      <w:r w:rsidRPr="00164B07">
        <w:rPr>
          <w:position w:val="-30"/>
        </w:rPr>
        <w:object w:dxaOrig="1160" w:dyaOrig="560" w14:anchorId="675BD29B">
          <v:shape id="_x0000_i1030" type="#_x0000_t75" style="width:57.75pt;height:27.85pt" o:ole="">
            <v:imagedata r:id="rId39" o:title=""/>
          </v:shape>
          <o:OLEObject Type="Embed" ProgID="Equation.DSMT4" ShapeID="_x0000_i1030" DrawAspect="Content" ObjectID="_1667377484" r:id="rId40"/>
        </w:object>
      </w:r>
      <w:r w:rsidRPr="00164B07">
        <w:tab/>
        <w:t>η εκτιμώμενη συνολική μέγιστη δυνατότητα των Καταναλωτών της Κατηγορίας ΧΧΔ Καταναλωτών (</w:t>
      </w:r>
      <w:r w:rsidRPr="00164B07">
        <w:rPr>
          <w:lang w:val="en-GB"/>
        </w:rPr>
        <w:t>j</w:t>
      </w:r>
      <w:r w:rsidRPr="00164B07">
        <w:t>) για απορρόφηση ισχύος από το Δίκτυο κατά το έτος (</w:t>
      </w:r>
      <w:r w:rsidRPr="00164B07">
        <w:rPr>
          <w:lang w:val="en-GB"/>
        </w:rPr>
        <w:t>i</w:t>
      </w:r>
      <w:r w:rsidRPr="00164B07">
        <w:t>), η οποία υπολογίζεται ως το άθροισμα για όλους τους Καταναλωτές αυτούς της Συμφωνημένης Μέγιστης Ισχύος, η οποία προκύπτει για κάθε Καταναλωτή από την αντίστοιχη Σύμβαση Σύνδεσης στο Δίκτυο, προσαυξημένο καταλλήλως προκειμένου να συμπεριληφθεί η αναμενόμενη για το έτος (</w:t>
      </w:r>
      <w:r w:rsidRPr="00164B07">
        <w:rPr>
          <w:lang w:val="en-GB"/>
        </w:rPr>
        <w:t>i</w:t>
      </w:r>
      <w:r w:rsidRPr="00164B07">
        <w:t xml:space="preserve">) </w:t>
      </w:r>
      <w:r w:rsidR="00D34BD0" w:rsidRPr="00164B07">
        <w:t>μεταβολή</w:t>
      </w:r>
      <w:r w:rsidRPr="00164B07">
        <w:t xml:space="preserve"> λόγω σύνδεσης νέων Καταναλωτών της ίδιας κατηγορίας στο Δίκτυο και λόγω </w:t>
      </w:r>
      <w:r w:rsidR="00D34BD0" w:rsidRPr="00164B07">
        <w:t xml:space="preserve">αποσύνδεσης υφιστάμενων Καταναλωτών της κατηγορίας ή </w:t>
      </w:r>
      <w:r w:rsidRPr="00164B07">
        <w:t xml:space="preserve">τροποποίησης των Συμβάσεων </w:t>
      </w:r>
      <w:r w:rsidR="00D34BD0" w:rsidRPr="00164B07">
        <w:t xml:space="preserve">Σύνδεσής τους </w:t>
      </w:r>
      <w:r w:rsidRPr="00164B07">
        <w:t>στο Δίκτυο.</w:t>
      </w:r>
    </w:p>
    <w:p w14:paraId="46694898" w14:textId="77777777" w:rsidR="00B45603" w:rsidRPr="00164B07" w:rsidRDefault="00B45603" w:rsidP="00B45603">
      <w:pPr>
        <w:pStyle w:val="11"/>
        <w:tabs>
          <w:tab w:val="clear" w:pos="900"/>
        </w:tabs>
        <w:ind w:left="360" w:firstLine="1"/>
      </w:pPr>
      <w:r w:rsidRPr="00164B07">
        <w:t>Ο υπολογισμός της Μοναδιαίας Πάγιας Χρέωσης, κατά τα ανωτέρω, για τις Κατηγορίες ΧΧΔ Καταναλωτών οι οποίοι διαθέτουν</w:t>
      </w:r>
      <w:r w:rsidR="00D34BD0" w:rsidRPr="00164B07">
        <w:t>, στο σύνολο της κατηγορίας, Τηλεμετρούμενο Ωριαίο Μετρητή Φορτίου</w:t>
      </w:r>
      <w:r w:rsidRPr="00164B07">
        <w:t xml:space="preserve"> πραγματοποιείται με χρήση της </w:t>
      </w:r>
      <w:r w:rsidRPr="00164B07">
        <w:lastRenderedPageBreak/>
        <w:t xml:space="preserve">απορροφούμενης από αυτούς </w:t>
      </w:r>
      <w:r w:rsidR="00D34BD0" w:rsidRPr="00164B07">
        <w:t xml:space="preserve">μέγιστης ή μέσης </w:t>
      </w:r>
      <w:r w:rsidRPr="00164B07">
        <w:t xml:space="preserve">ισχύος κατά τις </w:t>
      </w:r>
      <w:r w:rsidR="00D34BD0" w:rsidRPr="00164B07">
        <w:t xml:space="preserve">Περιόδους Αιχμής Φορτίου </w:t>
      </w:r>
      <w:r w:rsidRPr="00164B07">
        <w:t>του Δικτύου</w:t>
      </w:r>
      <w:r w:rsidR="00D34BD0" w:rsidRPr="00164B07">
        <w:t xml:space="preserve"> του προηγούμενου έτους</w:t>
      </w:r>
      <w:r w:rsidRPr="00164B07">
        <w:t xml:space="preserve">, </w:t>
      </w:r>
      <w:r w:rsidR="00D34BD0" w:rsidRPr="00164B07">
        <w:t>προσαυξημένη καταλλήλως προκειμένου να συμπεριληφθεί η αναμενόμενη για το έτος (</w:t>
      </w:r>
      <w:r w:rsidR="00D34BD0" w:rsidRPr="00164B07">
        <w:rPr>
          <w:lang w:val="en-GB"/>
        </w:rPr>
        <w:t>i</w:t>
      </w:r>
      <w:r w:rsidR="00D34BD0" w:rsidRPr="00164B07">
        <w:t>) μεταβολή λόγω σύνδεσης νέων Καταναλωτών της ίδιας κατηγορίας στο Δίκτυο και λόγω αποσύνδεσης υφιστάμενων Καταναλωτών ή τροποποίησης των Συμβάσεων Σύνδεσής τους στο Δίκτυο</w:t>
      </w:r>
      <w:r w:rsidRPr="00164B07">
        <w:t>.</w:t>
      </w:r>
    </w:p>
    <w:p w14:paraId="5012B833" w14:textId="77777777" w:rsidR="00B45603" w:rsidRPr="00164B07" w:rsidRDefault="00B45603" w:rsidP="00EF151F">
      <w:pPr>
        <w:pStyle w:val="1Char"/>
        <w:numPr>
          <w:ilvl w:val="0"/>
          <w:numId w:val="130"/>
        </w:numPr>
        <w:tabs>
          <w:tab w:val="num" w:pos="426"/>
        </w:tabs>
        <w:ind w:hanging="426"/>
      </w:pPr>
      <w:bookmarkStart w:id="3133" w:name="_Ref160948893"/>
      <w:r w:rsidRPr="00164B07">
        <w:t>Η Μοναδιαία Μεταβλητή Χρέωση για κάθε Κατηγορία ΧΧΔ Καταναλωτών (j) και το έτος (i), ΜΜΧ</w:t>
      </w:r>
      <w:r w:rsidRPr="00164B07">
        <w:rPr>
          <w:vertAlign w:val="subscript"/>
        </w:rPr>
        <w:t>j-i</w:t>
      </w:r>
      <w:r w:rsidRPr="00164B07">
        <w:t xml:space="preserve"> σε €/MWh, υπολογίζεται ως εξής:</w:t>
      </w:r>
      <w:bookmarkEnd w:id="3133"/>
    </w:p>
    <w:p w14:paraId="79315337" w14:textId="77777777" w:rsidR="00B45603" w:rsidRPr="00164B07" w:rsidRDefault="000A26D8" w:rsidP="00D15551">
      <w:pPr>
        <w:pStyle w:val="11"/>
        <w:tabs>
          <w:tab w:val="clear" w:pos="900"/>
          <w:tab w:val="left" w:pos="851"/>
        </w:tabs>
        <w:ind w:left="851" w:hanging="425"/>
      </w:pPr>
      <w:r w:rsidRPr="00164B07">
        <w:t>(α</w:t>
      </w:r>
      <w:r w:rsidR="00B45603" w:rsidRPr="00164B07">
        <w:t>)</w:t>
      </w:r>
      <w:r w:rsidR="00B45603" w:rsidRPr="00164B07">
        <w:tab/>
        <w:t>Για τις Κατηγορίες ΧΧΔ Καταναλωτών για τους οποίους γίνεται μέτρηση της απορροφούμενης αέργου ισχύος:</w:t>
      </w:r>
    </w:p>
    <w:p w14:paraId="74526B40" w14:textId="77777777" w:rsidR="00A36031" w:rsidRPr="00164B07" w:rsidRDefault="00F7377B" w:rsidP="00A36031">
      <w:pPr>
        <w:pStyle w:val="11"/>
        <w:tabs>
          <w:tab w:val="clear" w:pos="900"/>
          <w:tab w:val="left" w:pos="851"/>
        </w:tabs>
        <w:ind w:left="851" w:hanging="425"/>
        <w:jc w:val="center"/>
        <w:rPr>
          <w:lang w:val="en-US"/>
        </w:rPr>
      </w:pPr>
      <w:r w:rsidRPr="00164B07">
        <w:rPr>
          <w:position w:val="-28"/>
        </w:rPr>
        <w:object w:dxaOrig="2860" w:dyaOrig="639" w14:anchorId="48AB6976">
          <v:shape id="_x0000_i1031" type="#_x0000_t75" style="width:171.85pt;height:36.7pt" o:ole="">
            <v:imagedata r:id="rId41" o:title=""/>
          </v:shape>
          <o:OLEObject Type="Embed" ProgID="Equation.3" ShapeID="_x0000_i1031" DrawAspect="Content" ObjectID="_1667377485" r:id="rId42"/>
        </w:object>
      </w:r>
    </w:p>
    <w:p w14:paraId="18E96346" w14:textId="77777777" w:rsidR="00B45603" w:rsidRPr="00164B07" w:rsidRDefault="00B45603" w:rsidP="007034EE">
      <w:pPr>
        <w:pStyle w:val="11"/>
        <w:tabs>
          <w:tab w:val="left" w:pos="851"/>
        </w:tabs>
        <w:ind w:left="851" w:hanging="425"/>
      </w:pPr>
      <w:r w:rsidRPr="00164B07">
        <w:t>όπου:</w:t>
      </w:r>
    </w:p>
    <w:p w14:paraId="4C9232FF" w14:textId="77777777" w:rsidR="00B45603" w:rsidRPr="00164B07" w:rsidRDefault="00B45603" w:rsidP="003159CE">
      <w:pPr>
        <w:pStyle w:val="2"/>
        <w:ind w:hanging="1014"/>
      </w:pPr>
      <w:r w:rsidRPr="00164B07">
        <w:rPr>
          <w:lang w:val="en-GB"/>
        </w:rPr>
        <w:t>RR</w:t>
      </w:r>
      <w:r w:rsidRPr="00164B07">
        <w:t>(</w:t>
      </w:r>
      <w:r w:rsidRPr="00164B07">
        <w:rPr>
          <w:lang w:val="en-GB"/>
        </w:rPr>
        <w:t>L</w:t>
      </w:r>
      <w:r w:rsidRPr="00164B07">
        <w:t>)</w:t>
      </w:r>
      <w:r w:rsidRPr="00164B07">
        <w:rPr>
          <w:lang w:val="en-GB"/>
        </w:rPr>
        <w:t>var</w:t>
      </w:r>
      <w:r w:rsidRPr="00164B07">
        <w:rPr>
          <w:vertAlign w:val="subscript"/>
          <w:lang w:val="en-GB"/>
        </w:rPr>
        <w:t>j</w:t>
      </w:r>
      <w:r w:rsidRPr="00164B07">
        <w:rPr>
          <w:vertAlign w:val="subscript"/>
        </w:rPr>
        <w:t>-</w:t>
      </w:r>
      <w:r w:rsidR="00A36031" w:rsidRPr="00164B07">
        <w:rPr>
          <w:vertAlign w:val="subscript"/>
          <w:lang w:val="en-GB"/>
        </w:rPr>
        <w:t>i</w:t>
      </w:r>
      <w:r w:rsidR="00310C68" w:rsidRPr="00164B07">
        <w:tab/>
      </w:r>
      <w:r w:rsidRPr="00164B07">
        <w:t>ως άνω,</w:t>
      </w:r>
    </w:p>
    <w:p w14:paraId="1FBB2DD1" w14:textId="77777777" w:rsidR="00B45603" w:rsidRPr="00164B07" w:rsidRDefault="00B45603" w:rsidP="00310C68">
      <w:pPr>
        <w:pStyle w:val="2"/>
        <w:ind w:left="2340" w:hanging="1914"/>
      </w:pPr>
      <w:r w:rsidRPr="00164B07">
        <w:rPr>
          <w:lang w:val="en-GB"/>
        </w:rPr>
        <w:t>E</w:t>
      </w:r>
      <w:r w:rsidRPr="00164B07">
        <w:rPr>
          <w:vertAlign w:val="subscript"/>
          <w:lang w:val="en-US"/>
        </w:rPr>
        <w:t>tot</w:t>
      </w:r>
      <w:r w:rsidRPr="00164B07">
        <w:rPr>
          <w:vertAlign w:val="subscript"/>
        </w:rPr>
        <w:t>,</w:t>
      </w:r>
      <w:r w:rsidRPr="00164B07">
        <w:rPr>
          <w:vertAlign w:val="subscript"/>
          <w:lang w:val="en-GB"/>
        </w:rPr>
        <w:t>j</w:t>
      </w:r>
      <w:r w:rsidRPr="00164B07">
        <w:rPr>
          <w:vertAlign w:val="subscript"/>
        </w:rPr>
        <w:t>-</w:t>
      </w:r>
      <w:r w:rsidRPr="00164B07">
        <w:rPr>
          <w:vertAlign w:val="subscript"/>
          <w:lang w:val="en-GB"/>
        </w:rPr>
        <w:t>i</w:t>
      </w:r>
      <w:r w:rsidRPr="00164B07">
        <w:tab/>
        <w:t>η εκτιμώμενη συνολική ετησίως απορρόφηση ενέργειας από το Δίκτυο από τους Καταναλωτές της Κατηγορίας ΧΧΔ Καταναλωτών (</w:t>
      </w:r>
      <w:r w:rsidRPr="00164B07">
        <w:rPr>
          <w:lang w:val="en-GB"/>
        </w:rPr>
        <w:t>j</w:t>
      </w:r>
      <w:r w:rsidRPr="00164B07">
        <w:t>) κατά το έτος (</w:t>
      </w:r>
      <w:r w:rsidRPr="00164B07">
        <w:rPr>
          <w:lang w:val="en-GB"/>
        </w:rPr>
        <w:t>i</w:t>
      </w:r>
      <w:r w:rsidRPr="00164B07">
        <w:t>), και</w:t>
      </w:r>
    </w:p>
    <w:p w14:paraId="6AD961D9" w14:textId="77777777" w:rsidR="00B45603" w:rsidRPr="00164B07" w:rsidRDefault="00B45603" w:rsidP="00310C68">
      <w:pPr>
        <w:pStyle w:val="2"/>
        <w:ind w:left="2340" w:hanging="1914"/>
      </w:pPr>
      <w:r w:rsidRPr="00164B07">
        <w:rPr>
          <w:position w:val="-14"/>
        </w:rPr>
        <w:object w:dxaOrig="760" w:dyaOrig="420" w14:anchorId="72F9B5F2">
          <v:shape id="_x0000_i1032" type="#_x0000_t75" style="width:35.3pt;height:21.75pt" o:ole="">
            <v:imagedata r:id="rId43" o:title=""/>
          </v:shape>
          <o:OLEObject Type="Embed" ProgID="Equation.DSMT4" ShapeID="_x0000_i1032" DrawAspect="Content" ObjectID="_1667377486" r:id="rId44"/>
        </w:object>
      </w:r>
      <w:r w:rsidRPr="00164B07">
        <w:tab/>
        <w:t>η εκτιμώμενη σταθμισμένη μέση τιμή του συντελεστή ισχύος των Καταναλωτών της Κατηγορίας ΧΧΔ Καταναλωτών (</w:t>
      </w:r>
      <w:r w:rsidRPr="00164B07">
        <w:rPr>
          <w:lang w:val="en-GB"/>
        </w:rPr>
        <w:t>j</w:t>
      </w:r>
      <w:r w:rsidRPr="00164B07">
        <w:t>) κατά το έτος (</w:t>
      </w:r>
      <w:r w:rsidRPr="00164B07">
        <w:rPr>
          <w:lang w:val="en-GB"/>
        </w:rPr>
        <w:t>i</w:t>
      </w:r>
      <w:r w:rsidRPr="00164B07">
        <w:t>), με συντελεστές βάρους την κατανάλωση ενέργειας από κάθε Καταναλωτή.</w:t>
      </w:r>
    </w:p>
    <w:p w14:paraId="308BA124" w14:textId="77777777" w:rsidR="00AD388F" w:rsidRPr="00164B07" w:rsidRDefault="000A26D8" w:rsidP="00310C68">
      <w:pPr>
        <w:pStyle w:val="11"/>
        <w:tabs>
          <w:tab w:val="clear" w:pos="900"/>
          <w:tab w:val="left" w:pos="426"/>
        </w:tabs>
        <w:ind w:left="851" w:hanging="425"/>
      </w:pPr>
      <w:r w:rsidRPr="00164B07">
        <w:t>(β</w:t>
      </w:r>
      <w:r w:rsidR="00B45603" w:rsidRPr="00164B07">
        <w:t>)</w:t>
      </w:r>
      <w:r w:rsidR="00B45603" w:rsidRPr="00164B07">
        <w:tab/>
        <w:t xml:space="preserve">Για τις Κατηγορίες ΧΧΔ Καταναλωτών για τους οποίους δεν γίνεται μέτρηση της απορροφούμενης αέργου ισχύος, ο υπολογισμός γίνεται κατά τα οριζόμενα στην προηγούμενη παράγραφο (Α), θέτοντας </w:t>
      </w:r>
      <w:r w:rsidR="00B45603" w:rsidRPr="00164B07">
        <w:rPr>
          <w:position w:val="-14"/>
        </w:rPr>
        <w:object w:dxaOrig="1100" w:dyaOrig="420" w14:anchorId="70C5FC32">
          <v:shape id="_x0000_i1033" type="#_x0000_t75" style="width:57.75pt;height:21.75pt" o:ole="">
            <v:imagedata r:id="rId45" o:title=""/>
          </v:shape>
          <o:OLEObject Type="Embed" ProgID="Equation.DSMT4" ShapeID="_x0000_i1033" DrawAspect="Content" ObjectID="_1667377487" r:id="rId46"/>
        </w:object>
      </w:r>
      <w:r w:rsidR="00AD388F" w:rsidRPr="00164B07">
        <w:t>.</w:t>
      </w:r>
    </w:p>
    <w:p w14:paraId="77B1BDB6" w14:textId="77777777" w:rsidR="00AD388F" w:rsidRPr="00164B07" w:rsidRDefault="00AD388F" w:rsidP="00CD0519">
      <w:pPr>
        <w:pStyle w:val="a7"/>
      </w:pPr>
      <w:bookmarkStart w:id="3134" w:name="_Toc163020785"/>
      <w:bookmarkStart w:id="3135" w:name="_Ref163020973"/>
      <w:bookmarkEnd w:id="3134"/>
      <w:r w:rsidRPr="00164B07">
        <w:t xml:space="preserve"> </w:t>
      </w:r>
      <w:bookmarkStart w:id="3136" w:name="_Toc300743121"/>
      <w:bookmarkStart w:id="3137" w:name="_Toc203971864"/>
      <w:bookmarkStart w:id="3138" w:name="_Toc391453437"/>
      <w:bookmarkStart w:id="3139" w:name="_Toc391462265"/>
      <w:bookmarkStart w:id="3140" w:name="_Toc56762814"/>
      <w:bookmarkEnd w:id="3136"/>
      <w:bookmarkEnd w:id="3137"/>
      <w:bookmarkEnd w:id="3138"/>
      <w:bookmarkEnd w:id="3139"/>
      <w:bookmarkEnd w:id="3140"/>
    </w:p>
    <w:p w14:paraId="78C7F4F0" w14:textId="77777777" w:rsidR="00AD388F" w:rsidRPr="00164B07" w:rsidRDefault="00AD388F">
      <w:pPr>
        <w:pStyle w:val="ab"/>
      </w:pPr>
      <w:bookmarkStart w:id="3141" w:name="_Toc161120322"/>
      <w:bookmarkStart w:id="3142" w:name="_Toc163020786"/>
      <w:bookmarkStart w:id="3143" w:name="_Toc300743122"/>
      <w:bookmarkStart w:id="3144" w:name="_Toc203971865"/>
      <w:bookmarkStart w:id="3145" w:name="_Toc391453438"/>
      <w:bookmarkStart w:id="3146" w:name="_Toc391462266"/>
      <w:bookmarkStart w:id="3147" w:name="_Toc56762815"/>
      <w:bookmarkEnd w:id="3135"/>
      <w:r w:rsidRPr="00164B07">
        <w:t>Υπολογισμός χρεώσεων Καταναλωτών για τη χρήση του Δικτύου</w:t>
      </w:r>
      <w:bookmarkEnd w:id="3141"/>
      <w:bookmarkEnd w:id="3142"/>
      <w:bookmarkEnd w:id="3143"/>
      <w:bookmarkEnd w:id="3144"/>
      <w:bookmarkEnd w:id="3145"/>
      <w:bookmarkEnd w:id="3146"/>
      <w:bookmarkEnd w:id="3147"/>
    </w:p>
    <w:p w14:paraId="2A0C84EA" w14:textId="77777777" w:rsidR="00310C68" w:rsidRPr="00164B07" w:rsidRDefault="00310C68" w:rsidP="00351EA6">
      <w:pPr>
        <w:pStyle w:val="1Char"/>
        <w:numPr>
          <w:ilvl w:val="0"/>
          <w:numId w:val="0"/>
        </w:numPr>
      </w:pPr>
      <w:r w:rsidRPr="00164B07">
        <w:t>Η χρέωση κάθε Καταναλωτή (n) για τη χρήση του Δικτύου υπολογίζεται για κάθε Περίοδο Καταμέτρησης (t). Το ύψος της, συμβολίζεται ως ΧΧΔ</w:t>
      </w:r>
      <w:r w:rsidRPr="00164B07">
        <w:rPr>
          <w:vertAlign w:val="subscript"/>
        </w:rPr>
        <w:t>n,t</w:t>
      </w:r>
      <w:r w:rsidRPr="00164B07">
        <w:t>, και υπολογίζεται ως εξής:</w:t>
      </w:r>
    </w:p>
    <w:p w14:paraId="3D53C3E0" w14:textId="77777777" w:rsidR="00310C68" w:rsidRPr="00164B07" w:rsidRDefault="000A26D8" w:rsidP="00351EA6">
      <w:pPr>
        <w:pStyle w:val="11"/>
        <w:tabs>
          <w:tab w:val="clear" w:pos="900"/>
          <w:tab w:val="left" w:pos="426"/>
        </w:tabs>
        <w:ind w:left="426" w:hanging="426"/>
      </w:pPr>
      <w:r w:rsidRPr="00164B07">
        <w:t>(α</w:t>
      </w:r>
      <w:r w:rsidR="00310C68" w:rsidRPr="00164B07">
        <w:t>)</w:t>
      </w:r>
      <w:r w:rsidR="00310C68" w:rsidRPr="00164B07">
        <w:tab/>
        <w:t>Για τους Καταναλωτές που εντάσσονται σε Κατηγορίες ΧΧΔ Καταναλωτών για τις οποίες γίνεται μέτρηση της απορροφούμενης αέργου ισχύος:</w:t>
      </w:r>
    </w:p>
    <w:p w14:paraId="518E2B0F" w14:textId="77777777" w:rsidR="00806724" w:rsidRPr="00164B07" w:rsidRDefault="007E01B7" w:rsidP="00806724">
      <w:pPr>
        <w:pStyle w:val="11"/>
        <w:tabs>
          <w:tab w:val="clear" w:pos="900"/>
          <w:tab w:val="left" w:pos="426"/>
        </w:tabs>
        <w:ind w:left="426" w:hanging="426"/>
        <w:jc w:val="center"/>
        <w:rPr>
          <w:lang w:val="en-US"/>
        </w:rPr>
      </w:pPr>
      <w:r w:rsidRPr="00164B07">
        <w:rPr>
          <w:position w:val="-30"/>
        </w:rPr>
        <w:object w:dxaOrig="5460" w:dyaOrig="700" w14:anchorId="766910F5">
          <v:shape id="_x0000_i1034" type="#_x0000_t75" style="width:273.75pt;height:36.7pt" o:ole="">
            <v:imagedata r:id="rId47" o:title=""/>
          </v:shape>
          <o:OLEObject Type="Embed" ProgID="Equation.3" ShapeID="_x0000_i1034" DrawAspect="Content" ObjectID="_1667377488" r:id="rId48"/>
        </w:object>
      </w:r>
    </w:p>
    <w:p w14:paraId="5616D19D" w14:textId="77777777" w:rsidR="00310C68" w:rsidRPr="00164B07" w:rsidRDefault="00310C68" w:rsidP="00DD7F9C">
      <w:pPr>
        <w:pStyle w:val="af3"/>
        <w:tabs>
          <w:tab w:val="clear" w:pos="900"/>
          <w:tab w:val="left" w:pos="709"/>
        </w:tabs>
        <w:ind w:left="426"/>
        <w:rPr>
          <w:lang w:val="el-GR"/>
        </w:rPr>
      </w:pPr>
      <w:r w:rsidRPr="00164B07">
        <w:rPr>
          <w:lang w:val="el-GR"/>
        </w:rPr>
        <w:t>όπου:</w:t>
      </w:r>
    </w:p>
    <w:p w14:paraId="447454D8" w14:textId="77777777" w:rsidR="00310C68" w:rsidRPr="00164B07" w:rsidRDefault="00310C68" w:rsidP="00DD7F9C">
      <w:pPr>
        <w:pStyle w:val="2"/>
        <w:tabs>
          <w:tab w:val="clear" w:pos="2340"/>
          <w:tab w:val="left" w:pos="1701"/>
        </w:tabs>
        <w:ind w:left="1701" w:hanging="1275"/>
      </w:pPr>
      <w:r w:rsidRPr="00164B07">
        <w:t>ΣΜΙ</w:t>
      </w:r>
      <w:r w:rsidRPr="00164B07">
        <w:rPr>
          <w:vertAlign w:val="subscript"/>
          <w:lang w:val="en-GB"/>
        </w:rPr>
        <w:t>n</w:t>
      </w:r>
      <w:r w:rsidRPr="00164B07">
        <w:rPr>
          <w:vertAlign w:val="subscript"/>
        </w:rPr>
        <w:t>,</w:t>
      </w:r>
      <w:r w:rsidRPr="00164B07">
        <w:rPr>
          <w:vertAlign w:val="subscript"/>
          <w:lang w:val="en-US"/>
        </w:rPr>
        <w:t>t</w:t>
      </w:r>
      <w:r w:rsidRPr="00164B07">
        <w:tab/>
        <w:t>η Συμφωνημένη Μέγιστη Ισχύς του Καταναλωτή (n) κατά την Περίοδο Καταμέτρησης (</w:t>
      </w:r>
      <w:r w:rsidRPr="00164B07">
        <w:rPr>
          <w:lang w:val="en-GB"/>
        </w:rPr>
        <w:t>t</w:t>
      </w:r>
      <w:r w:rsidRPr="00164B07">
        <w:t>), όπως προκύπτει από την αντίστοιχη Σύμβαση Σύνδεσης στο Δίκτυο,</w:t>
      </w:r>
    </w:p>
    <w:p w14:paraId="3DE7B005" w14:textId="77777777" w:rsidR="00310C68" w:rsidRPr="00164B07" w:rsidRDefault="00310C68" w:rsidP="00DD7F9C">
      <w:pPr>
        <w:pStyle w:val="2"/>
        <w:tabs>
          <w:tab w:val="clear" w:pos="2340"/>
          <w:tab w:val="left" w:pos="1701"/>
        </w:tabs>
        <w:ind w:left="1701" w:hanging="1275"/>
      </w:pPr>
      <w:r w:rsidRPr="00164B07">
        <w:rPr>
          <w:lang w:val="en-GB"/>
        </w:rPr>
        <w:t>E</w:t>
      </w:r>
      <w:r w:rsidRPr="00164B07">
        <w:rPr>
          <w:vertAlign w:val="subscript"/>
          <w:lang w:val="en-GB"/>
        </w:rPr>
        <w:t>n</w:t>
      </w:r>
      <w:r w:rsidRPr="00164B07">
        <w:rPr>
          <w:vertAlign w:val="subscript"/>
        </w:rPr>
        <w:t>,</w:t>
      </w:r>
      <w:r w:rsidRPr="00164B07">
        <w:rPr>
          <w:vertAlign w:val="subscript"/>
          <w:lang w:val="en-GB"/>
        </w:rPr>
        <w:t>t</w:t>
      </w:r>
      <w:r w:rsidRPr="00164B07">
        <w:tab/>
        <w:t>η καταμετρηθείσα απορρόφηση ενέργειας από το Δίκτυο από τον Καταναλωτή (</w:t>
      </w:r>
      <w:r w:rsidRPr="00164B07">
        <w:rPr>
          <w:lang w:val="en-GB"/>
        </w:rPr>
        <w:t>n</w:t>
      </w:r>
      <w:r w:rsidRPr="00164B07">
        <w:t>) κατά την Περίοδο Καταμέτρησης (</w:t>
      </w:r>
      <w:r w:rsidRPr="00164B07">
        <w:rPr>
          <w:lang w:val="en-GB"/>
        </w:rPr>
        <w:t>t</w:t>
      </w:r>
      <w:r w:rsidRPr="00164B07">
        <w:t>),</w:t>
      </w:r>
    </w:p>
    <w:p w14:paraId="7C588994" w14:textId="77777777" w:rsidR="00310C68" w:rsidRPr="00164B07" w:rsidRDefault="00310C68" w:rsidP="00DD7F9C">
      <w:pPr>
        <w:pStyle w:val="2"/>
        <w:tabs>
          <w:tab w:val="clear" w:pos="2340"/>
          <w:tab w:val="left" w:pos="1701"/>
        </w:tabs>
        <w:ind w:left="1701" w:hanging="1275"/>
      </w:pPr>
      <w:r w:rsidRPr="00164B07">
        <w:rPr>
          <w:position w:val="-14"/>
        </w:rPr>
        <w:object w:dxaOrig="700" w:dyaOrig="380" w14:anchorId="37BC7E84">
          <v:shape id="_x0000_i1035" type="#_x0000_t75" style="width:36.7pt;height:21.75pt" o:ole="">
            <v:imagedata r:id="rId49" o:title=""/>
          </v:shape>
          <o:OLEObject Type="Embed" ProgID="Equation.DSMT4" ShapeID="_x0000_i1035" DrawAspect="Content" ObjectID="_1667377489" r:id="rId50"/>
        </w:object>
      </w:r>
      <w:r w:rsidRPr="00164B07">
        <w:tab/>
        <w:t>η μέση τιμή του συντελεστή ισχύος του Καταναλωτή (</w:t>
      </w:r>
      <w:r w:rsidRPr="00164B07">
        <w:rPr>
          <w:lang w:val="en-GB"/>
        </w:rPr>
        <w:t>n</w:t>
      </w:r>
      <w:r w:rsidRPr="00164B07">
        <w:t>) κατά την Περίοδο Καταμέτρησης (</w:t>
      </w:r>
      <w:r w:rsidRPr="00164B07">
        <w:rPr>
          <w:lang w:val="en-GB"/>
        </w:rPr>
        <w:t>t</w:t>
      </w:r>
      <w:r w:rsidRPr="00164B07">
        <w:t>),</w:t>
      </w:r>
    </w:p>
    <w:p w14:paraId="6BA2E3D5" w14:textId="77777777" w:rsidR="00310C68" w:rsidRPr="00164B07" w:rsidRDefault="00310C68" w:rsidP="00DD7F9C">
      <w:pPr>
        <w:pStyle w:val="2"/>
        <w:tabs>
          <w:tab w:val="clear" w:pos="2340"/>
          <w:tab w:val="left" w:pos="1701"/>
        </w:tabs>
        <w:ind w:left="1701" w:hanging="1275"/>
      </w:pPr>
      <w:r w:rsidRPr="00164B07">
        <w:t>ΜΠΧ</w:t>
      </w:r>
      <w:r w:rsidRPr="00164B07">
        <w:rPr>
          <w:vertAlign w:val="subscript"/>
          <w:lang w:val="en-GB"/>
        </w:rPr>
        <w:t>j</w:t>
      </w:r>
      <w:r w:rsidRPr="00164B07">
        <w:rPr>
          <w:vertAlign w:val="subscript"/>
        </w:rPr>
        <w:t>-</w:t>
      </w:r>
      <w:r w:rsidRPr="00164B07">
        <w:rPr>
          <w:vertAlign w:val="subscript"/>
          <w:lang w:val="en-GB"/>
        </w:rPr>
        <w:t>i</w:t>
      </w:r>
      <w:r w:rsidRPr="00164B07">
        <w:tab/>
        <w:t>η Μοναδιαία Πάγια Χρέωση για την Κατηγορία ΧΧΔ Καταναλωτών (</w:t>
      </w:r>
      <w:r w:rsidRPr="00164B07">
        <w:rPr>
          <w:lang w:val="en-GB"/>
        </w:rPr>
        <w:t>j</w:t>
      </w:r>
      <w:r w:rsidRPr="00164B07">
        <w:t>) στην οποία ανήκει ο Καταναλωτής (</w:t>
      </w:r>
      <w:r w:rsidRPr="00164B07">
        <w:rPr>
          <w:lang w:val="en-GB"/>
        </w:rPr>
        <w:t>n</w:t>
      </w:r>
      <w:r w:rsidRPr="00164B07">
        <w:t>) και για το έτος (</w:t>
      </w:r>
      <w:r w:rsidRPr="00164B07">
        <w:rPr>
          <w:lang w:val="en-GB"/>
        </w:rPr>
        <w:t>i</w:t>
      </w:r>
      <w:r w:rsidRPr="00164B07">
        <w:t>) στο οποίο εντάσσεται η Περίοδος Καταμέτρησης (</w:t>
      </w:r>
      <w:r w:rsidRPr="00164B07">
        <w:rPr>
          <w:lang w:val="en-GB"/>
        </w:rPr>
        <w:t>t</w:t>
      </w:r>
      <w:r w:rsidRPr="00164B07">
        <w:t>), όπως καθορίζεται κατά το</w:t>
      </w:r>
      <w:r w:rsidR="00DB526B" w:rsidRPr="00164B07">
        <w:t xml:space="preserve"> άρθρο </w:t>
      </w:r>
      <w:r w:rsidR="0088147E" w:rsidRPr="00164B07">
        <w:t>131</w:t>
      </w:r>
      <w:r w:rsidRPr="00164B07">
        <w:t>. Εάν η Περίοδος Καταμέτρησης εκτείνεται σε δύο διαδοχικά έτη, λαμβάνεται ως ΜΠΧ</w:t>
      </w:r>
      <w:r w:rsidRPr="00164B07">
        <w:rPr>
          <w:vertAlign w:val="subscript"/>
          <w:lang w:val="en-GB"/>
        </w:rPr>
        <w:t>j</w:t>
      </w:r>
      <w:r w:rsidRPr="00164B07">
        <w:rPr>
          <w:vertAlign w:val="subscript"/>
        </w:rPr>
        <w:t>-</w:t>
      </w:r>
      <w:r w:rsidRPr="00164B07">
        <w:rPr>
          <w:vertAlign w:val="subscript"/>
          <w:lang w:val="en-GB"/>
        </w:rPr>
        <w:t>i</w:t>
      </w:r>
      <w:r w:rsidRPr="00164B07">
        <w:t xml:space="preserve"> η σταθμισμένη μέση τιμή των αντίστοιχων μοναδιαίων χρεώσεων των δύο ετών, με συντελεστές βάρους τον αριθμό των ημερών της Περιόδου Καταμέτρησης που ανήκουν σε κάθε έτος.</w:t>
      </w:r>
    </w:p>
    <w:p w14:paraId="630B3FF6" w14:textId="77777777" w:rsidR="00310C68" w:rsidRPr="00164B07" w:rsidRDefault="00310C68" w:rsidP="00DD7F9C">
      <w:pPr>
        <w:pStyle w:val="2"/>
        <w:tabs>
          <w:tab w:val="clear" w:pos="2340"/>
          <w:tab w:val="left" w:pos="1701"/>
        </w:tabs>
        <w:ind w:left="1701" w:hanging="1275"/>
      </w:pPr>
      <w:r w:rsidRPr="00164B07">
        <w:t>ΜΜΧ</w:t>
      </w:r>
      <w:r w:rsidRPr="00164B07">
        <w:rPr>
          <w:vertAlign w:val="subscript"/>
          <w:lang w:val="en-GB"/>
        </w:rPr>
        <w:t>j</w:t>
      </w:r>
      <w:r w:rsidRPr="00164B07">
        <w:rPr>
          <w:vertAlign w:val="subscript"/>
        </w:rPr>
        <w:t>-</w:t>
      </w:r>
      <w:r w:rsidRPr="00164B07">
        <w:rPr>
          <w:vertAlign w:val="subscript"/>
          <w:lang w:val="en-GB"/>
        </w:rPr>
        <w:t>i</w:t>
      </w:r>
      <w:r w:rsidRPr="00164B07">
        <w:tab/>
        <w:t>η Μοναδιαία Μεταβλητή Χρέωση για την Κατηγορία ΧΧΔ Καταναλωτών (</w:t>
      </w:r>
      <w:r w:rsidRPr="00164B07">
        <w:rPr>
          <w:lang w:val="en-GB"/>
        </w:rPr>
        <w:t>j</w:t>
      </w:r>
      <w:r w:rsidRPr="00164B07">
        <w:t>) στην οποία ανήκει ο Καταναλωτής (</w:t>
      </w:r>
      <w:r w:rsidRPr="00164B07">
        <w:rPr>
          <w:lang w:val="en-GB"/>
        </w:rPr>
        <w:t>n</w:t>
      </w:r>
      <w:r w:rsidRPr="00164B07">
        <w:t>) και για το έτος (</w:t>
      </w:r>
      <w:r w:rsidRPr="00164B07">
        <w:rPr>
          <w:lang w:val="en-GB"/>
        </w:rPr>
        <w:t>i</w:t>
      </w:r>
      <w:r w:rsidRPr="00164B07">
        <w:t>) στο οποίο εντάσσεται η Περίοδος Καταμέτρησης (</w:t>
      </w:r>
      <w:r w:rsidRPr="00164B07">
        <w:rPr>
          <w:lang w:val="en-GB"/>
        </w:rPr>
        <w:t>t</w:t>
      </w:r>
      <w:r w:rsidRPr="00164B07">
        <w:t>), όπως καθορίζεται κατά το</w:t>
      </w:r>
      <w:r w:rsidR="00DB526B" w:rsidRPr="00164B07">
        <w:t xml:space="preserve"> άρθρο </w:t>
      </w:r>
      <w:r w:rsidR="0088147E" w:rsidRPr="00164B07">
        <w:t>131</w:t>
      </w:r>
      <w:r w:rsidRPr="00164B07">
        <w:t>. Εάν η Περίοδος Καταμέτρησης εκτείνεται σε δύο διαδοχικά έτη, λαμβάνεται ως ΜΜΧ</w:t>
      </w:r>
      <w:r w:rsidRPr="00164B07">
        <w:rPr>
          <w:vertAlign w:val="subscript"/>
          <w:lang w:val="en-GB"/>
        </w:rPr>
        <w:t>j</w:t>
      </w:r>
      <w:r w:rsidRPr="00164B07">
        <w:rPr>
          <w:vertAlign w:val="subscript"/>
        </w:rPr>
        <w:t>-</w:t>
      </w:r>
      <w:r w:rsidRPr="00164B07">
        <w:rPr>
          <w:vertAlign w:val="subscript"/>
          <w:lang w:val="en-GB"/>
        </w:rPr>
        <w:t>i</w:t>
      </w:r>
      <w:r w:rsidRPr="00164B07">
        <w:t xml:space="preserve"> η σταθμισμένη μέση τιμή των αντίστοιχων μοναδιαίων χρεώσεων των δύο ετών, με συντελεστές βάρους τον αριθμό των ημερών της Περιόδου Καταμέτρησης που ανήκουν σε κάθε έτος.</w:t>
      </w:r>
    </w:p>
    <w:p w14:paraId="41A1BBA0" w14:textId="77777777" w:rsidR="00310C68" w:rsidRPr="00164B07" w:rsidRDefault="00310C68" w:rsidP="00DD7F9C">
      <w:pPr>
        <w:pStyle w:val="2"/>
        <w:ind w:left="1701" w:hanging="1275"/>
      </w:pPr>
      <w:r w:rsidRPr="00164B07">
        <w:rPr>
          <w:lang w:val="en-US"/>
        </w:rPr>
        <w:t>days</w:t>
      </w:r>
      <w:r w:rsidRPr="00164B07">
        <w:t>(</w:t>
      </w:r>
      <w:r w:rsidRPr="00164B07">
        <w:rPr>
          <w:lang w:val="en-US"/>
        </w:rPr>
        <w:t>t</w:t>
      </w:r>
      <w:r w:rsidRPr="00164B07">
        <w:t>)</w:t>
      </w:r>
      <w:r w:rsidRPr="00164B07">
        <w:tab/>
        <w:t>ο αριθμός ημερών της Περιόδου Καταμέτρησης (</w:t>
      </w:r>
      <w:r w:rsidRPr="00164B07">
        <w:rPr>
          <w:lang w:val="en-US"/>
        </w:rPr>
        <w:t>t</w:t>
      </w:r>
      <w:r w:rsidRPr="00164B07">
        <w:t>).</w:t>
      </w:r>
    </w:p>
    <w:p w14:paraId="74A7BB3E" w14:textId="77777777" w:rsidR="00310C68" w:rsidRPr="00164B07" w:rsidRDefault="00310C68" w:rsidP="00DD7F9C">
      <w:pPr>
        <w:autoSpaceDE w:val="0"/>
        <w:autoSpaceDN w:val="0"/>
        <w:adjustRightInd w:val="0"/>
        <w:spacing w:after="120"/>
        <w:ind w:left="426"/>
        <w:jc w:val="both"/>
      </w:pPr>
      <w:r w:rsidRPr="00164B07">
        <w:t>Εάν η Μοναδιαία Πάγια Χρέωση, ΜΠΧ</w:t>
      </w:r>
      <w:r w:rsidRPr="00164B07">
        <w:rPr>
          <w:vertAlign w:val="subscript"/>
          <w:lang w:val="en-GB"/>
        </w:rPr>
        <w:t>j</w:t>
      </w:r>
      <w:r w:rsidRPr="00164B07">
        <w:rPr>
          <w:vertAlign w:val="subscript"/>
        </w:rPr>
        <w:t>-</w:t>
      </w:r>
      <w:r w:rsidRPr="00164B07">
        <w:rPr>
          <w:vertAlign w:val="subscript"/>
          <w:lang w:val="en-GB"/>
        </w:rPr>
        <w:t>i</w:t>
      </w:r>
      <w:r w:rsidRPr="00164B07">
        <w:t>, υπολογίζεται με χρήση της μέγιστης</w:t>
      </w:r>
      <w:r w:rsidR="00D34BD0" w:rsidRPr="00164B07">
        <w:t xml:space="preserve"> ή μέσης</w:t>
      </w:r>
      <w:r w:rsidRPr="00164B07">
        <w:t xml:space="preserve"> απορροφούμενης ισχύος κατά τις </w:t>
      </w:r>
      <w:r w:rsidR="00D34BD0" w:rsidRPr="00164B07">
        <w:t xml:space="preserve">Περιόδους Αιχμής Φορτίου </w:t>
      </w:r>
      <w:r w:rsidR="007034EE" w:rsidRPr="00164B07">
        <w:t xml:space="preserve">του Δικτύου, κατά </w:t>
      </w:r>
      <w:r w:rsidRPr="00164B07">
        <w:t xml:space="preserve">τα αναφερόμενα στην παράγραφο (4) του άρθρου </w:t>
      </w:r>
      <w:r w:rsidR="0088147E" w:rsidRPr="00164B07">
        <w:t>131</w:t>
      </w:r>
      <w:r w:rsidRPr="00164B07">
        <w:t>, τότε η ανωτέρω σχέση υπολογισμού της Χρέωσης Χρήσης Δικτύου ΧΧΔ</w:t>
      </w:r>
      <w:r w:rsidRPr="00164B07">
        <w:rPr>
          <w:vertAlign w:val="subscript"/>
          <w:lang w:val="en-GB"/>
        </w:rPr>
        <w:t>n</w:t>
      </w:r>
      <w:r w:rsidRPr="00164B07">
        <w:rPr>
          <w:vertAlign w:val="subscript"/>
        </w:rPr>
        <w:t>,</w:t>
      </w:r>
      <w:r w:rsidRPr="00164B07">
        <w:rPr>
          <w:vertAlign w:val="subscript"/>
          <w:lang w:val="en-GB"/>
        </w:rPr>
        <w:t>t</w:t>
      </w:r>
      <w:r w:rsidRPr="00164B07">
        <w:t xml:space="preserve"> του Καταναλωτή (n) τροποποιείται</w:t>
      </w:r>
      <w:r w:rsidR="00885451" w:rsidRPr="00164B07">
        <w:t xml:space="preserve"> καταλλήλως</w:t>
      </w:r>
      <w:r w:rsidRPr="00164B07">
        <w:t xml:space="preserve">, ώστε να λαμβάνει υπόψη τη </w:t>
      </w:r>
      <w:r w:rsidRPr="00164B07">
        <w:rPr>
          <w:rFonts w:eastAsia="MS Mincho"/>
          <w:lang w:eastAsia="ja-JP"/>
        </w:rPr>
        <w:t xml:space="preserve">μέγιστη </w:t>
      </w:r>
      <w:r w:rsidR="00885451" w:rsidRPr="00164B07">
        <w:rPr>
          <w:rFonts w:eastAsia="MS Mincho"/>
          <w:lang w:eastAsia="ja-JP"/>
        </w:rPr>
        <w:t xml:space="preserve">ή μέση </w:t>
      </w:r>
      <w:r w:rsidRPr="00164B07">
        <w:rPr>
          <w:rFonts w:eastAsia="MS Mincho"/>
          <w:lang w:eastAsia="ja-JP"/>
        </w:rPr>
        <w:t xml:space="preserve">ζήτηση του Καταναλωτή </w:t>
      </w:r>
      <w:r w:rsidR="00885451" w:rsidRPr="00164B07">
        <w:rPr>
          <w:rFonts w:eastAsia="MS Mincho"/>
          <w:lang w:eastAsia="ja-JP"/>
        </w:rPr>
        <w:t xml:space="preserve">στις </w:t>
      </w:r>
      <w:r w:rsidR="00885451" w:rsidRPr="00164B07">
        <w:t xml:space="preserve">Περιόδους Αιχμής Φορτίου </w:t>
      </w:r>
      <w:r w:rsidRPr="00164B07">
        <w:rPr>
          <w:rFonts w:eastAsia="MS Mincho"/>
          <w:lang w:eastAsia="ja-JP"/>
        </w:rPr>
        <w:t xml:space="preserve">κατά την Περίοδο Καταμέτρησης </w:t>
      </w:r>
      <w:r w:rsidRPr="00164B07">
        <w:rPr>
          <w:rFonts w:eastAsia="MS Mincho"/>
          <w:lang w:val="en-US" w:eastAsia="ja-JP"/>
        </w:rPr>
        <w:t>t</w:t>
      </w:r>
      <w:r w:rsidRPr="00164B07">
        <w:rPr>
          <w:rFonts w:eastAsia="MS Mincho"/>
          <w:lang w:eastAsia="ja-JP"/>
        </w:rPr>
        <w:t>, MA</w:t>
      </w:r>
      <w:r w:rsidRPr="00164B07">
        <w:rPr>
          <w:rFonts w:eastAsia="MS Mincho"/>
          <w:vertAlign w:val="subscript"/>
          <w:lang w:eastAsia="ja-JP"/>
        </w:rPr>
        <w:t>n,</w:t>
      </w:r>
      <w:r w:rsidRPr="00164B07">
        <w:rPr>
          <w:rFonts w:eastAsia="MS Mincho"/>
          <w:vertAlign w:val="subscript"/>
          <w:lang w:val="en-US" w:eastAsia="ja-JP"/>
        </w:rPr>
        <w:t>t</w:t>
      </w:r>
      <w:r w:rsidRPr="00164B07">
        <w:rPr>
          <w:rFonts w:eastAsia="MS Mincho"/>
          <w:lang w:eastAsia="ja-JP"/>
        </w:rPr>
        <w:t>, αντί της</w:t>
      </w:r>
      <w:r w:rsidR="00636AD8" w:rsidRPr="00164B07">
        <w:rPr>
          <w:rFonts w:eastAsia="MS Mincho"/>
          <w:lang w:eastAsia="ja-JP"/>
        </w:rPr>
        <w:t xml:space="preserve"> </w:t>
      </w:r>
      <w:r w:rsidRPr="00164B07">
        <w:t>Συμφωνημένης Μέγιστης Ισχύος ΣΜΙ</w:t>
      </w:r>
      <w:r w:rsidRPr="00164B07">
        <w:rPr>
          <w:vertAlign w:val="subscript"/>
          <w:lang w:val="en-GB"/>
        </w:rPr>
        <w:t>n</w:t>
      </w:r>
      <w:r w:rsidRPr="00164B07">
        <w:rPr>
          <w:vertAlign w:val="subscript"/>
        </w:rPr>
        <w:t>,</w:t>
      </w:r>
      <w:r w:rsidRPr="00164B07">
        <w:rPr>
          <w:vertAlign w:val="subscript"/>
          <w:lang w:val="en-US"/>
        </w:rPr>
        <w:t>t</w:t>
      </w:r>
      <w:r w:rsidRPr="00164B07">
        <w:t xml:space="preserve"> αυτού.</w:t>
      </w:r>
    </w:p>
    <w:p w14:paraId="61C73CB9" w14:textId="77777777" w:rsidR="00AD388F" w:rsidRPr="00164B07" w:rsidRDefault="000A26D8" w:rsidP="00DD7F9C">
      <w:pPr>
        <w:pStyle w:val="11"/>
        <w:tabs>
          <w:tab w:val="clear" w:pos="900"/>
          <w:tab w:val="left" w:pos="426"/>
        </w:tabs>
        <w:ind w:left="426" w:hanging="426"/>
      </w:pPr>
      <w:r w:rsidRPr="00164B07">
        <w:t>(β</w:t>
      </w:r>
      <w:r w:rsidR="00310C68" w:rsidRPr="00164B07">
        <w:t>)</w:t>
      </w:r>
      <w:r w:rsidR="00310C68" w:rsidRPr="00164B07">
        <w:tab/>
        <w:t>Για τους Καταναλωτές που εντάσσονται σε Κατηγορίες ΧΧΔ Καταναλωτών για τις οποίες δεν γίνεται μέτρηση της απορροφούμενης αέργου ισχύος, ο υπολογισμός γίνεται κατά τα οριζόμενα στην προηγούμενη παράγραφο (Α), θέτοντας cosφ</w:t>
      </w:r>
      <w:r w:rsidR="00310C68" w:rsidRPr="00164B07">
        <w:rPr>
          <w:vertAlign w:val="subscript"/>
        </w:rPr>
        <w:t>n,t</w:t>
      </w:r>
      <w:r w:rsidR="00310C68" w:rsidRPr="00164B07">
        <w:t>=1</w:t>
      </w:r>
      <w:r w:rsidR="00AD388F" w:rsidRPr="00164B07">
        <w:t>.</w:t>
      </w:r>
    </w:p>
    <w:p w14:paraId="33716125" w14:textId="77777777" w:rsidR="00AD388F" w:rsidRPr="00164B07" w:rsidRDefault="00AD388F" w:rsidP="00CD0519">
      <w:pPr>
        <w:pStyle w:val="a7"/>
      </w:pPr>
      <w:bookmarkStart w:id="3148" w:name="_Toc163020787"/>
      <w:bookmarkStart w:id="3149" w:name="_Ref163019573"/>
      <w:bookmarkEnd w:id="3148"/>
      <w:r w:rsidRPr="00164B07">
        <w:t xml:space="preserve"> </w:t>
      </w:r>
      <w:bookmarkStart w:id="3150" w:name="_Toc300743123"/>
      <w:bookmarkStart w:id="3151" w:name="_Toc203971866"/>
      <w:bookmarkStart w:id="3152" w:name="_Toc391453439"/>
      <w:bookmarkStart w:id="3153" w:name="_Toc391462267"/>
      <w:bookmarkStart w:id="3154" w:name="_Toc56762816"/>
      <w:bookmarkEnd w:id="3150"/>
      <w:bookmarkEnd w:id="3151"/>
      <w:bookmarkEnd w:id="3152"/>
      <w:bookmarkEnd w:id="3153"/>
      <w:bookmarkEnd w:id="3154"/>
    </w:p>
    <w:p w14:paraId="1FA89D6A" w14:textId="77777777" w:rsidR="00AD388F" w:rsidRPr="00164B07" w:rsidRDefault="00AD388F">
      <w:pPr>
        <w:pStyle w:val="ab"/>
      </w:pPr>
      <w:bookmarkStart w:id="3155" w:name="_Toc161120324"/>
      <w:bookmarkStart w:id="3156" w:name="_Toc163020788"/>
      <w:bookmarkStart w:id="3157" w:name="_Toc300743124"/>
      <w:bookmarkStart w:id="3158" w:name="_Toc203971867"/>
      <w:bookmarkStart w:id="3159" w:name="_Toc391453440"/>
      <w:bookmarkStart w:id="3160" w:name="_Toc391462268"/>
      <w:bookmarkStart w:id="3161" w:name="_Toc56762817"/>
      <w:bookmarkEnd w:id="3149"/>
      <w:r w:rsidRPr="00164B07">
        <w:t xml:space="preserve">Μέσο φορτίο στην αιχμή ομάδας </w:t>
      </w:r>
      <w:bookmarkEnd w:id="3155"/>
      <w:bookmarkEnd w:id="3156"/>
      <w:r w:rsidRPr="00164B07">
        <w:t>Καταναλωτών</w:t>
      </w:r>
      <w:bookmarkEnd w:id="3157"/>
      <w:bookmarkEnd w:id="3158"/>
      <w:bookmarkEnd w:id="3159"/>
      <w:bookmarkEnd w:id="3160"/>
      <w:bookmarkEnd w:id="3161"/>
    </w:p>
    <w:p w14:paraId="22AB9E3D" w14:textId="77777777" w:rsidR="002536BC" w:rsidRPr="00164B07" w:rsidRDefault="007865AB" w:rsidP="00EF151F">
      <w:pPr>
        <w:pStyle w:val="1Char"/>
        <w:numPr>
          <w:ilvl w:val="0"/>
          <w:numId w:val="154"/>
        </w:numPr>
        <w:tabs>
          <w:tab w:val="clear" w:pos="786"/>
        </w:tabs>
        <w:ind w:hanging="426"/>
      </w:pPr>
      <w:bookmarkStart w:id="3162" w:name="_Ref160860806"/>
      <w:bookmarkStart w:id="3163" w:name="_Ref161216670"/>
      <w:r w:rsidRPr="00164B07">
        <w:t xml:space="preserve">Το Μέσο Φορτίο στην Αιχμή μίας ομάδας Καταναλωτών (j) για το έτος (i), υπολογίζεται ως η μέση ζήτηση του συνόλου των Καταναλωτών της ομάδας κατά τις </w:t>
      </w:r>
      <w:r w:rsidR="002536BC" w:rsidRPr="00164B07">
        <w:t>Περιόδους Αιχμής Φορτίου του Δικτύου, οι οποίες προσδιορίζονται λαμβάνοντας υπόψη τη</w:t>
      </w:r>
      <w:r w:rsidR="002536BC" w:rsidRPr="00164B07" w:rsidDel="002536BC">
        <w:t xml:space="preserve"> </w:t>
      </w:r>
      <w:r w:rsidRPr="00164B07">
        <w:t>μέγιστη φόρτιση του Δικτύου των δύο προηγούμενων ετών</w:t>
      </w:r>
      <w:bookmarkEnd w:id="3162"/>
      <w:r w:rsidRPr="00164B07">
        <w:t xml:space="preserve">. </w:t>
      </w:r>
      <w:r w:rsidR="002536BC" w:rsidRPr="00164B07">
        <w:t xml:space="preserve">Οι περίοδοι αυτές καθορίζονται πριν την έναρξη της Ρυθμιστικής Περιόδου Διανομής (ΡΠΔ) και διατηρούνται σταθερές κατά τη διάρκειά της, με δυνατότητα αναθεώρησης κατόπιν εισήγησης του Διαχειριστή του Δικτύου. </w:t>
      </w:r>
      <w:r w:rsidRPr="00164B07">
        <w:t>Ο υπολογισμός πραγματοποιείται κατά ενιαίο τρόπο για τους Καταναλωτές του Διασυνδεδεμένου Δικτύου και του Δικτύου των ΜΔΝ.</w:t>
      </w:r>
      <w:r w:rsidR="002536BC" w:rsidRPr="00164B07">
        <w:t xml:space="preserve"> Αναφορικά με τα χρονικά διαστήματα που ορίζονται ως Περίοδοι Αιχμής Φορτίου του Δικτύου:</w:t>
      </w:r>
    </w:p>
    <w:p w14:paraId="2CE23C83" w14:textId="77777777" w:rsidR="002536BC" w:rsidRPr="00164B07" w:rsidRDefault="000A26D8" w:rsidP="002536BC">
      <w:pPr>
        <w:pStyle w:val="1Char"/>
        <w:numPr>
          <w:ilvl w:val="0"/>
          <w:numId w:val="0"/>
        </w:numPr>
        <w:ind w:left="426"/>
      </w:pPr>
      <w:r w:rsidRPr="00164B07">
        <w:t>(α</w:t>
      </w:r>
      <w:r w:rsidR="002536BC" w:rsidRPr="00164B07">
        <w:t>) δεν θα πρέπει να μεταβάλλονται συνεχώς,</w:t>
      </w:r>
    </w:p>
    <w:p w14:paraId="7E3849D3" w14:textId="77777777" w:rsidR="002536BC" w:rsidRPr="00164B07" w:rsidRDefault="000A26D8" w:rsidP="002536BC">
      <w:pPr>
        <w:pStyle w:val="1Char"/>
        <w:numPr>
          <w:ilvl w:val="0"/>
          <w:numId w:val="0"/>
        </w:numPr>
        <w:ind w:left="426"/>
      </w:pPr>
      <w:r w:rsidRPr="00164B07">
        <w:t>(β</w:t>
      </w:r>
      <w:r w:rsidR="002536BC" w:rsidRPr="00164B07">
        <w:t>) θα πρέπει να είναι γνωστά εκ των προτέρων</w:t>
      </w:r>
    </w:p>
    <w:p w14:paraId="5075147E" w14:textId="77777777" w:rsidR="007865AB" w:rsidRPr="00164B07" w:rsidRDefault="000A26D8" w:rsidP="00816B27">
      <w:pPr>
        <w:pStyle w:val="1Char"/>
        <w:numPr>
          <w:ilvl w:val="0"/>
          <w:numId w:val="0"/>
        </w:numPr>
        <w:ind w:left="426"/>
      </w:pPr>
      <w:r w:rsidRPr="00164B07">
        <w:lastRenderedPageBreak/>
        <w:t>(γ</w:t>
      </w:r>
      <w:r w:rsidR="002536BC" w:rsidRPr="00164B07">
        <w:t>) θα πρέπει να είναι ορισμένα με τέτοιο τρόπο ώστε να διευκολύνουν τους χρήστες για τη διαμόρφωση του προφίλ κατανάλωσής τους.</w:t>
      </w:r>
    </w:p>
    <w:p w14:paraId="36A014E5" w14:textId="77777777" w:rsidR="007865AB" w:rsidRPr="00164B07" w:rsidRDefault="007865AB" w:rsidP="007865AB">
      <w:pPr>
        <w:pStyle w:val="1Char"/>
        <w:tabs>
          <w:tab w:val="num" w:pos="426"/>
        </w:tabs>
        <w:ind w:hanging="426"/>
      </w:pPr>
      <w:bookmarkStart w:id="3164" w:name="_Ref160948033"/>
      <w:r w:rsidRPr="00164B07">
        <w:t>Το συνολικό φορτίο των Καταναλωτών της ομάδας (</w:t>
      </w:r>
      <w:r w:rsidRPr="00164B07">
        <w:rPr>
          <w:lang w:val="en-GB"/>
        </w:rPr>
        <w:t>j</w:t>
      </w:r>
      <w:r w:rsidRPr="00164B07">
        <w:t>) κατά την ώρα (</w:t>
      </w:r>
      <w:r w:rsidRPr="00164B07">
        <w:rPr>
          <w:lang w:val="en-GB"/>
        </w:rPr>
        <w:t>k</w:t>
      </w:r>
      <w:r w:rsidRPr="00164B07">
        <w:t>), υπολογίζεται βάσει των εξής κανόνων:</w:t>
      </w:r>
      <w:bookmarkEnd w:id="3164"/>
    </w:p>
    <w:p w14:paraId="364E56FB" w14:textId="77777777" w:rsidR="007865AB" w:rsidRPr="00164B07" w:rsidRDefault="000A26D8" w:rsidP="007865AB">
      <w:pPr>
        <w:pStyle w:val="11"/>
        <w:tabs>
          <w:tab w:val="clear" w:pos="900"/>
          <w:tab w:val="left" w:pos="426"/>
        </w:tabs>
        <w:ind w:left="851" w:hanging="425"/>
      </w:pPr>
      <w:r w:rsidRPr="00164B07">
        <w:t>(α</w:t>
      </w:r>
      <w:r w:rsidR="007865AB" w:rsidRPr="00164B07">
        <w:t>)</w:t>
      </w:r>
      <w:r w:rsidR="007865AB" w:rsidRPr="00164B07">
        <w:tab/>
        <w:t xml:space="preserve">Για το σύνολο των Καταναλωτών με ωριαία μέτρηση της ζήτησης, ή για ένα υποσύνολο αυτών, η ζήτησή τους ανά ώρα υπολογίζεται αθροιστικά, κατόπιν αναγωγής του φορτίου κάθε Καταναλωτή της ομάδας στο </w:t>
      </w:r>
      <w:r w:rsidR="002536BC" w:rsidRPr="00164B07">
        <w:t>σημείο αναφοράς του φορτίου αιχμής του Δικτύου</w:t>
      </w:r>
      <w:r w:rsidR="002536BC" w:rsidRPr="00164B07" w:rsidDel="002536BC">
        <w:t xml:space="preserve"> </w:t>
      </w:r>
      <w:r w:rsidR="007865AB" w:rsidRPr="00164B07">
        <w:t>με χρήση των συντελεστών απωλειών κατά το</w:t>
      </w:r>
      <w:r w:rsidR="00DB526B" w:rsidRPr="00164B07">
        <w:t xml:space="preserve"> άρθρο </w:t>
      </w:r>
      <w:r w:rsidR="0088147E" w:rsidRPr="00164B07">
        <w:t>136</w:t>
      </w:r>
      <w:r w:rsidR="007865AB" w:rsidRPr="00164B07">
        <w:t>.</w:t>
      </w:r>
    </w:p>
    <w:p w14:paraId="766BA117" w14:textId="77777777" w:rsidR="007865AB" w:rsidRPr="00164B07" w:rsidRDefault="000A26D8" w:rsidP="007865AB">
      <w:pPr>
        <w:pStyle w:val="11"/>
        <w:tabs>
          <w:tab w:val="clear" w:pos="900"/>
          <w:tab w:val="left" w:pos="426"/>
        </w:tabs>
        <w:ind w:left="851" w:hanging="425"/>
      </w:pPr>
      <w:r w:rsidRPr="00164B07">
        <w:t>(β</w:t>
      </w:r>
      <w:r w:rsidR="007865AB" w:rsidRPr="00164B07">
        <w:t>)</w:t>
      </w:r>
      <w:r w:rsidR="007865AB" w:rsidRPr="00164B07">
        <w:tab/>
        <w:t>Για ομάδες Καταναλωτών για τις οποίες διατίθενται καμπύλες διακύμανσης της ζήτησης (καμπύλες φορτίου), η ζήτησή τους ανά ώρα υπολογίζεται με χρήση των καμπυλών αυτών, αφού αυτές κλιμακωθούν κατάλληλα ώστε να ανταποκρίνονται στο επίπεδο της ολικής ζήτησης ενέργειας της αντίστοιχης ομάδας Καταναλωτών</w:t>
      </w:r>
      <w:r w:rsidR="002536BC" w:rsidRPr="00164B07">
        <w:t>, κατόπιν αναγωγής της στο σημείο αναφοράς του φορτίου αιχμής του Δικτύου με χρήση των συντελεστών απωλειών κατά το άρθρο 136</w:t>
      </w:r>
      <w:r w:rsidR="007865AB" w:rsidRPr="00164B07">
        <w:t xml:space="preserve">. </w:t>
      </w:r>
    </w:p>
    <w:p w14:paraId="1A0FDB41" w14:textId="77777777" w:rsidR="007865AB" w:rsidRPr="00164B07" w:rsidRDefault="000A26D8" w:rsidP="007865AB">
      <w:pPr>
        <w:pStyle w:val="11"/>
        <w:tabs>
          <w:tab w:val="clear" w:pos="900"/>
          <w:tab w:val="left" w:pos="426"/>
        </w:tabs>
        <w:ind w:left="851" w:hanging="425"/>
      </w:pPr>
      <w:r w:rsidRPr="00164B07">
        <w:t>(γ</w:t>
      </w:r>
      <w:r w:rsidR="007865AB" w:rsidRPr="00164B07">
        <w:t>)</w:t>
      </w:r>
      <w:r w:rsidR="007865AB" w:rsidRPr="00164B07">
        <w:tab/>
        <w:t>Για το σύνολο των Καταναλωτών οι οποίοι δεν εμπίπτουν στις ανωτέρω περιπτώσεις (Α) και (Β):</w:t>
      </w:r>
    </w:p>
    <w:p w14:paraId="6D5B15AA" w14:textId="77777777" w:rsidR="007865AB" w:rsidRPr="00164B07" w:rsidRDefault="000A26D8" w:rsidP="007865AB">
      <w:pPr>
        <w:pStyle w:val="11"/>
        <w:tabs>
          <w:tab w:val="clear" w:pos="900"/>
          <w:tab w:val="left" w:pos="1418"/>
        </w:tabs>
        <w:ind w:left="1418" w:hanging="567"/>
      </w:pPr>
      <w:r w:rsidRPr="00164B07">
        <w:t>αα</w:t>
      </w:r>
      <w:r w:rsidR="007865AB" w:rsidRPr="00164B07">
        <w:t>)</w:t>
      </w:r>
      <w:r w:rsidR="007865AB" w:rsidRPr="00164B07">
        <w:tab/>
      </w:r>
      <w:r w:rsidR="007865AB" w:rsidRPr="00164B07">
        <w:rPr>
          <w:lang w:val="en-US"/>
        </w:rPr>
        <w:t>H</w:t>
      </w:r>
      <w:r w:rsidR="007865AB" w:rsidRPr="00164B07">
        <w:t xml:space="preserve"> ζήτησή τους ανά ώρα υπολογίζεται ως η διαφορά του συνολικού φορτίου του Δικτύου κατά την ώρα αυτή, και του συνολικού φορτίου των Καταναλωτών με ωριαία μέτρηση ή με εκτίμηση της ζήτησης μέσω καμπυλών φορτίου, κατά τις ανωτέρω περιπτώσεις (Α) και (Β) αντίστοιχα.</w:t>
      </w:r>
    </w:p>
    <w:p w14:paraId="5A5B1EC8" w14:textId="77777777" w:rsidR="007865AB" w:rsidRPr="00164B07" w:rsidRDefault="000A26D8" w:rsidP="007865AB">
      <w:pPr>
        <w:pStyle w:val="11"/>
        <w:tabs>
          <w:tab w:val="clear" w:pos="900"/>
          <w:tab w:val="left" w:pos="1418"/>
        </w:tabs>
        <w:ind w:left="1418" w:hanging="567"/>
      </w:pPr>
      <w:r w:rsidRPr="00164B07">
        <w:t>ββ</w:t>
      </w:r>
      <w:r w:rsidR="007865AB" w:rsidRPr="00164B07">
        <w:t>)</w:t>
      </w:r>
      <w:r w:rsidR="007865AB" w:rsidRPr="00164B07">
        <w:tab/>
        <w:t>Για τους εν λόγω Καταναλωτές γίνεται κατ’ αρχήν η παραδοχή ότι το φορτίο τους ακολουθεί ενιαία καμπύλη διακύμανσης, η οποία είναι κοινή και προκύπτει βάσει του φορτίου αυτού του συνόλου των Καταναλωτών που υπολογίζεται για κάθε ώρα κατά την περίπτωση (i). Κατά συνέπεια, το ωριαίο φορτίο ενός υποσυνόλου των Καταναλωτών αυτών δύναται να υπολογίζεται ως το γινόμενο των εξής παραγόντων: (α) του συνολικού φορτίου όλων των Καταναλωτών της περίπτωσης (Γ) κατά την ώρα αυτή, και (β) του κλάσματος της ετήσιας ζήτησης ενέργειας του εν λόγω υποσυνόλου των Καταναλωτών προς την ετήσια ζήτηση ενέργειας του συνόλου των Καταναλωτών.</w:t>
      </w:r>
    </w:p>
    <w:p w14:paraId="74B8BA97" w14:textId="77777777" w:rsidR="007865AB" w:rsidRPr="00164B07" w:rsidRDefault="000A26D8" w:rsidP="007865AB">
      <w:pPr>
        <w:pStyle w:val="11"/>
        <w:tabs>
          <w:tab w:val="clear" w:pos="900"/>
          <w:tab w:val="left" w:pos="426"/>
        </w:tabs>
        <w:ind w:left="851" w:hanging="425"/>
      </w:pPr>
      <w:r w:rsidRPr="00164B07">
        <w:t>(δ</w:t>
      </w:r>
      <w:r w:rsidR="007865AB" w:rsidRPr="00164B07">
        <w:t>)</w:t>
      </w:r>
      <w:r w:rsidR="007865AB" w:rsidRPr="00164B07">
        <w:tab/>
        <w:t xml:space="preserve">Η πλήρης μεθοδολογία προσδιορισμού του συνολικού φορτίου των Καταναλωτών μίας ομάδας (j) για μία ώρα (k) δύναται να λαμβάνει επίσης υπόψη τις </w:t>
      </w:r>
      <w:r w:rsidR="002F0647" w:rsidRPr="00164B07">
        <w:t>Μ</w:t>
      </w:r>
      <w:r w:rsidR="007865AB" w:rsidRPr="00164B07">
        <w:t>ετρήσεις ζήτησης Καταναλωτών από Μετρητές Φορτίου Ζώνης, οι οποίοι μετρούν την απορροφούμενη ενέργεια σωρευτικά ανά ζώνη του 24-ώρου.</w:t>
      </w:r>
    </w:p>
    <w:p w14:paraId="6DDB2E2F" w14:textId="77777777" w:rsidR="00AD388F" w:rsidRPr="00164B07" w:rsidRDefault="007865AB" w:rsidP="007865AB">
      <w:pPr>
        <w:pStyle w:val="1Char"/>
        <w:tabs>
          <w:tab w:val="num" w:pos="426"/>
        </w:tabs>
        <w:ind w:hanging="426"/>
      </w:pPr>
      <w:r w:rsidRPr="00164B07">
        <w:t>Οι λεπτομέρειες των ως άνω μεθοδολογιών καθορίζονται στο Εγχειρίδιο Χρεώσεων Χρήσης του Δικτύου</w:t>
      </w:r>
      <w:r w:rsidR="00AD388F" w:rsidRPr="00164B07">
        <w:t>.</w:t>
      </w:r>
      <w:bookmarkEnd w:id="3163"/>
    </w:p>
    <w:p w14:paraId="0C87C0AE" w14:textId="77777777" w:rsidR="00AD388F" w:rsidRPr="00164B07" w:rsidRDefault="00AD388F" w:rsidP="00CD0519">
      <w:pPr>
        <w:pStyle w:val="a7"/>
      </w:pPr>
      <w:bookmarkStart w:id="3165" w:name="_Toc161120325"/>
      <w:bookmarkStart w:id="3166" w:name="_Toc163020789"/>
      <w:bookmarkEnd w:id="3165"/>
      <w:bookmarkEnd w:id="3166"/>
      <w:r w:rsidRPr="00164B07">
        <w:t xml:space="preserve"> </w:t>
      </w:r>
      <w:bookmarkStart w:id="3167" w:name="_Toc300743125"/>
      <w:bookmarkStart w:id="3168" w:name="_Toc203971868"/>
      <w:bookmarkStart w:id="3169" w:name="_Toc391453441"/>
      <w:bookmarkStart w:id="3170" w:name="_Toc391462269"/>
      <w:bookmarkStart w:id="3171" w:name="_Toc56762818"/>
      <w:bookmarkEnd w:id="3167"/>
      <w:bookmarkEnd w:id="3168"/>
      <w:bookmarkEnd w:id="3169"/>
      <w:bookmarkEnd w:id="3170"/>
      <w:bookmarkEnd w:id="3171"/>
    </w:p>
    <w:p w14:paraId="4EF79393" w14:textId="77777777" w:rsidR="00AD388F" w:rsidRPr="00164B07" w:rsidRDefault="00AD388F">
      <w:pPr>
        <w:pStyle w:val="ab"/>
      </w:pPr>
      <w:bookmarkStart w:id="3172" w:name="_Toc161120326"/>
      <w:bookmarkStart w:id="3173" w:name="_Toc163020790"/>
      <w:bookmarkStart w:id="3174" w:name="_Toc300743126"/>
      <w:bookmarkStart w:id="3175" w:name="_Toc203971869"/>
      <w:bookmarkStart w:id="3176" w:name="_Toc391453442"/>
      <w:bookmarkStart w:id="3177" w:name="_Toc391462270"/>
      <w:bookmarkStart w:id="3178" w:name="_Toc56762819"/>
      <w:r w:rsidRPr="00164B07">
        <w:t>Διαδικασία καθορισμού χρεώσεων για τη χρήση του Δικτύου</w:t>
      </w:r>
      <w:bookmarkEnd w:id="3172"/>
      <w:bookmarkEnd w:id="3173"/>
      <w:bookmarkEnd w:id="3174"/>
      <w:bookmarkEnd w:id="3175"/>
      <w:bookmarkEnd w:id="3176"/>
      <w:bookmarkEnd w:id="3177"/>
      <w:bookmarkEnd w:id="3178"/>
    </w:p>
    <w:p w14:paraId="0AE5495E" w14:textId="77777777" w:rsidR="007865AB" w:rsidRPr="00164B07" w:rsidRDefault="007865AB" w:rsidP="00EF151F">
      <w:pPr>
        <w:pStyle w:val="1Char"/>
        <w:numPr>
          <w:ilvl w:val="0"/>
          <w:numId w:val="131"/>
        </w:numPr>
        <w:tabs>
          <w:tab w:val="num" w:pos="426"/>
        </w:tabs>
        <w:ind w:hanging="426"/>
      </w:pPr>
      <w:r w:rsidRPr="00164B07">
        <w:t xml:space="preserve">Οι </w:t>
      </w:r>
      <w:r w:rsidR="002536BC" w:rsidRPr="00164B07">
        <w:t xml:space="preserve">Περίοδοι Αιχμής Φορτίου του Δικτύου και οι </w:t>
      </w:r>
      <w:r w:rsidRPr="00164B07">
        <w:t>Κατηγορίες Καταναλωτών για τη Χρέωση Χρήσης του Δικτύου καθορίζονται με την Απόφαση Ρύθμισης Διανομής Ηλεκτρικής Ενέργειας</w:t>
      </w:r>
      <w:r w:rsidR="002536BC" w:rsidRPr="00164B07">
        <w:t>, μετά από εισήγηση του Διαχειριστή του Δικτύου,</w:t>
      </w:r>
      <w:r w:rsidRPr="00164B07">
        <w:t xml:space="preserve"> και ισχύουν καθ’ όλη τη διάρκεια της αντίστοιχης Ρυθμιστικής Περιόδου Διανομής.</w:t>
      </w:r>
      <w:r w:rsidR="002536BC" w:rsidRPr="00164B07">
        <w:t xml:space="preserve"> Οι Περίοδοι Αιχμής Φορτίου του Δικτύου δύνανται να τροποποιούνται εντός της Ρυθμιστικής Περιόδου μετά από εισήγηση του Διαχειριστή του Δικτύου και απόφαση της ΡΑΕ.</w:t>
      </w:r>
    </w:p>
    <w:p w14:paraId="193C6242" w14:textId="77777777" w:rsidR="007865AB" w:rsidRPr="00164B07" w:rsidRDefault="007865AB" w:rsidP="007865AB">
      <w:pPr>
        <w:pStyle w:val="1Char"/>
        <w:tabs>
          <w:tab w:val="num" w:pos="426"/>
        </w:tabs>
        <w:ind w:hanging="426"/>
      </w:pPr>
      <w:r w:rsidRPr="00164B07">
        <w:lastRenderedPageBreak/>
        <w:t xml:space="preserve">Οι Μοναδιαίες Πάγιες Χρεώσεις και οι Μοναδιαίες Μεταβλητές Χρεώσεις που ισχύουν για κάθε Κατηγορία ΧΧΔ Καταναλωτών κατά το έτος (i), εγκρίνονται με απόφαση της ΡΑΕ, κατόπιν εισήγησης του Διαχειριστή του Δικτύου, για όλες τις Κατηγορίες ΧΧΔ Καταναλωτών, </w:t>
      </w:r>
      <w:r w:rsidR="002536BC" w:rsidRPr="00164B07">
        <w:t>η οποία υποβάλλεται έως την 30η Οκτωβρίου του αμέσως προηγούμενου έτους</w:t>
      </w:r>
      <w:r w:rsidRPr="00164B07">
        <w:t>. Στο πλαίσιο αυτό</w:t>
      </w:r>
      <w:r w:rsidR="002536BC" w:rsidRPr="00164B07">
        <w:t>, ο Διαχειριστής του Δικτύου</w:t>
      </w:r>
      <w:r w:rsidRPr="00164B07">
        <w:t>:</w:t>
      </w:r>
    </w:p>
    <w:p w14:paraId="3C923FEA" w14:textId="77777777" w:rsidR="007865AB" w:rsidRPr="00164B07" w:rsidRDefault="000A26D8" w:rsidP="00A5670C">
      <w:pPr>
        <w:pStyle w:val="11"/>
        <w:tabs>
          <w:tab w:val="clear" w:pos="900"/>
          <w:tab w:val="left" w:pos="426"/>
        </w:tabs>
        <w:ind w:left="851" w:hanging="425"/>
      </w:pPr>
      <w:r w:rsidRPr="00164B07">
        <w:t>(α</w:t>
      </w:r>
      <w:r w:rsidR="007865AB" w:rsidRPr="00164B07">
        <w:t>)</w:t>
      </w:r>
      <w:r w:rsidR="007865AB" w:rsidRPr="00164B07">
        <w:tab/>
      </w:r>
      <w:r w:rsidR="00A5670C" w:rsidRPr="00164B07">
        <w:t>Υ</w:t>
      </w:r>
      <w:r w:rsidR="007865AB" w:rsidRPr="00164B07">
        <w:t>πολογίζει</w:t>
      </w:r>
      <w:r w:rsidR="00A5670C" w:rsidRPr="00164B07">
        <w:t xml:space="preserve"> τ</w:t>
      </w:r>
      <w:r w:rsidR="007865AB" w:rsidRPr="00164B07">
        <w:t>ο Μέσο Φορτίο στην Αιχμή κάθε Κατηγορίας ΧΧΔ Καταναλωτών, κατά το</w:t>
      </w:r>
      <w:r w:rsidR="00DB526B" w:rsidRPr="00164B07">
        <w:t xml:space="preserve"> άρθρο </w:t>
      </w:r>
      <w:r w:rsidR="0088147E" w:rsidRPr="00164B07">
        <w:t>133</w:t>
      </w:r>
      <w:r w:rsidR="007865AB" w:rsidRPr="00164B07">
        <w:t>, για το σύνολο των Καταναλωτών της χώρας που εντάσσονται σε κάθε κατηγορία.</w:t>
      </w:r>
    </w:p>
    <w:p w14:paraId="51AAC7DA" w14:textId="1A224F91" w:rsidR="007865AB" w:rsidRPr="00164B07" w:rsidRDefault="000A26D8" w:rsidP="00A5670C">
      <w:pPr>
        <w:pStyle w:val="11"/>
        <w:tabs>
          <w:tab w:val="clear" w:pos="900"/>
          <w:tab w:val="left" w:pos="426"/>
        </w:tabs>
        <w:ind w:left="851" w:hanging="425"/>
      </w:pPr>
      <w:r w:rsidRPr="00164B07">
        <w:t>(β</w:t>
      </w:r>
      <w:r w:rsidR="007865AB" w:rsidRPr="00164B07">
        <w:t>)</w:t>
      </w:r>
      <w:r w:rsidR="007865AB" w:rsidRPr="00164B07">
        <w:tab/>
        <w:t xml:space="preserve">Καθορίζει, κατά το </w:t>
      </w:r>
      <w:r w:rsidR="00DB526B" w:rsidRPr="00164B07">
        <w:t xml:space="preserve">άρθρο </w:t>
      </w:r>
      <w:r w:rsidR="0088147E" w:rsidRPr="00164B07">
        <w:t>129</w:t>
      </w:r>
      <w:r w:rsidR="00DB526B" w:rsidRPr="00164B07">
        <w:t xml:space="preserve"> </w:t>
      </w:r>
      <w:r w:rsidR="007865AB" w:rsidRPr="00164B07">
        <w:t>παράγραφος (</w:t>
      </w:r>
      <w:r w:rsidR="007865AB" w:rsidRPr="00164B07">
        <w:fldChar w:fldCharType="begin" w:fldLock="1"/>
      </w:r>
      <w:r w:rsidR="007865AB" w:rsidRPr="00164B07">
        <w:instrText xml:space="preserve"> REF _Ref160607976 \r \h </w:instrText>
      </w:r>
      <w:r w:rsidR="00164B07" w:rsidRPr="00164B07">
        <w:instrText xml:space="preserve"> \* MERGEFORMAT </w:instrText>
      </w:r>
      <w:r w:rsidR="007865AB" w:rsidRPr="00164B07">
        <w:fldChar w:fldCharType="separate"/>
      </w:r>
      <w:r w:rsidR="007865AB" w:rsidRPr="00164B07">
        <w:t>2</w:t>
      </w:r>
      <w:r w:rsidR="007865AB" w:rsidRPr="00164B07">
        <w:fldChar w:fldCharType="end"/>
      </w:r>
      <w:r w:rsidR="007865AB" w:rsidRPr="00164B07">
        <w:t>), την κλείδα επιμερισμού του συνολικού ετησίως εσόδου του Δικτύου κατά το επόμενο έτος (</w:t>
      </w:r>
      <w:r w:rsidR="007865AB" w:rsidRPr="00164B07">
        <w:rPr>
          <w:lang w:val="en-GB"/>
        </w:rPr>
        <w:t>i</w:t>
      </w:r>
      <w:r w:rsidR="007865AB" w:rsidRPr="00164B07">
        <w:t xml:space="preserve">), και το οποίο πρέπει να συλλεχθεί από τους Καταναλωτές, </w:t>
      </w:r>
      <w:r w:rsidR="007865AB" w:rsidRPr="00164B07">
        <w:rPr>
          <w:lang w:val="en-GB"/>
        </w:rPr>
        <w:t>RR</w:t>
      </w:r>
      <w:r w:rsidR="007865AB" w:rsidRPr="00164B07">
        <w:t>(</w:t>
      </w:r>
      <w:r w:rsidR="007865AB" w:rsidRPr="00164B07">
        <w:rPr>
          <w:lang w:val="en-GB"/>
        </w:rPr>
        <w:t>L</w:t>
      </w:r>
      <w:r w:rsidR="007865AB" w:rsidRPr="00164B07">
        <w:t>)</w:t>
      </w:r>
      <w:r w:rsidR="007865AB" w:rsidRPr="00164B07">
        <w:rPr>
          <w:vertAlign w:val="subscript"/>
          <w:lang w:val="en-GB"/>
        </w:rPr>
        <w:t>i</w:t>
      </w:r>
      <w:r w:rsidR="007865AB" w:rsidRPr="00164B07">
        <w:t xml:space="preserve">, σε: (α) απαιτούμενο ετήσιο έσοδο από τους Καταναλωτές για το Δίκτυο ΜΤ και το Δίκτυο ΥΤ, </w:t>
      </w:r>
      <w:r w:rsidR="007865AB" w:rsidRPr="00164B07">
        <w:rPr>
          <w:lang w:val="en-GB"/>
        </w:rPr>
        <w:t>RR</w:t>
      </w:r>
      <w:r w:rsidR="007865AB" w:rsidRPr="00164B07">
        <w:t>(</w:t>
      </w:r>
      <w:r w:rsidR="007865AB" w:rsidRPr="00164B07">
        <w:rPr>
          <w:lang w:val="en-GB"/>
        </w:rPr>
        <w:t>L</w:t>
      </w:r>
      <w:r w:rsidR="007865AB" w:rsidRPr="00164B07">
        <w:t>)</w:t>
      </w:r>
      <w:r w:rsidR="007865AB" w:rsidRPr="00164B07">
        <w:rPr>
          <w:vertAlign w:val="subscript"/>
        </w:rPr>
        <w:t>πρωτ-</w:t>
      </w:r>
      <w:r w:rsidR="007865AB" w:rsidRPr="00164B07">
        <w:rPr>
          <w:vertAlign w:val="subscript"/>
          <w:lang w:val="en-GB"/>
        </w:rPr>
        <w:t>i</w:t>
      </w:r>
      <w:r w:rsidR="007865AB" w:rsidRPr="00164B07">
        <w:t xml:space="preserve">, και (β) απαιτούμενο ετήσιο έσοδο από τους Καταναλωτές για το Δίκτυο ΧΤ, </w:t>
      </w:r>
      <w:r w:rsidR="007865AB" w:rsidRPr="00164B07">
        <w:rPr>
          <w:lang w:val="en-GB"/>
        </w:rPr>
        <w:t>RR</w:t>
      </w:r>
      <w:r w:rsidR="007865AB" w:rsidRPr="00164B07">
        <w:t>(</w:t>
      </w:r>
      <w:r w:rsidR="007865AB" w:rsidRPr="00164B07">
        <w:rPr>
          <w:lang w:val="en-GB"/>
        </w:rPr>
        <w:t>L</w:t>
      </w:r>
      <w:r w:rsidR="007865AB" w:rsidRPr="00164B07">
        <w:t>)</w:t>
      </w:r>
      <w:r w:rsidR="007865AB" w:rsidRPr="00164B07">
        <w:rPr>
          <w:vertAlign w:val="subscript"/>
        </w:rPr>
        <w:t>δευτ-</w:t>
      </w:r>
      <w:r w:rsidR="007865AB" w:rsidRPr="00164B07">
        <w:rPr>
          <w:vertAlign w:val="subscript"/>
          <w:lang w:val="en-GB"/>
        </w:rPr>
        <w:t>i</w:t>
      </w:r>
      <w:r w:rsidR="007865AB" w:rsidRPr="00164B07">
        <w:rPr>
          <w:vertAlign w:val="subscript"/>
        </w:rPr>
        <w:t xml:space="preserve"> </w:t>
      </w:r>
      <w:r w:rsidR="007865AB" w:rsidRPr="00164B07">
        <w:t>.</w:t>
      </w:r>
    </w:p>
    <w:p w14:paraId="1FC1D9DA" w14:textId="77777777" w:rsidR="007865AB" w:rsidRPr="00164B07" w:rsidRDefault="000A26D8" w:rsidP="00A5670C">
      <w:pPr>
        <w:pStyle w:val="2"/>
        <w:ind w:left="851" w:hanging="425"/>
      </w:pPr>
      <w:r w:rsidRPr="00164B07">
        <w:t>(γ</w:t>
      </w:r>
      <w:r w:rsidR="002536BC" w:rsidRPr="00164B07">
        <w:t>)</w:t>
      </w:r>
      <w:r w:rsidR="00A5670C" w:rsidRPr="00164B07">
        <w:tab/>
      </w:r>
      <w:r w:rsidR="007865AB" w:rsidRPr="00164B07">
        <w:t xml:space="preserve">Καθορίζει, κατά το </w:t>
      </w:r>
      <w:r w:rsidR="00DB526B" w:rsidRPr="00164B07">
        <w:t xml:space="preserve">άρθρο </w:t>
      </w:r>
      <w:r w:rsidR="0088147E" w:rsidRPr="00164B07">
        <w:t>130</w:t>
      </w:r>
      <w:r w:rsidR="00DB526B" w:rsidRPr="00164B07">
        <w:t xml:space="preserve"> </w:t>
      </w:r>
      <w:r w:rsidR="007865AB" w:rsidRPr="00164B07">
        <w:t>παράγραφος (</w:t>
      </w:r>
      <w:r w:rsidR="00AA5351" w:rsidRPr="00164B07">
        <w:t>4</w:t>
      </w:r>
      <w:r w:rsidR="007865AB" w:rsidRPr="00164B07">
        <w:t xml:space="preserve">), την κλείδα επιμερισμού του συνολικού ετησίως εσόδου από τους Καταναλωτές για το Δίκτυο ΜΤ και το Δίκτυο ΥΤ, </w:t>
      </w:r>
      <w:r w:rsidR="007865AB" w:rsidRPr="00164B07">
        <w:rPr>
          <w:lang w:val="en-GB"/>
        </w:rPr>
        <w:t>RR</w:t>
      </w:r>
      <w:r w:rsidR="007865AB" w:rsidRPr="00164B07">
        <w:t>(</w:t>
      </w:r>
      <w:r w:rsidR="007865AB" w:rsidRPr="00164B07">
        <w:rPr>
          <w:lang w:val="en-GB"/>
        </w:rPr>
        <w:t>L</w:t>
      </w:r>
      <w:r w:rsidR="007865AB" w:rsidRPr="00164B07">
        <w:t>)</w:t>
      </w:r>
      <w:r w:rsidR="007865AB" w:rsidRPr="00164B07">
        <w:rPr>
          <w:vertAlign w:val="subscript"/>
        </w:rPr>
        <w:t>πρωτ-</w:t>
      </w:r>
      <w:r w:rsidR="007865AB" w:rsidRPr="00164B07">
        <w:rPr>
          <w:vertAlign w:val="subscript"/>
          <w:lang w:val="en-GB"/>
        </w:rPr>
        <w:t>i</w:t>
      </w:r>
      <w:r w:rsidR="007865AB" w:rsidRPr="00164B07">
        <w:t xml:space="preserve">, σε (α) απαιτούμενο έσοδο που καλύπτεται από τις χρεώσεις των Καταναλωτών ΜΤ για τη χρήση του Δικτύου, </w:t>
      </w:r>
      <w:r w:rsidR="007865AB" w:rsidRPr="00164B07">
        <w:rPr>
          <w:lang w:val="en-GB"/>
        </w:rPr>
        <w:t>RR</w:t>
      </w:r>
      <w:r w:rsidR="007865AB" w:rsidRPr="00164B07">
        <w:t>(</w:t>
      </w:r>
      <w:r w:rsidR="007865AB" w:rsidRPr="00164B07">
        <w:rPr>
          <w:lang w:val="en-GB"/>
        </w:rPr>
        <w:t>L</w:t>
      </w:r>
      <w:r w:rsidR="007865AB" w:rsidRPr="00164B07">
        <w:t>-ΜΤ)</w:t>
      </w:r>
      <w:r w:rsidR="007865AB" w:rsidRPr="00164B07">
        <w:rPr>
          <w:vertAlign w:val="subscript"/>
        </w:rPr>
        <w:t>πρωτ-</w:t>
      </w:r>
      <w:r w:rsidR="007865AB" w:rsidRPr="00164B07">
        <w:rPr>
          <w:vertAlign w:val="subscript"/>
          <w:lang w:val="en-GB"/>
        </w:rPr>
        <w:t>i</w:t>
      </w:r>
      <w:r w:rsidR="007865AB" w:rsidRPr="00164B07">
        <w:t xml:space="preserve">, και (β) απαιτούμενο έσοδο που καλύπτεται από τις χρεώσεις των Καταναλωτών ΧΤ για τη χρήση του Δικτύου, </w:t>
      </w:r>
      <w:r w:rsidR="007865AB" w:rsidRPr="00164B07">
        <w:rPr>
          <w:lang w:val="en-GB"/>
        </w:rPr>
        <w:t>RR</w:t>
      </w:r>
      <w:r w:rsidR="007865AB" w:rsidRPr="00164B07">
        <w:t>(</w:t>
      </w:r>
      <w:r w:rsidR="007865AB" w:rsidRPr="00164B07">
        <w:rPr>
          <w:lang w:val="en-GB"/>
        </w:rPr>
        <w:t>L</w:t>
      </w:r>
      <w:r w:rsidR="007865AB" w:rsidRPr="00164B07">
        <w:t>-ΧΤ)</w:t>
      </w:r>
      <w:r w:rsidR="007865AB" w:rsidRPr="00164B07">
        <w:rPr>
          <w:vertAlign w:val="subscript"/>
        </w:rPr>
        <w:t>πρωτ-</w:t>
      </w:r>
      <w:r w:rsidR="007865AB" w:rsidRPr="00164B07">
        <w:rPr>
          <w:vertAlign w:val="subscript"/>
          <w:lang w:val="en-GB"/>
        </w:rPr>
        <w:t>i</w:t>
      </w:r>
      <w:r w:rsidR="007865AB" w:rsidRPr="00164B07">
        <w:t>.</w:t>
      </w:r>
    </w:p>
    <w:p w14:paraId="6ACF49FF" w14:textId="77777777" w:rsidR="007865AB" w:rsidRPr="00164B07" w:rsidRDefault="000A26D8" w:rsidP="00A5670C">
      <w:pPr>
        <w:pStyle w:val="1Char"/>
        <w:numPr>
          <w:ilvl w:val="0"/>
          <w:numId w:val="0"/>
        </w:numPr>
        <w:ind w:left="851" w:hanging="425"/>
      </w:pPr>
      <w:r w:rsidRPr="00164B07">
        <w:t>(δ</w:t>
      </w:r>
      <w:r w:rsidR="002536BC" w:rsidRPr="00164B07">
        <w:t>)</w:t>
      </w:r>
      <w:r w:rsidR="007865AB" w:rsidRPr="00164B07">
        <w:tab/>
        <w:t xml:space="preserve">Καθορίζει, κατά το </w:t>
      </w:r>
      <w:r w:rsidR="00DB526B" w:rsidRPr="00164B07">
        <w:t xml:space="preserve">άρθρο </w:t>
      </w:r>
      <w:r w:rsidR="0088147E" w:rsidRPr="00164B07">
        <w:t>130</w:t>
      </w:r>
      <w:r w:rsidR="00DB526B" w:rsidRPr="00164B07">
        <w:t xml:space="preserve">, </w:t>
      </w:r>
      <w:r w:rsidR="007865AB" w:rsidRPr="00164B07">
        <w:t>παράγραφος (</w:t>
      </w:r>
      <w:r w:rsidR="002D5AE9" w:rsidRPr="00164B07">
        <w:t>8</w:t>
      </w:r>
      <w:r w:rsidR="007865AB" w:rsidRPr="00164B07">
        <w:t xml:space="preserve">), τις κλείδες επιμερισμού των ποσών </w:t>
      </w:r>
      <w:r w:rsidR="007865AB" w:rsidRPr="00164B07">
        <w:rPr>
          <w:lang w:val="en-GB"/>
        </w:rPr>
        <w:t>RR</w:t>
      </w:r>
      <w:r w:rsidR="007865AB" w:rsidRPr="00164B07">
        <w:t>(</w:t>
      </w:r>
      <w:r w:rsidR="007865AB" w:rsidRPr="00164B07">
        <w:rPr>
          <w:lang w:val="en-GB"/>
        </w:rPr>
        <w:t>L</w:t>
      </w:r>
      <w:r w:rsidR="007865AB" w:rsidRPr="00164B07">
        <w:t>-</w:t>
      </w:r>
      <w:r w:rsidR="007865AB" w:rsidRPr="00164B07">
        <w:rPr>
          <w:lang w:val="en-GB"/>
        </w:rPr>
        <w:t>MT</w:t>
      </w:r>
      <w:r w:rsidR="007865AB" w:rsidRPr="00164B07">
        <w:t>)</w:t>
      </w:r>
      <w:r w:rsidR="007865AB" w:rsidRPr="00164B07">
        <w:rPr>
          <w:vertAlign w:val="subscript"/>
          <w:lang w:val="en-GB"/>
        </w:rPr>
        <w:t>tot</w:t>
      </w:r>
      <w:r w:rsidR="007865AB" w:rsidRPr="00164B07">
        <w:rPr>
          <w:vertAlign w:val="subscript"/>
        </w:rPr>
        <w:t>-</w:t>
      </w:r>
      <w:r w:rsidR="007865AB" w:rsidRPr="00164B07">
        <w:rPr>
          <w:vertAlign w:val="subscript"/>
          <w:lang w:val="en-GB"/>
        </w:rPr>
        <w:t>i</w:t>
      </w:r>
      <w:r w:rsidR="007865AB" w:rsidRPr="00164B07">
        <w:t xml:space="preserve"> και </w:t>
      </w:r>
      <w:r w:rsidR="007865AB" w:rsidRPr="00164B07">
        <w:rPr>
          <w:lang w:val="en-GB"/>
        </w:rPr>
        <w:t>RR</w:t>
      </w:r>
      <w:r w:rsidR="007865AB" w:rsidRPr="00164B07">
        <w:t>(</w:t>
      </w:r>
      <w:r w:rsidR="007865AB" w:rsidRPr="00164B07">
        <w:rPr>
          <w:lang w:val="en-GB"/>
        </w:rPr>
        <w:t>L</w:t>
      </w:r>
      <w:r w:rsidR="007865AB" w:rsidRPr="00164B07">
        <w:t>-Χ</w:t>
      </w:r>
      <w:r w:rsidR="007865AB" w:rsidRPr="00164B07">
        <w:rPr>
          <w:lang w:val="en-GB"/>
        </w:rPr>
        <w:t>T</w:t>
      </w:r>
      <w:r w:rsidR="007865AB" w:rsidRPr="00164B07">
        <w:t>)</w:t>
      </w:r>
      <w:r w:rsidR="007865AB" w:rsidRPr="00164B07">
        <w:rPr>
          <w:vertAlign w:val="subscript"/>
          <w:lang w:val="en-GB"/>
        </w:rPr>
        <w:t>tot</w:t>
      </w:r>
      <w:r w:rsidR="007865AB" w:rsidRPr="00164B07">
        <w:rPr>
          <w:vertAlign w:val="subscript"/>
        </w:rPr>
        <w:t>-</w:t>
      </w:r>
      <w:r w:rsidR="007865AB" w:rsidRPr="00164B07">
        <w:rPr>
          <w:vertAlign w:val="subscript"/>
          <w:lang w:val="en-GB"/>
        </w:rPr>
        <w:t>i</w:t>
      </w:r>
      <w:r w:rsidR="007865AB" w:rsidRPr="00164B07">
        <w:t xml:space="preserve"> μεταξύ των Κατηγοριών ΧΧΔ Καταναλωτών που περιλαμβάνουν αποκλειστικά Καταναλωτές ΜΤ και ΧΤ, αντίστοιχα, προκειμένου να προσδιοριστεί για κάθε Κατηγορία ΧΧΔ Καταναλωτών (</w:t>
      </w:r>
      <w:r w:rsidR="007865AB" w:rsidRPr="00164B07">
        <w:rPr>
          <w:lang w:val="en-GB"/>
        </w:rPr>
        <w:t>j</w:t>
      </w:r>
      <w:r w:rsidR="007865AB" w:rsidRPr="00164B07">
        <w:t xml:space="preserve">) το συνολικό ποσό χρέωσης των </w:t>
      </w:r>
      <w:hyperlink w:anchor="Πελάτης" w:history="1">
        <w:r w:rsidR="007865AB" w:rsidRPr="00164B07">
          <w:t>Καταναλωτών</w:t>
        </w:r>
      </w:hyperlink>
      <w:r w:rsidR="007865AB" w:rsidRPr="00164B07">
        <w:t xml:space="preserve"> της κατηγορίας αυτής για το έτος (</w:t>
      </w:r>
      <w:r w:rsidR="007865AB" w:rsidRPr="00164B07">
        <w:rPr>
          <w:lang w:val="en-GB"/>
        </w:rPr>
        <w:t>i</w:t>
      </w:r>
      <w:r w:rsidR="007865AB" w:rsidRPr="00164B07">
        <w:t xml:space="preserve">), </w:t>
      </w:r>
      <w:r w:rsidR="007865AB" w:rsidRPr="00164B07">
        <w:rPr>
          <w:lang w:val="en-GB"/>
        </w:rPr>
        <w:t>RR</w:t>
      </w:r>
      <w:r w:rsidR="007865AB" w:rsidRPr="00164B07">
        <w:t>(</w:t>
      </w:r>
      <w:r w:rsidR="007865AB" w:rsidRPr="00164B07">
        <w:rPr>
          <w:lang w:val="en-GB"/>
        </w:rPr>
        <w:t>L</w:t>
      </w:r>
      <w:r w:rsidR="007865AB" w:rsidRPr="00164B07">
        <w:t>)</w:t>
      </w:r>
      <w:r w:rsidR="007865AB" w:rsidRPr="00164B07">
        <w:rPr>
          <w:vertAlign w:val="subscript"/>
          <w:lang w:val="en-GB"/>
        </w:rPr>
        <w:t>j</w:t>
      </w:r>
      <w:r w:rsidR="007865AB" w:rsidRPr="00164B07">
        <w:rPr>
          <w:vertAlign w:val="subscript"/>
        </w:rPr>
        <w:t>-</w:t>
      </w:r>
      <w:r w:rsidR="007865AB" w:rsidRPr="00164B07">
        <w:rPr>
          <w:vertAlign w:val="subscript"/>
          <w:lang w:val="en-GB"/>
        </w:rPr>
        <w:t>i</w:t>
      </w:r>
      <w:r w:rsidR="007865AB" w:rsidRPr="00164B07">
        <w:t>.</w:t>
      </w:r>
    </w:p>
    <w:p w14:paraId="2D56B89E" w14:textId="31531EC1" w:rsidR="007865AB" w:rsidRPr="00164B07" w:rsidRDefault="000A26D8" w:rsidP="00A5670C">
      <w:pPr>
        <w:pStyle w:val="2"/>
        <w:ind w:left="851" w:hanging="425"/>
      </w:pPr>
      <w:r w:rsidRPr="00164B07">
        <w:t>(ε</w:t>
      </w:r>
      <w:r w:rsidR="002536BC" w:rsidRPr="00164B07">
        <w:t>)</w:t>
      </w:r>
      <w:r w:rsidR="007865AB" w:rsidRPr="00164B07">
        <w:tab/>
        <w:t xml:space="preserve">Καθορίζει, κατά το </w:t>
      </w:r>
      <w:r w:rsidR="00DB526B" w:rsidRPr="00164B07">
        <w:t xml:space="preserve">άρθρο </w:t>
      </w:r>
      <w:r w:rsidR="0088147E" w:rsidRPr="00164B07">
        <w:t>131</w:t>
      </w:r>
      <w:r w:rsidR="00DB526B" w:rsidRPr="00164B07">
        <w:t xml:space="preserve">, </w:t>
      </w:r>
      <w:r w:rsidR="007865AB" w:rsidRPr="00164B07">
        <w:t>παράγραφος (</w:t>
      </w:r>
      <w:r w:rsidR="007865AB" w:rsidRPr="00164B07">
        <w:fldChar w:fldCharType="begin" w:fldLock="1"/>
      </w:r>
      <w:r w:rsidR="007865AB" w:rsidRPr="00164B07">
        <w:instrText xml:space="preserve"> REF _Ref160611542 \r \h </w:instrText>
      </w:r>
      <w:r w:rsidR="00164B07" w:rsidRPr="00164B07">
        <w:instrText xml:space="preserve"> \* MERGEFORMAT </w:instrText>
      </w:r>
      <w:r w:rsidR="007865AB" w:rsidRPr="00164B07">
        <w:fldChar w:fldCharType="separate"/>
      </w:r>
      <w:r w:rsidR="007865AB" w:rsidRPr="00164B07">
        <w:t>1</w:t>
      </w:r>
      <w:r w:rsidR="007865AB" w:rsidRPr="00164B07">
        <w:fldChar w:fldCharType="end"/>
      </w:r>
      <w:r w:rsidR="007865AB" w:rsidRPr="00164B07">
        <w:t xml:space="preserve">), τις κλείδες επιμερισμού του συνολικού ποσού χρέωσης των </w:t>
      </w:r>
      <w:hyperlink w:anchor="Πελάτης" w:history="1">
        <w:r w:rsidR="007865AB" w:rsidRPr="00164B07">
          <w:t>Καταναλωτών</w:t>
        </w:r>
      </w:hyperlink>
      <w:r w:rsidR="007865AB" w:rsidRPr="00164B07">
        <w:t xml:space="preserve"> κάθε Κατηγορίας ΧΧΔ Καταναλωτών (</w:t>
      </w:r>
      <w:r w:rsidR="007865AB" w:rsidRPr="00164B07">
        <w:rPr>
          <w:lang w:val="en-GB"/>
        </w:rPr>
        <w:t>j</w:t>
      </w:r>
      <w:r w:rsidR="007865AB" w:rsidRPr="00164B07">
        <w:t>) για το έτος (</w:t>
      </w:r>
      <w:r w:rsidR="007865AB" w:rsidRPr="00164B07">
        <w:rPr>
          <w:lang w:val="en-GB"/>
        </w:rPr>
        <w:t>i</w:t>
      </w:r>
      <w:r w:rsidR="007865AB" w:rsidRPr="00164B07">
        <w:t xml:space="preserve">), </w:t>
      </w:r>
      <w:r w:rsidR="007865AB" w:rsidRPr="00164B07">
        <w:rPr>
          <w:lang w:val="en-GB"/>
        </w:rPr>
        <w:t>RR</w:t>
      </w:r>
      <w:r w:rsidR="007865AB" w:rsidRPr="00164B07">
        <w:t>(</w:t>
      </w:r>
      <w:r w:rsidR="007865AB" w:rsidRPr="00164B07">
        <w:rPr>
          <w:lang w:val="en-GB"/>
        </w:rPr>
        <w:t>L</w:t>
      </w:r>
      <w:r w:rsidR="007865AB" w:rsidRPr="00164B07">
        <w:t>)</w:t>
      </w:r>
      <w:r w:rsidR="007865AB" w:rsidRPr="00164B07">
        <w:rPr>
          <w:vertAlign w:val="subscript"/>
          <w:lang w:val="en-GB"/>
        </w:rPr>
        <w:t>j</w:t>
      </w:r>
      <w:r w:rsidR="007865AB" w:rsidRPr="00164B07">
        <w:rPr>
          <w:vertAlign w:val="subscript"/>
        </w:rPr>
        <w:t>-</w:t>
      </w:r>
      <w:r w:rsidR="007865AB" w:rsidRPr="00164B07">
        <w:rPr>
          <w:vertAlign w:val="subscript"/>
          <w:lang w:val="en-GB"/>
        </w:rPr>
        <w:t>i</w:t>
      </w:r>
      <w:r w:rsidR="007865AB" w:rsidRPr="00164B07">
        <w:t xml:space="preserve"> σε: (α) ποσό χρέωσης που προορίζεται να καλύψει το μέρος του κόστους του Δικτύου το οποίο είναι ανεξάρτητο από τη λειτουργία των εγκαταστάσεων των Χρηστών και τις ποσότητες ενέργειας που αυτές απορροφούν από το Δίκτυο, </w:t>
      </w:r>
      <w:r w:rsidR="007865AB" w:rsidRPr="00164B07">
        <w:rPr>
          <w:lang w:val="en-GB"/>
        </w:rPr>
        <w:t>RR</w:t>
      </w:r>
      <w:r w:rsidR="007865AB" w:rsidRPr="00164B07">
        <w:t>(</w:t>
      </w:r>
      <w:r w:rsidR="007865AB" w:rsidRPr="00164B07">
        <w:rPr>
          <w:lang w:val="en-GB"/>
        </w:rPr>
        <w:t>L</w:t>
      </w:r>
      <w:r w:rsidR="007865AB" w:rsidRPr="00164B07">
        <w:t>)</w:t>
      </w:r>
      <w:r w:rsidR="007865AB" w:rsidRPr="00164B07">
        <w:rPr>
          <w:lang w:val="en-GB"/>
        </w:rPr>
        <w:t>const</w:t>
      </w:r>
      <w:r w:rsidR="007865AB" w:rsidRPr="00164B07">
        <w:rPr>
          <w:vertAlign w:val="subscript"/>
          <w:lang w:val="en-GB"/>
        </w:rPr>
        <w:t>j</w:t>
      </w:r>
      <w:r w:rsidR="007865AB" w:rsidRPr="00164B07">
        <w:rPr>
          <w:vertAlign w:val="subscript"/>
        </w:rPr>
        <w:t>-</w:t>
      </w:r>
      <w:r w:rsidR="007865AB" w:rsidRPr="00164B07">
        <w:rPr>
          <w:vertAlign w:val="subscript"/>
          <w:lang w:val="en-GB"/>
        </w:rPr>
        <w:t>i</w:t>
      </w:r>
      <w:r w:rsidR="007865AB" w:rsidRPr="00164B07">
        <w:rPr>
          <w:vertAlign w:val="subscript"/>
        </w:rPr>
        <w:t xml:space="preserve"> </w:t>
      </w:r>
      <w:r w:rsidR="007865AB" w:rsidRPr="00164B07">
        <w:t xml:space="preserve">και (β) ποσό χρέωσης που προορίζεται να καλύψει το μέρος του κόστους του Δικτύου το ύψος του οποίου εξαρτάται από τον τρόπο λειτουργίας των εγκαταστάσεων των Χρηστών και τις ποσότητες ενέργειας που αυτές απορροφούν από το Δίκτυο, </w:t>
      </w:r>
      <w:r w:rsidR="007865AB" w:rsidRPr="00164B07">
        <w:rPr>
          <w:lang w:val="en-GB"/>
        </w:rPr>
        <w:t>RR</w:t>
      </w:r>
      <w:r w:rsidR="007865AB" w:rsidRPr="00164B07">
        <w:t>(</w:t>
      </w:r>
      <w:r w:rsidR="007865AB" w:rsidRPr="00164B07">
        <w:rPr>
          <w:lang w:val="en-GB"/>
        </w:rPr>
        <w:t>L</w:t>
      </w:r>
      <w:r w:rsidR="007865AB" w:rsidRPr="00164B07">
        <w:t>)</w:t>
      </w:r>
      <w:r w:rsidR="007865AB" w:rsidRPr="00164B07">
        <w:rPr>
          <w:lang w:val="en-GB"/>
        </w:rPr>
        <w:t>var</w:t>
      </w:r>
      <w:r w:rsidR="007865AB" w:rsidRPr="00164B07">
        <w:rPr>
          <w:vertAlign w:val="subscript"/>
          <w:lang w:val="en-GB"/>
        </w:rPr>
        <w:t>j</w:t>
      </w:r>
      <w:r w:rsidR="007865AB" w:rsidRPr="00164B07">
        <w:rPr>
          <w:vertAlign w:val="subscript"/>
        </w:rPr>
        <w:t>-</w:t>
      </w:r>
      <w:r w:rsidR="007865AB" w:rsidRPr="00164B07">
        <w:rPr>
          <w:vertAlign w:val="subscript"/>
          <w:lang w:val="en-GB"/>
        </w:rPr>
        <w:t>i</w:t>
      </w:r>
      <w:r w:rsidR="007865AB" w:rsidRPr="00164B07">
        <w:rPr>
          <w:vertAlign w:val="subscript"/>
        </w:rPr>
        <w:t xml:space="preserve"> </w:t>
      </w:r>
      <w:r w:rsidR="007865AB" w:rsidRPr="00164B07">
        <w:t>.</w:t>
      </w:r>
    </w:p>
    <w:p w14:paraId="72F55E56" w14:textId="77777777" w:rsidR="007865AB" w:rsidRPr="00164B07" w:rsidRDefault="000A26D8" w:rsidP="00A5670C">
      <w:pPr>
        <w:pStyle w:val="2"/>
        <w:ind w:left="851" w:hanging="425"/>
      </w:pPr>
      <w:r w:rsidRPr="00164B07">
        <w:t>(στ</w:t>
      </w:r>
      <w:r w:rsidR="002536BC" w:rsidRPr="00164B07">
        <w:t>)</w:t>
      </w:r>
      <w:r w:rsidR="002536BC" w:rsidRPr="00164B07">
        <w:tab/>
        <w:t xml:space="preserve">Μετά την έγκριση του Απαιτούμενου Εσόδου της παραγράφου </w:t>
      </w:r>
      <w:r w:rsidR="005A0448" w:rsidRPr="00164B07">
        <w:t xml:space="preserve">1 </w:t>
      </w:r>
      <w:r w:rsidR="002536BC" w:rsidRPr="00164B07">
        <w:t xml:space="preserve">του άρθρου </w:t>
      </w:r>
      <w:r w:rsidR="005A0448" w:rsidRPr="00164B07">
        <w:t>12</w:t>
      </w:r>
      <w:r w:rsidR="00BE2F2E" w:rsidRPr="00164B07">
        <w:t>6</w:t>
      </w:r>
      <w:r w:rsidR="005A0448" w:rsidRPr="00164B07">
        <w:t xml:space="preserve"> </w:t>
      </w:r>
      <w:r w:rsidR="002536BC" w:rsidRPr="00164B07">
        <w:t>για το έτος (</w:t>
      </w:r>
      <w:r w:rsidR="002536BC" w:rsidRPr="00164B07">
        <w:rPr>
          <w:lang w:val="en-US"/>
        </w:rPr>
        <w:t>i</w:t>
      </w:r>
      <w:r w:rsidR="002536BC" w:rsidRPr="00164B07">
        <w:t>), υπολογίζει</w:t>
      </w:r>
      <w:r w:rsidR="00A5670C" w:rsidRPr="00164B07">
        <w:t xml:space="preserve"> </w:t>
      </w:r>
      <w:r w:rsidR="007865AB" w:rsidRPr="00164B07">
        <w:t>το ύψος των Μοναδιαίων Πάγιων Χρεώσεων και των Μοναδιαίων Μεταβλητών Χρεώσεων για κάθε Κατηγορία ΧΧΔ Καταναλωτών κατά το έτος (</w:t>
      </w:r>
      <w:r w:rsidR="007865AB" w:rsidRPr="00164B07">
        <w:rPr>
          <w:lang w:val="en-GB"/>
        </w:rPr>
        <w:t>i</w:t>
      </w:r>
      <w:r w:rsidR="007865AB" w:rsidRPr="00164B07">
        <w:t xml:space="preserve">), σύμφωνα με τα οριζόμενα στο </w:t>
      </w:r>
      <w:r w:rsidR="001C33B9" w:rsidRPr="00164B07">
        <w:t xml:space="preserve">άρθρο </w:t>
      </w:r>
      <w:r w:rsidR="0088147E" w:rsidRPr="00164B07">
        <w:t>131</w:t>
      </w:r>
      <w:r w:rsidR="001C33B9" w:rsidRPr="00164B07">
        <w:t xml:space="preserve"> </w:t>
      </w:r>
      <w:r w:rsidR="007865AB" w:rsidRPr="00164B07">
        <w:t>και βάσει των ως άνω καθοριζομένων από</w:t>
      </w:r>
      <w:r w:rsidR="002536BC" w:rsidRPr="00164B07">
        <w:t xml:space="preserve"> αυτόν στοιχείων</w:t>
      </w:r>
      <w:r w:rsidR="007865AB" w:rsidRPr="00164B07">
        <w:t>.</w:t>
      </w:r>
    </w:p>
    <w:p w14:paraId="4A30FA62" w14:textId="77777777" w:rsidR="007865AB" w:rsidRPr="00164B07" w:rsidRDefault="007865AB" w:rsidP="00EF151F">
      <w:pPr>
        <w:pStyle w:val="1Char"/>
        <w:numPr>
          <w:ilvl w:val="0"/>
          <w:numId w:val="131"/>
        </w:numPr>
        <w:tabs>
          <w:tab w:val="num" w:pos="426"/>
        </w:tabs>
        <w:ind w:hanging="426"/>
      </w:pPr>
      <w:r w:rsidRPr="00164B07">
        <w:t>Εάν εφαρμόζεται η μέθοδος διαχωρισμού των συνιστωσών πάγιου και μεταβλητού κόστους</w:t>
      </w:r>
      <w:r w:rsidRPr="00164B07" w:rsidDel="0016500D">
        <w:t xml:space="preserve"> </w:t>
      </w:r>
      <w:r w:rsidRPr="00164B07">
        <w:t xml:space="preserve">της παραγράφου (2) του άρθρου </w:t>
      </w:r>
      <w:r w:rsidR="0088147E" w:rsidRPr="00164B07">
        <w:t>131</w:t>
      </w:r>
      <w:r w:rsidRPr="00164B07">
        <w:t xml:space="preserve">, οι καθοριζόμενες κλείδες επιμερισμού κατά τις ανωτέρω περιπτώσεις </w:t>
      </w:r>
      <w:r w:rsidR="002536BC" w:rsidRPr="00164B07">
        <w:t xml:space="preserve">(Γ) έως και (Ε) </w:t>
      </w:r>
      <w:r w:rsidRPr="00164B07">
        <w:t xml:space="preserve">διαμορφώνονται αναλόγως, προκειμένου να υπολογιστούν οι συνιστώσες πάγιου και μεταβλητού κόστους του απαιτούμενου ετησίου εσόδου από τους Καταναλωτές για το πρωτεύον και το δευτερεύον δίκτυο διανομής, RR(L)πρωτ-i και RR(L)δευτ-i, και αυτές να επιμεριστούν ακολούθως στις Κατηγορίες ΧΧΔ Καταναλωτών, για τον υπολογισμό </w:t>
      </w:r>
      <w:r w:rsidRPr="00164B07">
        <w:lastRenderedPageBreak/>
        <w:t>των ποσών χρέωσης RR(L)constj-i και RR(L)varj-i, ανά Κατηγορία ΧΧΔ Καταναλωτών.</w:t>
      </w:r>
    </w:p>
    <w:p w14:paraId="5402663B" w14:textId="77777777" w:rsidR="00AD388F" w:rsidRPr="00164B07" w:rsidRDefault="00AD388F" w:rsidP="00CD0519">
      <w:pPr>
        <w:pStyle w:val="a7"/>
      </w:pPr>
      <w:bookmarkStart w:id="3179" w:name="_Toc163020791"/>
      <w:bookmarkStart w:id="3180" w:name="_Ref194076843"/>
      <w:bookmarkEnd w:id="3179"/>
      <w:r w:rsidRPr="00164B07">
        <w:t xml:space="preserve"> </w:t>
      </w:r>
      <w:bookmarkStart w:id="3181" w:name="_Toc300743127"/>
      <w:bookmarkStart w:id="3182" w:name="_Toc203971870"/>
      <w:bookmarkStart w:id="3183" w:name="_Toc391453443"/>
      <w:bookmarkStart w:id="3184" w:name="_Toc391462271"/>
      <w:bookmarkStart w:id="3185" w:name="_Toc56762820"/>
      <w:bookmarkEnd w:id="3181"/>
      <w:bookmarkEnd w:id="3182"/>
      <w:bookmarkEnd w:id="3183"/>
      <w:bookmarkEnd w:id="3184"/>
      <w:bookmarkEnd w:id="3185"/>
    </w:p>
    <w:p w14:paraId="7B18BD19" w14:textId="77777777" w:rsidR="00AD388F" w:rsidRPr="00164B07" w:rsidRDefault="00AD388F">
      <w:pPr>
        <w:pStyle w:val="ab"/>
      </w:pPr>
      <w:bookmarkStart w:id="3186" w:name="_Toc161120328"/>
      <w:bookmarkStart w:id="3187" w:name="_Toc163020792"/>
      <w:bookmarkStart w:id="3188" w:name="_Toc300743128"/>
      <w:bookmarkStart w:id="3189" w:name="_Toc203971871"/>
      <w:bookmarkStart w:id="3190" w:name="_Toc391453444"/>
      <w:bookmarkStart w:id="3191" w:name="_Toc391462272"/>
      <w:bookmarkStart w:id="3192" w:name="_Toc56762821"/>
      <w:bookmarkEnd w:id="3180"/>
      <w:r w:rsidRPr="00164B07">
        <w:t>Καταβολή χρεώσεων Καταναλωτών για τη χρήση του Δικτύου</w:t>
      </w:r>
      <w:bookmarkEnd w:id="3186"/>
      <w:bookmarkEnd w:id="3187"/>
      <w:bookmarkEnd w:id="3188"/>
      <w:bookmarkEnd w:id="3189"/>
      <w:bookmarkEnd w:id="3190"/>
      <w:bookmarkEnd w:id="3191"/>
      <w:bookmarkEnd w:id="3192"/>
    </w:p>
    <w:p w14:paraId="7F1B55D9" w14:textId="77777777" w:rsidR="007865AB" w:rsidRPr="00164B07" w:rsidRDefault="007865AB" w:rsidP="00EF151F">
      <w:pPr>
        <w:pStyle w:val="1Char"/>
        <w:numPr>
          <w:ilvl w:val="0"/>
          <w:numId w:val="132"/>
        </w:numPr>
        <w:tabs>
          <w:tab w:val="num" w:pos="426"/>
        </w:tabs>
        <w:ind w:hanging="426"/>
      </w:pPr>
      <w:bookmarkStart w:id="3193" w:name="_Ref160952228"/>
      <w:r w:rsidRPr="00164B07">
        <w:t xml:space="preserve">Υπόχρεοι για την καταβολή των Χρεώσεων Χρήσης του Δικτύου ενός Καταναλωτή είναι οι Προμηθευτές που τον εκπροσωπούν, αναλογικά προς το ποσοστό εκπροσώπησης του Καταναλωτή από </w:t>
      </w:r>
      <w:r w:rsidR="0004263C" w:rsidRPr="00164B07">
        <w:t>κάθε</w:t>
      </w:r>
      <w:r w:rsidRPr="00164B07">
        <w:t xml:space="preserve"> Προμηθευτή.</w:t>
      </w:r>
      <w:bookmarkEnd w:id="3193"/>
    </w:p>
    <w:p w14:paraId="56B96A14" w14:textId="77777777" w:rsidR="007865AB" w:rsidRPr="00164B07" w:rsidRDefault="00CF4277" w:rsidP="00DC23A1">
      <w:pPr>
        <w:pStyle w:val="1Char"/>
        <w:tabs>
          <w:tab w:val="num" w:pos="426"/>
        </w:tabs>
        <w:ind w:hanging="426"/>
      </w:pPr>
      <w:bookmarkStart w:id="3194" w:name="_Ref194817884"/>
      <w:r w:rsidRPr="00164B07">
        <w:t>Ο</w:t>
      </w:r>
      <w:r w:rsidR="007865AB" w:rsidRPr="00164B07">
        <w:t xml:space="preserve"> Διαχειριστής του Δικτύου υπολογίζει </w:t>
      </w:r>
      <w:r w:rsidRPr="00164B07">
        <w:t>σε μηνιαία βάση και κ</w:t>
      </w:r>
      <w:r w:rsidR="007865AB" w:rsidRPr="00164B07">
        <w:t xml:space="preserve">οινοποιεί στον υπόχρεο Προμηθευτή </w:t>
      </w:r>
      <w:r w:rsidR="008F0B64" w:rsidRPr="00164B07">
        <w:t xml:space="preserve">την αναλογούσα </w:t>
      </w:r>
      <w:r w:rsidR="007865AB" w:rsidRPr="00164B07">
        <w:t>Χρέωση Χρήσης του Δικτύου.</w:t>
      </w:r>
      <w:r w:rsidRPr="00164B07">
        <w:t xml:space="preserve"> Για τον υπολογισμό μπορούν να χρησιμοποιούνται Δεδομένα Μετρήσεων ή εκτιμήσεις</w:t>
      </w:r>
      <w:r w:rsidR="00114984" w:rsidRPr="00164B07">
        <w:t xml:space="preserve"> των μεγεθών που υπεισέρχονται στον υπολογισμό </w:t>
      </w:r>
      <w:r w:rsidR="00DC23A1" w:rsidRPr="00164B07">
        <w:t>αυτόν</w:t>
      </w:r>
      <w:r w:rsidR="00114984" w:rsidRPr="00164B07">
        <w:t xml:space="preserve"> ή συνδυασμός τους</w:t>
      </w:r>
      <w:r w:rsidRPr="00164B07">
        <w:t>.</w:t>
      </w:r>
    </w:p>
    <w:p w14:paraId="22277209" w14:textId="77777777" w:rsidR="002536BC" w:rsidRPr="00164B07" w:rsidRDefault="002536BC" w:rsidP="00447D24">
      <w:pPr>
        <w:pStyle w:val="1Char"/>
        <w:tabs>
          <w:tab w:val="num" w:pos="426"/>
        </w:tabs>
        <w:ind w:hanging="426"/>
      </w:pPr>
      <w:r w:rsidRPr="00164B07">
        <w:t>Οι Χρεώσεις Χρήσης του Δικτύου βεβαιώνονται και εισπράττονται από τον Διαχειριστή του Δικτύου. Οι πληρωμές διενεργούνται ανεξαρτήτως ενστάσεων ή υπαγωγής σε δικαστική ή εξώδικη διαδικασία επίλυσης διαφορών.</w:t>
      </w:r>
    </w:p>
    <w:p w14:paraId="5E4E84E8" w14:textId="77777777" w:rsidR="00593F7E" w:rsidRPr="00164B07" w:rsidRDefault="0004263C" w:rsidP="001D638B">
      <w:pPr>
        <w:pStyle w:val="1Char"/>
        <w:tabs>
          <w:tab w:val="num" w:pos="426"/>
        </w:tabs>
        <w:ind w:hanging="426"/>
      </w:pPr>
      <w:r w:rsidRPr="00164B07">
        <w:t>Κάθε</w:t>
      </w:r>
      <w:r w:rsidR="00593F7E" w:rsidRPr="00164B07">
        <w:t xml:space="preserve"> Προμηθευτής είναι υπόχρεος για την καταβολή εγγυήσεων </w:t>
      </w:r>
      <w:r w:rsidR="00F51B6E" w:rsidRPr="00164B07">
        <w:t xml:space="preserve">ή προκαταβολής </w:t>
      </w:r>
      <w:r w:rsidR="00593F7E" w:rsidRPr="00164B07">
        <w:t>προς τον Διαχειριστή του Δικτύου έναντι της αναλογούσας Χρέωσης Χρήσης Δικτύου.</w:t>
      </w:r>
      <w:r w:rsidR="00F51B6E" w:rsidRPr="00164B07">
        <w:t xml:space="preserve"> </w:t>
      </w:r>
      <w:r w:rsidR="00593F7E" w:rsidRPr="00164B07">
        <w:t xml:space="preserve">Η μεθοδολογία για τον καθορισμό του ύψους των εγγυήσεων </w:t>
      </w:r>
      <w:r w:rsidR="00F51B6E" w:rsidRPr="00164B07">
        <w:t xml:space="preserve">ή των προκαταβολών </w:t>
      </w:r>
      <w:r w:rsidR="00593F7E" w:rsidRPr="00164B07">
        <w:t>και κάθε άλλη σχετική λεπτομέρεια εφαρμογή</w:t>
      </w:r>
      <w:r w:rsidR="00F51B6E" w:rsidRPr="00164B07">
        <w:t>ς καθορίζεται στο Εγχειρίδιο Εγχειρίδιο Εκπροσώπησης Μετρητών και Περιοδικής Εκκαθάρισης.</w:t>
      </w:r>
    </w:p>
    <w:bookmarkEnd w:id="3194"/>
    <w:p w14:paraId="054D969F" w14:textId="5447FDCC" w:rsidR="00AD388F" w:rsidRPr="00164B07" w:rsidRDefault="007865AB" w:rsidP="00EF151F">
      <w:pPr>
        <w:pStyle w:val="1Char"/>
        <w:numPr>
          <w:ilvl w:val="0"/>
          <w:numId w:val="132"/>
        </w:numPr>
        <w:tabs>
          <w:tab w:val="num" w:pos="426"/>
        </w:tabs>
        <w:ind w:hanging="426"/>
      </w:pPr>
      <w:commentRangeStart w:id="3195"/>
      <w:r w:rsidRPr="00164B07">
        <w:t>Για</w:t>
      </w:r>
      <w:commentRangeEnd w:id="3195"/>
      <w:r w:rsidR="00405AC2">
        <w:rPr>
          <w:rStyle w:val="CommentReference"/>
        </w:rPr>
        <w:commentReference w:id="3195"/>
      </w:r>
      <w:r w:rsidRPr="00164B07">
        <w:t xml:space="preserve"> </w:t>
      </w:r>
      <w:ins w:id="3196" w:author="Nikolaos Kantas" w:date="2020-11-20T10:27:00Z">
        <w:r w:rsidR="00405AC2" w:rsidRPr="00405AC2">
          <w:t>την εφαρμογή του παρόντος άρθρου ισχύουν όσα ειδικότερα ορίζονται στο Εγχειρίδιο Χρεώσεων Χρήσης Δικτύου</w:t>
        </w:r>
      </w:ins>
      <w:del w:id="3197" w:author="Nikolaos Kantas" w:date="2020-11-20T10:27:00Z">
        <w:r w:rsidRPr="00164B07" w:rsidDel="00405AC2">
          <w:delText xml:space="preserve">την εφαρμογή του παρόντος άρθρου ισχύουν όσα ειδικότερα ορίζονται στο Εγχειρίδιο Εκπροσώπησης </w:delText>
        </w:r>
        <w:r w:rsidR="002D5AE9" w:rsidRPr="00164B07" w:rsidDel="00405AC2">
          <w:delText xml:space="preserve">Μετρητών </w:delText>
        </w:r>
        <w:r w:rsidRPr="00164B07" w:rsidDel="00405AC2">
          <w:delText>και Περιοδικής Εκκαθάρισης</w:delText>
        </w:r>
      </w:del>
      <w:r w:rsidRPr="00164B07">
        <w:t>.</w:t>
      </w:r>
    </w:p>
    <w:p w14:paraId="0C97F92D" w14:textId="77777777" w:rsidR="00AD388F" w:rsidRPr="00164B07" w:rsidRDefault="00AD388F" w:rsidP="00CD0519">
      <w:pPr>
        <w:pStyle w:val="a7"/>
      </w:pPr>
      <w:bookmarkStart w:id="3198" w:name="_Toc161120329"/>
      <w:bookmarkStart w:id="3199" w:name="_Toc163020793"/>
      <w:bookmarkStart w:id="3200" w:name="_Ref162937649"/>
      <w:bookmarkEnd w:id="3198"/>
      <w:bookmarkEnd w:id="3199"/>
      <w:r w:rsidRPr="00164B07">
        <w:t xml:space="preserve"> </w:t>
      </w:r>
      <w:bookmarkStart w:id="3201" w:name="_Toc300743129"/>
      <w:bookmarkStart w:id="3202" w:name="_Toc203971872"/>
      <w:bookmarkStart w:id="3203" w:name="_Toc391453445"/>
      <w:bookmarkStart w:id="3204" w:name="_Toc391462273"/>
      <w:bookmarkStart w:id="3205" w:name="_Toc56762822"/>
      <w:bookmarkEnd w:id="3201"/>
      <w:bookmarkEnd w:id="3202"/>
      <w:bookmarkEnd w:id="3203"/>
      <w:bookmarkEnd w:id="3204"/>
      <w:bookmarkEnd w:id="3205"/>
    </w:p>
    <w:p w14:paraId="3D3EFBA7" w14:textId="77777777" w:rsidR="00AD388F" w:rsidRPr="00164B07" w:rsidRDefault="00AD388F">
      <w:pPr>
        <w:pStyle w:val="ab"/>
      </w:pPr>
      <w:bookmarkStart w:id="3206" w:name="_Toc161120330"/>
      <w:bookmarkStart w:id="3207" w:name="_Toc163020794"/>
      <w:bookmarkStart w:id="3208" w:name="_Toc300743130"/>
      <w:bookmarkStart w:id="3209" w:name="_Toc203971873"/>
      <w:bookmarkStart w:id="3210" w:name="_Toc391453446"/>
      <w:bookmarkStart w:id="3211" w:name="_Toc391462274"/>
      <w:bookmarkStart w:id="3212" w:name="_Toc56762823"/>
      <w:bookmarkEnd w:id="3200"/>
      <w:r w:rsidRPr="00164B07">
        <w:t>Συντελεστές απωλειών Δικτύου</w:t>
      </w:r>
      <w:bookmarkEnd w:id="3206"/>
      <w:bookmarkEnd w:id="3207"/>
      <w:bookmarkEnd w:id="3208"/>
      <w:bookmarkEnd w:id="3209"/>
      <w:bookmarkEnd w:id="3210"/>
      <w:bookmarkEnd w:id="3211"/>
      <w:bookmarkEnd w:id="3212"/>
    </w:p>
    <w:p w14:paraId="34491A5F" w14:textId="77777777" w:rsidR="007865AB" w:rsidRPr="00164B07" w:rsidRDefault="007865AB" w:rsidP="00EF151F">
      <w:pPr>
        <w:pStyle w:val="1Char"/>
        <w:numPr>
          <w:ilvl w:val="0"/>
          <w:numId w:val="133"/>
        </w:numPr>
        <w:tabs>
          <w:tab w:val="num" w:pos="426"/>
        </w:tabs>
        <w:ind w:hanging="426"/>
      </w:pPr>
      <w:r w:rsidRPr="00164B07">
        <w:t>Οι συντελεστές απωλειών Δικτύου καθορίζονται βάσει μελέτης</w:t>
      </w:r>
      <w:r w:rsidR="001E4F19" w:rsidRPr="00164B07">
        <w:t xml:space="preserve">, η οποία </w:t>
      </w:r>
      <w:r w:rsidR="003259F3" w:rsidRPr="00164B07">
        <w:t xml:space="preserve">συντάσσεται </w:t>
      </w:r>
      <w:r w:rsidRPr="00164B07">
        <w:t>από τον Διαχειριστή του Δικτύου</w:t>
      </w:r>
      <w:r w:rsidR="003259F3" w:rsidRPr="00164B07">
        <w:t xml:space="preserve"> και υποβάλλεται στη ΡΑΕ</w:t>
      </w:r>
      <w:r w:rsidRPr="00164B07">
        <w:t xml:space="preserve"> έως </w:t>
      </w:r>
      <w:r w:rsidR="001E4F19" w:rsidRPr="00164B07">
        <w:t>την 31</w:t>
      </w:r>
      <w:r w:rsidR="001E4F19" w:rsidRPr="00164B07">
        <w:rPr>
          <w:vertAlign w:val="superscript"/>
        </w:rPr>
        <w:t>η</w:t>
      </w:r>
      <w:r w:rsidR="001E4F19" w:rsidRPr="00164B07">
        <w:t xml:space="preserve"> Οκτωβρίου κάθε έτους</w:t>
      </w:r>
      <w:r w:rsidR="003259F3" w:rsidRPr="00164B07">
        <w:t>. Η μελέτη</w:t>
      </w:r>
      <w:r w:rsidR="001E4F19" w:rsidRPr="00164B07">
        <w:t xml:space="preserve"> βασίζεται στις μέσες </w:t>
      </w:r>
      <w:r w:rsidR="003259F3" w:rsidRPr="00164B07">
        <w:t>απώλειες ενέργειας στο Δίκτυο κατά την πλέον πρόσφατη 12μηνη περίοδο για την οποία υπάρχουν διαθέσιμα στοιχεία ισοζυγίου ενέργειας του Δικτύου κατά το χρόνο σύνταξ</w:t>
      </w:r>
      <w:r w:rsidR="00211A11" w:rsidRPr="00164B07">
        <w:t>ης της μελέτης</w:t>
      </w:r>
      <w:r w:rsidR="003259F3" w:rsidRPr="00164B07">
        <w:t>.</w:t>
      </w:r>
      <w:r w:rsidRPr="00164B07">
        <w:t xml:space="preserve"> </w:t>
      </w:r>
      <w:r w:rsidR="003259F3" w:rsidRPr="00164B07">
        <w:t>Ο</w:t>
      </w:r>
      <w:r w:rsidRPr="00164B07">
        <w:t xml:space="preserve">ι συντελεστές απωλειών εγκρίνονται </w:t>
      </w:r>
      <w:r w:rsidR="003259F3" w:rsidRPr="00164B07">
        <w:t xml:space="preserve">με απόφαση της </w:t>
      </w:r>
      <w:r w:rsidR="001E4F19" w:rsidRPr="00164B07">
        <w:t>ΡΑΕ έως την 30</w:t>
      </w:r>
      <w:r w:rsidR="001E4F19" w:rsidRPr="00164B07">
        <w:rPr>
          <w:vertAlign w:val="superscript"/>
        </w:rPr>
        <w:t>η</w:t>
      </w:r>
      <w:r w:rsidR="001E4F19" w:rsidRPr="00164B07">
        <w:t xml:space="preserve"> Νοεμβρίου </w:t>
      </w:r>
      <w:r w:rsidRPr="00164B07">
        <w:t xml:space="preserve">του </w:t>
      </w:r>
      <w:r w:rsidR="003259F3" w:rsidRPr="00164B07">
        <w:t xml:space="preserve">ιδίου </w:t>
      </w:r>
      <w:r w:rsidRPr="00164B07">
        <w:t>έτους</w:t>
      </w:r>
      <w:r w:rsidR="003259F3" w:rsidRPr="00164B07">
        <w:t>, τίθενται σε ισχύ από την αρχή του επόμενου έτους και ισχύουν τουλάχιστον για ένα ημερολογιακό έτος.</w:t>
      </w:r>
      <w:r w:rsidR="00FD119A" w:rsidRPr="00164B07">
        <w:t xml:space="preserve"> </w:t>
      </w:r>
      <w:r w:rsidR="00123B23" w:rsidRPr="00164B07">
        <w:t xml:space="preserve">Ειδικά για το έτος 2017 </w:t>
      </w:r>
      <w:r w:rsidR="00FD119A" w:rsidRPr="00164B07">
        <w:t xml:space="preserve">εφαρμόζονται </w:t>
      </w:r>
      <w:r w:rsidR="00123B23" w:rsidRPr="00164B07">
        <w:t xml:space="preserve">οι συντελεστές απωλειών Δικτύου </w:t>
      </w:r>
      <w:r w:rsidR="00473847" w:rsidRPr="00164B07">
        <w:t xml:space="preserve">που </w:t>
      </w:r>
      <w:r w:rsidR="00123B23" w:rsidRPr="00164B07">
        <w:t xml:space="preserve">καθορίζονται </w:t>
      </w:r>
      <w:r w:rsidR="00473847" w:rsidRPr="00164B07">
        <w:t>με απόφαση της ΡΑΕ, βάσει των διατάξεων του Κώδικα Διαχείρισης του Συστήματος</w:t>
      </w:r>
      <w:r w:rsidR="00123B23" w:rsidRPr="00164B07">
        <w:t>.</w:t>
      </w:r>
    </w:p>
    <w:p w14:paraId="73858D25" w14:textId="77777777" w:rsidR="00AD388F" w:rsidRPr="00164B07" w:rsidRDefault="007865AB" w:rsidP="00EF151F">
      <w:pPr>
        <w:pStyle w:val="1Char"/>
        <w:numPr>
          <w:ilvl w:val="0"/>
          <w:numId w:val="132"/>
        </w:numPr>
        <w:tabs>
          <w:tab w:val="num" w:pos="426"/>
        </w:tabs>
        <w:ind w:hanging="426"/>
      </w:pPr>
      <w:r w:rsidRPr="00164B07">
        <w:t xml:space="preserve">Οι συντελεστές απωλειών του Δικτύου είναι ενιαίοι για το σύνολο του Δικτύου και εφαρμόζονται για το σύνολο των ωρών </w:t>
      </w:r>
      <w:r w:rsidR="00496307" w:rsidRPr="00164B07">
        <w:t xml:space="preserve">του </w:t>
      </w:r>
      <w:r w:rsidRPr="00164B07">
        <w:t>έτους</w:t>
      </w:r>
      <w:r w:rsidR="00496307" w:rsidRPr="00164B07">
        <w:t xml:space="preserve"> στο οποίο αφορούν</w:t>
      </w:r>
      <w:r w:rsidRPr="00164B07">
        <w:t>.</w:t>
      </w:r>
    </w:p>
    <w:p w14:paraId="6584AE17" w14:textId="77777777" w:rsidR="00AD388F" w:rsidRPr="00164B07" w:rsidRDefault="00AD388F">
      <w:pPr>
        <w:pStyle w:val="a4"/>
        <w:numPr>
          <w:ilvl w:val="0"/>
          <w:numId w:val="0"/>
        </w:numPr>
        <w:jc w:val="left"/>
        <w:sectPr w:rsidR="00AD388F" w:rsidRPr="00164B07">
          <w:headerReference w:type="default" r:id="rId51"/>
          <w:type w:val="oddPage"/>
          <w:pgSz w:w="11906" w:h="16838" w:code="9"/>
          <w:pgMar w:top="1418" w:right="1531" w:bottom="1418" w:left="1531" w:header="709" w:footer="709" w:gutter="284"/>
          <w:cols w:space="708"/>
          <w:docGrid w:linePitch="360"/>
        </w:sectPr>
      </w:pPr>
    </w:p>
    <w:p w14:paraId="2E1786B1" w14:textId="77777777" w:rsidR="00AD388F" w:rsidRPr="00164B07" w:rsidRDefault="00AD388F" w:rsidP="008063A1">
      <w:pPr>
        <w:pStyle w:val="a4"/>
      </w:pPr>
      <w:bookmarkStart w:id="3213" w:name="_Toc153096376"/>
      <w:bookmarkStart w:id="3214" w:name="_Toc153096679"/>
      <w:bookmarkStart w:id="3215" w:name="_Toc161119986"/>
      <w:bookmarkStart w:id="3216" w:name="_Toc161120037"/>
      <w:bookmarkStart w:id="3217" w:name="_Toc161120331"/>
      <w:bookmarkStart w:id="3218" w:name="_Toc163020795"/>
      <w:bookmarkStart w:id="3219" w:name="_Toc300743131"/>
      <w:bookmarkStart w:id="3220" w:name="_Toc203971874"/>
      <w:bookmarkStart w:id="3221" w:name="_Toc153096381"/>
      <w:bookmarkStart w:id="3222" w:name="_Toc153096689"/>
      <w:bookmarkStart w:id="3223" w:name="_Toc161119987"/>
      <w:bookmarkStart w:id="3224" w:name="_Toc161120040"/>
      <w:bookmarkStart w:id="3225" w:name="_Toc161120341"/>
      <w:bookmarkStart w:id="3226" w:name="_Toc163020803"/>
      <w:bookmarkStart w:id="3227" w:name="_Toc300743139"/>
      <w:bookmarkStart w:id="3228" w:name="_Toc203971882"/>
      <w:bookmarkStart w:id="3229" w:name="_Toc391453447"/>
      <w:bookmarkStart w:id="3230" w:name="_Toc391462275"/>
      <w:bookmarkStart w:id="3231" w:name="_Toc56762824"/>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14:paraId="57970213" w14:textId="77777777" w:rsidR="00AD388F" w:rsidRPr="00164B07" w:rsidRDefault="00AD388F">
      <w:pPr>
        <w:pStyle w:val="ad"/>
      </w:pPr>
      <w:bookmarkStart w:id="3232" w:name="_Toc153096690"/>
      <w:bookmarkStart w:id="3233" w:name="_Toc161120342"/>
      <w:bookmarkStart w:id="3234" w:name="_Toc163020804"/>
      <w:bookmarkStart w:id="3235" w:name="_Toc300743140"/>
      <w:bookmarkStart w:id="3236" w:name="_Toc203971883"/>
      <w:bookmarkStart w:id="3237" w:name="_Toc391453448"/>
      <w:bookmarkStart w:id="3238" w:name="_Toc391462276"/>
      <w:bookmarkStart w:id="3239" w:name="_Toc56762825"/>
      <w:r w:rsidRPr="00164B07">
        <w:t>ΤΕΛΙΚΕΣ ΔΙΑΤΑΞΕΙΣ</w:t>
      </w:r>
      <w:bookmarkEnd w:id="3232"/>
      <w:bookmarkEnd w:id="3233"/>
      <w:bookmarkEnd w:id="3234"/>
      <w:bookmarkEnd w:id="3235"/>
      <w:bookmarkEnd w:id="3236"/>
      <w:bookmarkEnd w:id="3237"/>
      <w:bookmarkEnd w:id="3238"/>
      <w:bookmarkEnd w:id="3239"/>
    </w:p>
    <w:p w14:paraId="57378192" w14:textId="77777777" w:rsidR="00AD388F" w:rsidRPr="00164B07" w:rsidRDefault="00AD388F">
      <w:pPr>
        <w:pStyle w:val="a6"/>
      </w:pPr>
      <w:bookmarkStart w:id="3240" w:name="_Toc153096382"/>
      <w:bookmarkStart w:id="3241" w:name="_Toc153096691"/>
      <w:bookmarkStart w:id="3242" w:name="_Toc161120041"/>
      <w:bookmarkStart w:id="3243" w:name="_Toc161120343"/>
      <w:bookmarkStart w:id="3244" w:name="_Toc163020805"/>
      <w:bookmarkStart w:id="3245" w:name="_Toc300743141"/>
      <w:bookmarkStart w:id="3246" w:name="_Toc203971884"/>
      <w:bookmarkStart w:id="3247" w:name="_Toc391453449"/>
      <w:bookmarkStart w:id="3248" w:name="_Toc391462277"/>
      <w:bookmarkStart w:id="3249" w:name="_Toc56762826"/>
      <w:bookmarkEnd w:id="3240"/>
      <w:bookmarkEnd w:id="3241"/>
      <w:bookmarkEnd w:id="3242"/>
      <w:bookmarkEnd w:id="3243"/>
      <w:bookmarkEnd w:id="3244"/>
      <w:bookmarkEnd w:id="3245"/>
      <w:bookmarkEnd w:id="3246"/>
      <w:bookmarkEnd w:id="3247"/>
      <w:bookmarkEnd w:id="3248"/>
      <w:bookmarkEnd w:id="3249"/>
    </w:p>
    <w:p w14:paraId="0772A2BF" w14:textId="77777777" w:rsidR="00AD388F" w:rsidRPr="00164B07" w:rsidRDefault="00AD388F">
      <w:pPr>
        <w:pStyle w:val="ac"/>
      </w:pPr>
      <w:bookmarkStart w:id="3250" w:name="_Toc153096692"/>
      <w:bookmarkStart w:id="3251" w:name="_Toc161120344"/>
      <w:bookmarkStart w:id="3252" w:name="_Toc163020806"/>
      <w:bookmarkStart w:id="3253" w:name="_Toc300743142"/>
      <w:bookmarkStart w:id="3254" w:name="_Toc203971885"/>
      <w:bookmarkStart w:id="3255" w:name="_Toc391453450"/>
      <w:bookmarkStart w:id="3256" w:name="_Toc391462278"/>
      <w:bookmarkStart w:id="3257" w:name="_Toc56762827"/>
      <w:r w:rsidRPr="00164B07">
        <w:t>ΤΕΛΙΚΕΣ ΔΙΑΤΑΞΕΙΣ</w:t>
      </w:r>
      <w:bookmarkEnd w:id="3250"/>
      <w:bookmarkEnd w:id="3251"/>
      <w:bookmarkEnd w:id="3252"/>
      <w:bookmarkEnd w:id="3253"/>
      <w:bookmarkEnd w:id="3254"/>
      <w:bookmarkEnd w:id="3255"/>
      <w:bookmarkEnd w:id="3256"/>
      <w:bookmarkEnd w:id="3257"/>
    </w:p>
    <w:p w14:paraId="53DA31A8" w14:textId="77777777" w:rsidR="00AD388F" w:rsidRPr="00164B07" w:rsidRDefault="00AD388F" w:rsidP="00CD0519">
      <w:pPr>
        <w:pStyle w:val="a7"/>
      </w:pPr>
      <w:bookmarkStart w:id="3258" w:name="_Toc153096383"/>
      <w:bookmarkStart w:id="3259" w:name="_Toc153096693"/>
      <w:bookmarkStart w:id="3260" w:name="_Toc161120345"/>
      <w:bookmarkStart w:id="3261" w:name="_Toc163020807"/>
      <w:bookmarkStart w:id="3262" w:name="_Toc153096384"/>
      <w:bookmarkStart w:id="3263" w:name="_Toc153096695"/>
      <w:bookmarkStart w:id="3264" w:name="_Toc161120347"/>
      <w:bookmarkStart w:id="3265" w:name="_Toc163020809"/>
      <w:bookmarkStart w:id="3266" w:name="_Toc153096385"/>
      <w:bookmarkStart w:id="3267" w:name="_Toc153096697"/>
      <w:bookmarkStart w:id="3268" w:name="_Toc161120349"/>
      <w:bookmarkStart w:id="3269" w:name="_Toc163020811"/>
      <w:bookmarkStart w:id="3270" w:name="_Ref148249926"/>
      <w:bookmarkEnd w:id="3258"/>
      <w:bookmarkEnd w:id="3259"/>
      <w:bookmarkEnd w:id="3260"/>
      <w:bookmarkEnd w:id="3261"/>
      <w:bookmarkEnd w:id="3262"/>
      <w:bookmarkEnd w:id="3263"/>
      <w:bookmarkEnd w:id="3264"/>
      <w:bookmarkEnd w:id="3265"/>
      <w:bookmarkEnd w:id="3266"/>
      <w:bookmarkEnd w:id="3267"/>
      <w:bookmarkEnd w:id="3268"/>
      <w:bookmarkEnd w:id="3269"/>
      <w:r w:rsidRPr="00164B07">
        <w:t xml:space="preserve"> </w:t>
      </w:r>
      <w:bookmarkStart w:id="3271" w:name="_Toc300743143"/>
      <w:bookmarkStart w:id="3272" w:name="_Toc203971886"/>
      <w:bookmarkStart w:id="3273" w:name="_Toc391453451"/>
      <w:bookmarkStart w:id="3274" w:name="_Toc391462279"/>
      <w:bookmarkStart w:id="3275" w:name="_Toc56762828"/>
      <w:bookmarkEnd w:id="3271"/>
      <w:bookmarkEnd w:id="3272"/>
      <w:bookmarkEnd w:id="3273"/>
      <w:bookmarkEnd w:id="3274"/>
      <w:bookmarkEnd w:id="3275"/>
    </w:p>
    <w:p w14:paraId="74AFE3AD" w14:textId="77777777" w:rsidR="00AD388F" w:rsidRPr="00164B07" w:rsidRDefault="00AD388F">
      <w:pPr>
        <w:pStyle w:val="ab"/>
      </w:pPr>
      <w:bookmarkStart w:id="3276" w:name="_Toc300743145"/>
      <w:bookmarkStart w:id="3277" w:name="_Toc203971888"/>
      <w:bookmarkStart w:id="3278" w:name="_Toc153096696"/>
      <w:bookmarkStart w:id="3279" w:name="_Toc161120348"/>
      <w:bookmarkStart w:id="3280" w:name="_Toc163020810"/>
      <w:bookmarkStart w:id="3281" w:name="_Toc300743146"/>
      <w:bookmarkStart w:id="3282" w:name="_Toc203971889"/>
      <w:bookmarkStart w:id="3283" w:name="_Toc391453452"/>
      <w:bookmarkStart w:id="3284" w:name="_Toc391462280"/>
      <w:bookmarkStart w:id="3285" w:name="_Toc56762829"/>
      <w:bookmarkEnd w:id="3270"/>
      <w:bookmarkEnd w:id="3276"/>
      <w:bookmarkEnd w:id="3277"/>
      <w:r w:rsidRPr="00164B07">
        <w:t>Εξαιρέσεις</w:t>
      </w:r>
      <w:bookmarkEnd w:id="3278"/>
      <w:bookmarkEnd w:id="3279"/>
      <w:bookmarkEnd w:id="3280"/>
      <w:bookmarkEnd w:id="3281"/>
      <w:bookmarkEnd w:id="3282"/>
      <w:bookmarkEnd w:id="3283"/>
      <w:bookmarkEnd w:id="3284"/>
      <w:bookmarkEnd w:id="3285"/>
    </w:p>
    <w:p w14:paraId="1ABE6866" w14:textId="77777777" w:rsidR="00AD388F" w:rsidRPr="00164B07" w:rsidRDefault="00AD388F" w:rsidP="00EF151F">
      <w:pPr>
        <w:pStyle w:val="1Char"/>
        <w:numPr>
          <w:ilvl w:val="0"/>
          <w:numId w:val="134"/>
        </w:numPr>
        <w:tabs>
          <w:tab w:val="num" w:pos="426"/>
        </w:tabs>
        <w:ind w:hanging="426"/>
      </w:pPr>
      <w:r w:rsidRPr="00164B07">
        <w:t xml:space="preserve">Εξαίρεση από την υποχρέωση τήρησης διατάξεων του </w:t>
      </w:r>
      <w:r w:rsidR="0004263C" w:rsidRPr="00164B07">
        <w:t xml:space="preserve">παρόντος </w:t>
      </w:r>
      <w:r w:rsidRPr="00164B07">
        <w:t xml:space="preserve">Κώδικα χορηγείται με απόφαση </w:t>
      </w:r>
      <w:r w:rsidR="00DE4A26" w:rsidRPr="00164B07">
        <w:t xml:space="preserve">της ΡΑΕ </w:t>
      </w:r>
      <w:r w:rsidR="0004263C" w:rsidRPr="00164B07">
        <w:t>κατό</w:t>
      </w:r>
      <w:r w:rsidR="00C570B3" w:rsidRPr="00164B07">
        <w:t>π</w:t>
      </w:r>
      <w:r w:rsidR="0004263C" w:rsidRPr="00164B07">
        <w:t>ιν εισήγησης του Διαχειριστή του Δικτύου και υποβολής  σχετικής αίτησης του ενδιαφερομένου προς τη ΡΑΕ</w:t>
      </w:r>
      <w:r w:rsidRPr="00164B07">
        <w:t xml:space="preserve">. Η εξαίρεση </w:t>
      </w:r>
      <w:r w:rsidR="0004263C" w:rsidRPr="00164B07">
        <w:t xml:space="preserve">χορηγείται </w:t>
      </w:r>
      <w:r w:rsidR="00A742F3" w:rsidRPr="00164B07">
        <w:t xml:space="preserve">για ορισμένο χρόνο και </w:t>
      </w:r>
      <w:r w:rsidR="0004263C" w:rsidRPr="00164B07">
        <w:t>μόνο σε περίπτωση που τεκμηριώνεται αδυναμία του αιτούντος για τη συμμόρφωσή του με ορισμένες διατάξεις του παρόντος Κώδικα.</w:t>
      </w:r>
      <w:r w:rsidRPr="00164B07">
        <w:t xml:space="preserve"> </w:t>
      </w:r>
      <w:r w:rsidR="00795CC1" w:rsidRPr="00164B07">
        <w:t>Η</w:t>
      </w:r>
      <w:r w:rsidRPr="00164B07">
        <w:t xml:space="preserve"> εξαίρεση </w:t>
      </w:r>
      <w:r w:rsidR="005A0AA0" w:rsidRPr="00164B07">
        <w:t>χορηγείται</w:t>
      </w:r>
      <w:r w:rsidR="0004263C" w:rsidRPr="00164B07">
        <w:t xml:space="preserve"> εφόσον συντρέχουν σωρευτικά ιδίως οι</w:t>
      </w:r>
      <w:r w:rsidR="00795CC1" w:rsidRPr="00164B07">
        <w:t xml:space="preserve"> κάτωθι προϋποθέσε</w:t>
      </w:r>
      <w:r w:rsidR="0004263C" w:rsidRPr="00164B07">
        <w:t>ις</w:t>
      </w:r>
      <w:r w:rsidRPr="00164B07">
        <w:t>:</w:t>
      </w:r>
    </w:p>
    <w:p w14:paraId="15B7D0F9" w14:textId="77777777" w:rsidR="00AD388F" w:rsidRPr="00164B07" w:rsidRDefault="000A26D8" w:rsidP="00905B95">
      <w:pPr>
        <w:pStyle w:val="11"/>
        <w:tabs>
          <w:tab w:val="clear" w:pos="900"/>
          <w:tab w:val="left" w:pos="426"/>
        </w:tabs>
        <w:ind w:left="851" w:hanging="425"/>
      </w:pPr>
      <w:r w:rsidRPr="00164B07">
        <w:t>(α</w:t>
      </w:r>
      <w:r w:rsidR="00AD388F" w:rsidRPr="00164B07">
        <w:t>)</w:t>
      </w:r>
      <w:r w:rsidR="00AD388F" w:rsidRPr="00164B07">
        <w:tab/>
        <w:t>Η εξαίρεση δεν πρέπει να οδηγεί σε άμεση ή έμμεση παραβίαση όρου της άδειας του υπόχρεου.</w:t>
      </w:r>
    </w:p>
    <w:p w14:paraId="47D8919C" w14:textId="77777777" w:rsidR="00AD388F" w:rsidRPr="00164B07" w:rsidRDefault="000A26D8" w:rsidP="00905B95">
      <w:pPr>
        <w:pStyle w:val="11"/>
        <w:tabs>
          <w:tab w:val="clear" w:pos="900"/>
          <w:tab w:val="left" w:pos="426"/>
        </w:tabs>
        <w:ind w:left="851" w:hanging="425"/>
      </w:pPr>
      <w:r w:rsidRPr="00164B07">
        <w:t>(β</w:t>
      </w:r>
      <w:r w:rsidR="00AD388F" w:rsidRPr="00164B07">
        <w:t>)</w:t>
      </w:r>
      <w:r w:rsidR="00AD388F" w:rsidRPr="00164B07">
        <w:tab/>
        <w:t xml:space="preserve">Να έχουν εξοφληθεί πλήρως οι χρηματικές οφειλές που επιβάλλονται σύμφωνα με </w:t>
      </w:r>
      <w:r w:rsidR="00A742F3" w:rsidRPr="00164B07">
        <w:t>τις διατάξεις του παρόντα</w:t>
      </w:r>
      <w:r w:rsidR="00AD388F" w:rsidRPr="00164B07">
        <w:t xml:space="preserve"> Κώδικα.</w:t>
      </w:r>
    </w:p>
    <w:p w14:paraId="5A56ED81" w14:textId="77777777" w:rsidR="00AD388F" w:rsidRPr="00164B07" w:rsidRDefault="000A26D8" w:rsidP="00905B95">
      <w:pPr>
        <w:pStyle w:val="11"/>
        <w:tabs>
          <w:tab w:val="clear" w:pos="900"/>
          <w:tab w:val="left" w:pos="426"/>
        </w:tabs>
        <w:ind w:left="851" w:hanging="425"/>
      </w:pPr>
      <w:r w:rsidRPr="00164B07">
        <w:t>(γ</w:t>
      </w:r>
      <w:r w:rsidR="00AD388F" w:rsidRPr="00164B07">
        <w:t>)</w:t>
      </w:r>
      <w:r w:rsidR="00AD388F" w:rsidRPr="00164B07">
        <w:tab/>
        <w:t>Να μην εκκρεμεί παράβαση, η οποία μπορεί να αποκατασταθεί από τον υπόχρεο.</w:t>
      </w:r>
    </w:p>
    <w:p w14:paraId="53E253EA" w14:textId="77777777" w:rsidR="00AD388F" w:rsidRPr="00164B07" w:rsidRDefault="00AD388F" w:rsidP="00EF151F">
      <w:pPr>
        <w:pStyle w:val="1Char"/>
        <w:numPr>
          <w:ilvl w:val="0"/>
          <w:numId w:val="134"/>
        </w:numPr>
        <w:tabs>
          <w:tab w:val="num" w:pos="426"/>
        </w:tabs>
        <w:ind w:hanging="426"/>
      </w:pPr>
      <w:r w:rsidRPr="00164B07">
        <w:t xml:space="preserve">Σε κάθε περίπτωση, το πρόσωπο στο οποίο χορηγήθηκε η εξαίρεση εξακολουθεί να ευθύνεται </w:t>
      </w:r>
      <w:r w:rsidR="00A742F3" w:rsidRPr="00164B07">
        <w:t xml:space="preserve">σύμφωνα με </w:t>
      </w:r>
      <w:r w:rsidRPr="00164B07">
        <w:t xml:space="preserve">τις διατάξεις του </w:t>
      </w:r>
      <w:r w:rsidR="00473847" w:rsidRPr="00164B07">
        <w:t xml:space="preserve">παρόντος </w:t>
      </w:r>
      <w:r w:rsidRPr="00164B07">
        <w:t>Κώδικα:</w:t>
      </w:r>
    </w:p>
    <w:p w14:paraId="2CBA20FC" w14:textId="77777777" w:rsidR="00AD388F" w:rsidRPr="00164B07" w:rsidRDefault="000A26D8" w:rsidP="00905B95">
      <w:pPr>
        <w:pStyle w:val="11"/>
        <w:tabs>
          <w:tab w:val="clear" w:pos="900"/>
          <w:tab w:val="left" w:pos="426"/>
        </w:tabs>
        <w:ind w:left="851" w:hanging="425"/>
      </w:pPr>
      <w:r w:rsidRPr="00164B07">
        <w:t>(α</w:t>
      </w:r>
      <w:r w:rsidR="00AD388F" w:rsidRPr="00164B07">
        <w:t>)</w:t>
      </w:r>
      <w:r w:rsidR="00AD388F" w:rsidRPr="00164B07">
        <w:tab/>
      </w:r>
      <w:r w:rsidR="006439A7" w:rsidRPr="00164B07">
        <w:t>γ</w:t>
      </w:r>
      <w:r w:rsidR="00AD388F" w:rsidRPr="00164B07">
        <w:t>ια χρηματικές οφειλές, που ρυθμίζονται από τον</w:t>
      </w:r>
      <w:r w:rsidR="00473847" w:rsidRPr="00164B07">
        <w:t xml:space="preserve"> παρόντα</w:t>
      </w:r>
      <w:r w:rsidR="00AD388F" w:rsidRPr="00164B07">
        <w:t xml:space="preserve"> Κώδικα και οι οποίες αφορούν τη χρονική περίοδο πριν από το χρόνο έναρξης της εξαίρεσης, και</w:t>
      </w:r>
    </w:p>
    <w:p w14:paraId="7B902960" w14:textId="77777777" w:rsidR="00AD388F" w:rsidRPr="00164B07" w:rsidRDefault="000A26D8" w:rsidP="00905B95">
      <w:pPr>
        <w:pStyle w:val="11"/>
        <w:tabs>
          <w:tab w:val="clear" w:pos="900"/>
          <w:tab w:val="left" w:pos="426"/>
        </w:tabs>
        <w:ind w:left="851" w:hanging="425"/>
      </w:pPr>
      <w:r w:rsidRPr="00164B07">
        <w:t>(β</w:t>
      </w:r>
      <w:r w:rsidR="00AD388F" w:rsidRPr="00164B07">
        <w:t>)</w:t>
      </w:r>
      <w:r w:rsidR="00AD388F" w:rsidRPr="00164B07">
        <w:tab/>
      </w:r>
      <w:r w:rsidR="006439A7" w:rsidRPr="00164B07">
        <w:t>γ</w:t>
      </w:r>
      <w:r w:rsidR="00AD388F" w:rsidRPr="00164B07">
        <w:t>ια παραβάσεις τ</w:t>
      </w:r>
      <w:r w:rsidR="00A742F3" w:rsidRPr="00164B07">
        <w:t>ων διατάξεων του παρόντα</w:t>
      </w:r>
      <w:r w:rsidR="00AD388F" w:rsidRPr="00164B07">
        <w:t xml:space="preserve"> Κώδικα, που πραγματοποιήθηκαν πριν από το χρόνο έναρξης της εξαίρεσης και οι οποίες δεν </w:t>
      </w:r>
      <w:r w:rsidR="006D0EC3" w:rsidRPr="00164B07">
        <w:t>ήρθησαν</w:t>
      </w:r>
      <w:r w:rsidR="00AD388F" w:rsidRPr="00164B07">
        <w:t>.</w:t>
      </w:r>
    </w:p>
    <w:p w14:paraId="6490532A" w14:textId="77777777" w:rsidR="00925DDE" w:rsidRPr="00164B07" w:rsidRDefault="00925DDE" w:rsidP="00925DDE">
      <w:pPr>
        <w:pStyle w:val="a7"/>
      </w:pPr>
      <w:bookmarkStart w:id="3286" w:name="_Toc194820446"/>
      <w:bookmarkStart w:id="3287" w:name="_Toc194918350"/>
      <w:bookmarkStart w:id="3288" w:name="_Toc194820449"/>
      <w:bookmarkStart w:id="3289" w:name="_Toc194918353"/>
      <w:bookmarkStart w:id="3290" w:name="_Toc153096386"/>
      <w:bookmarkStart w:id="3291" w:name="_Toc153096699"/>
      <w:bookmarkStart w:id="3292" w:name="_Toc161119988"/>
      <w:bookmarkStart w:id="3293" w:name="_Toc161120042"/>
      <w:bookmarkStart w:id="3294" w:name="_Toc161120353"/>
      <w:bookmarkStart w:id="3295" w:name="_Toc153096387"/>
      <w:bookmarkStart w:id="3296" w:name="_Toc153096701"/>
      <w:bookmarkStart w:id="3297" w:name="_Toc161120043"/>
      <w:bookmarkStart w:id="3298" w:name="_Toc161120355"/>
      <w:bookmarkStart w:id="3299" w:name="_Toc163020815"/>
      <w:bookmarkStart w:id="3300" w:name="_Toc194308260"/>
      <w:bookmarkStart w:id="3301" w:name="_Toc194724279"/>
      <w:bookmarkStart w:id="3302" w:name="_Toc194819953"/>
      <w:bookmarkStart w:id="3303" w:name="_Toc194820450"/>
      <w:bookmarkStart w:id="3304" w:name="_Toc194918354"/>
      <w:bookmarkStart w:id="3305" w:name="_Toc194308261"/>
      <w:bookmarkStart w:id="3306" w:name="_Toc194724280"/>
      <w:bookmarkStart w:id="3307" w:name="_Toc194819954"/>
      <w:bookmarkStart w:id="3308" w:name="_Toc194820451"/>
      <w:bookmarkStart w:id="3309" w:name="_Toc194918355"/>
      <w:bookmarkStart w:id="3310" w:name="_Toc153096388"/>
      <w:bookmarkStart w:id="3311" w:name="_Toc153096703"/>
      <w:bookmarkStart w:id="3312" w:name="_Toc161120357"/>
      <w:bookmarkStart w:id="3313" w:name="_Toc163020817"/>
      <w:bookmarkStart w:id="3314" w:name="_Toc56762830"/>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14:paraId="0FD365E0" w14:textId="77777777" w:rsidR="00925DDE" w:rsidRPr="00164B07" w:rsidRDefault="00055F83" w:rsidP="00925DDE">
      <w:pPr>
        <w:pStyle w:val="ab"/>
      </w:pPr>
      <w:bookmarkStart w:id="3315" w:name="_Toc56762831"/>
      <w:r w:rsidRPr="00164B07">
        <w:t>Μεταβατικές και λ</w:t>
      </w:r>
      <w:r w:rsidR="00925DDE" w:rsidRPr="00164B07">
        <w:t>οιπές διατάξεις</w:t>
      </w:r>
      <w:bookmarkEnd w:id="3315"/>
    </w:p>
    <w:p w14:paraId="3BF80044" w14:textId="77777777" w:rsidR="00055F83" w:rsidRPr="00164B07" w:rsidRDefault="00055F83" w:rsidP="00EF151F">
      <w:pPr>
        <w:pStyle w:val="1Char"/>
        <w:numPr>
          <w:ilvl w:val="0"/>
          <w:numId w:val="156"/>
        </w:numPr>
        <w:tabs>
          <w:tab w:val="clear" w:pos="786"/>
        </w:tabs>
        <w:ind w:hanging="426"/>
      </w:pPr>
      <w:r w:rsidRPr="00164B07">
        <w:t>Ο Διαχειριστής του Δικτύου καταρτίζει τα Εγχειρ</w:t>
      </w:r>
      <w:r w:rsidR="00BF6392" w:rsidRPr="00164B07">
        <w:t>ί</w:t>
      </w:r>
      <w:r w:rsidRPr="00164B07">
        <w:t>δ</w:t>
      </w:r>
      <w:r w:rsidR="00BF6392" w:rsidRPr="00164B07">
        <w:t>ι</w:t>
      </w:r>
      <w:r w:rsidRPr="00164B07">
        <w:t>α Εφαρμογής του παρόντος Κώδικα και τα υποβάλλει για έγκριση στη ΡΑΕ σύμφωνα με το ακόλουθο χρονοδιάγραμμα:</w:t>
      </w:r>
    </w:p>
    <w:p w14:paraId="342F0BE4" w14:textId="77777777" w:rsidR="00055F83" w:rsidRPr="00164B07" w:rsidRDefault="000A26D8" w:rsidP="00055F83">
      <w:pPr>
        <w:pStyle w:val="11"/>
        <w:tabs>
          <w:tab w:val="clear" w:pos="900"/>
          <w:tab w:val="left" w:pos="426"/>
        </w:tabs>
        <w:ind w:left="851" w:hanging="425"/>
      </w:pPr>
      <w:r w:rsidRPr="00164B07">
        <w:t>(α</w:t>
      </w:r>
      <w:r w:rsidR="00055F83" w:rsidRPr="00164B07">
        <w:t>)</w:t>
      </w:r>
      <w:r w:rsidR="00055F83" w:rsidRPr="00164B07">
        <w:tab/>
        <w:t>Το Εγχειρίδιο Εκπροσώπησης Μετρητών και Περιοδικής Εκκαθάρισης, το Εγχειρίδιο Χρεώσεων Σύνδεσης Καταναλωτών και το Εγχειρίδιο Χρεώσεων Σύνδεσης Παραγωγών εντός έξι (6) μηνών από τη θέση σε ισχύ του παρόντος Κώδικα.</w:t>
      </w:r>
    </w:p>
    <w:p w14:paraId="0BE805D8" w14:textId="77777777" w:rsidR="00055F83" w:rsidRPr="00164B07" w:rsidRDefault="000A26D8" w:rsidP="00055F83">
      <w:pPr>
        <w:pStyle w:val="11"/>
        <w:tabs>
          <w:tab w:val="clear" w:pos="900"/>
          <w:tab w:val="left" w:pos="426"/>
        </w:tabs>
        <w:ind w:left="851" w:hanging="425"/>
      </w:pPr>
      <w:r w:rsidRPr="00164B07">
        <w:t>(β</w:t>
      </w:r>
      <w:r w:rsidR="00055F83" w:rsidRPr="00164B07">
        <w:t>)</w:t>
      </w:r>
      <w:r w:rsidR="00055F83" w:rsidRPr="00164B07">
        <w:tab/>
        <w:t>Το Εγχειρίδιο Μετρητών και Μετρήσεων, το Εγχειρίδιο Λειτουργίας Δικτύου, το Εγχειρίδιο Πρόσβασης στο Δίκτυ</w:t>
      </w:r>
      <w:r w:rsidR="00BF6392" w:rsidRPr="00164B07">
        <w:t>ο, τ</w:t>
      </w:r>
      <w:r w:rsidR="00055F83" w:rsidRPr="00164B07">
        <w:t>ο</w:t>
      </w:r>
      <w:r w:rsidR="00BF6392" w:rsidRPr="00164B07">
        <w:t xml:space="preserve"> Εγχειρίδιο Ρευματοκλοπών</w:t>
      </w:r>
      <w:r w:rsidR="00C570B3" w:rsidRPr="00164B07">
        <w:t>,</w:t>
      </w:r>
      <w:r w:rsidR="00055F83" w:rsidRPr="00164B07">
        <w:t xml:space="preserve"> το Εγχειρίδιο Χρεώσεων Χρήσης Δικτύου</w:t>
      </w:r>
      <w:r w:rsidR="00C570B3" w:rsidRPr="00164B07">
        <w:t xml:space="preserve"> και</w:t>
      </w:r>
      <w:r w:rsidR="00055F83" w:rsidRPr="00164B07">
        <w:t xml:space="preserve"> </w:t>
      </w:r>
      <w:r w:rsidR="00C570B3" w:rsidRPr="00164B07">
        <w:t xml:space="preserve">το Εγχειρίδιο Λειτουργίας των Κέντρων Ελέγχου Δικτύου </w:t>
      </w:r>
      <w:r w:rsidR="00055F83" w:rsidRPr="00164B07">
        <w:t>εντός δώδεκα (12) μηνών από τη θέση σε ισχύ του παρόντος Κώδικα</w:t>
      </w:r>
      <w:r w:rsidR="00BF6392" w:rsidRPr="00164B07">
        <w:t>.</w:t>
      </w:r>
    </w:p>
    <w:p w14:paraId="5F34E50A" w14:textId="77777777" w:rsidR="00055F83" w:rsidRPr="00164B07" w:rsidRDefault="000A26D8" w:rsidP="00055F83">
      <w:pPr>
        <w:pStyle w:val="11"/>
        <w:tabs>
          <w:tab w:val="clear" w:pos="900"/>
          <w:tab w:val="left" w:pos="426"/>
        </w:tabs>
        <w:ind w:left="851" w:hanging="425"/>
      </w:pPr>
      <w:r w:rsidRPr="00164B07">
        <w:lastRenderedPageBreak/>
        <w:t>(γ</w:t>
      </w:r>
      <w:r w:rsidR="00055F83" w:rsidRPr="00164B07">
        <w:t>)</w:t>
      </w:r>
      <w:r w:rsidR="00055F83" w:rsidRPr="00164B07">
        <w:tab/>
        <w:t xml:space="preserve">Το Εγχειρίδιο Ποιότητας Ενέργειας και το Εγχειρίδιο Ποιότητας Εξυπηρέτησης εντός </w:t>
      </w:r>
      <w:r w:rsidR="00C13ADD" w:rsidRPr="00164B07">
        <w:t>δεκαοκτώ</w:t>
      </w:r>
      <w:r w:rsidR="00055F83" w:rsidRPr="00164B07">
        <w:t xml:space="preserve"> (</w:t>
      </w:r>
      <w:r w:rsidR="00D83D16" w:rsidRPr="00164B07">
        <w:t>18</w:t>
      </w:r>
      <w:r w:rsidR="00055F83" w:rsidRPr="00164B07">
        <w:t>) μηνών από τη θέση σε ισχύ του παρόντος Κώδικα</w:t>
      </w:r>
    </w:p>
    <w:p w14:paraId="0B43ABF8" w14:textId="77777777" w:rsidR="00123B23" w:rsidRPr="00164B07" w:rsidRDefault="00123B23" w:rsidP="000A26D8">
      <w:pPr>
        <w:pStyle w:val="11"/>
        <w:tabs>
          <w:tab w:val="clear" w:pos="900"/>
        </w:tabs>
        <w:ind w:left="426" w:firstLine="0"/>
      </w:pPr>
      <w:r w:rsidRPr="00164B07">
        <w:t>Τα ανωτέρω Εγ</w:t>
      </w:r>
      <w:r w:rsidR="00577520" w:rsidRPr="00164B07">
        <w:t>χει</w:t>
      </w:r>
      <w:r w:rsidRPr="00164B07">
        <w:t xml:space="preserve">ρίδια μπορούν να </w:t>
      </w:r>
      <w:r w:rsidR="000A26D8" w:rsidRPr="00164B07">
        <w:t xml:space="preserve">εκδίδονται και τμηματικά και να </w:t>
      </w:r>
      <w:r w:rsidRPr="00164B07">
        <w:t>συμπληρώνονται σταδιακά.</w:t>
      </w:r>
    </w:p>
    <w:p w14:paraId="3E28FBD2" w14:textId="77777777" w:rsidR="00055F83" w:rsidRPr="00164B07" w:rsidRDefault="00055F83" w:rsidP="00055F83">
      <w:pPr>
        <w:pStyle w:val="11"/>
        <w:tabs>
          <w:tab w:val="clear" w:pos="900"/>
        </w:tabs>
        <w:ind w:left="426" w:firstLine="0"/>
      </w:pPr>
      <w:r w:rsidRPr="00164B07">
        <w:t>Εντός τριών (3) μηνών από τη θέση σε ισχύ του παρόντος Κώδικα</w:t>
      </w:r>
      <w:r w:rsidR="005475ED" w:rsidRPr="00164B07">
        <w:t>,</w:t>
      </w:r>
      <w:r w:rsidRPr="00164B07">
        <w:t xml:space="preserve"> ο Διαχειριστής του Δικτύου υποβάλλει στη ΡΑΕ αναλυτικές προτάσεις του για το περιεχόμενο των Εγχειριδίων των περιπτώσεων (</w:t>
      </w:r>
      <w:r w:rsidR="005475ED" w:rsidRPr="00164B07">
        <w:t>β</w:t>
      </w:r>
      <w:r w:rsidRPr="00164B07">
        <w:t>) και (</w:t>
      </w:r>
      <w:r w:rsidR="005475ED" w:rsidRPr="00164B07">
        <w:t>γ</w:t>
      </w:r>
      <w:r w:rsidRPr="00164B07">
        <w:t xml:space="preserve">) ανωτέρω. </w:t>
      </w:r>
    </w:p>
    <w:p w14:paraId="45518001" w14:textId="77777777" w:rsidR="008F2319" w:rsidRPr="00164B07" w:rsidRDefault="003C4B7E" w:rsidP="00121CDD">
      <w:pPr>
        <w:pStyle w:val="1Char"/>
        <w:tabs>
          <w:tab w:val="num" w:pos="426"/>
        </w:tabs>
        <w:ind w:hanging="426"/>
      </w:pPr>
      <w:r w:rsidRPr="00164B07">
        <w:t>Εντός</w:t>
      </w:r>
      <w:r w:rsidR="004F1496" w:rsidRPr="00164B07">
        <w:t xml:space="preserve"> τριών</w:t>
      </w:r>
      <w:r w:rsidRPr="00164B07">
        <w:t xml:space="preserve"> (</w:t>
      </w:r>
      <w:r w:rsidR="00B81DDC" w:rsidRPr="00164B07">
        <w:t>3</w:t>
      </w:r>
      <w:r w:rsidRPr="00164B07">
        <w:t>) μηνών από τη θέση σε ισχύ του παρόντος Κώδικα, ο Διαχειριστής του Δικτύου υποβάλλει</w:t>
      </w:r>
      <w:r w:rsidR="00ED7601" w:rsidRPr="00164B07">
        <w:t xml:space="preserve"> προς έγκριση</w:t>
      </w:r>
      <w:r w:rsidRPr="00164B07">
        <w:t xml:space="preserve"> στη ΡΑΕ προτάσεις για επενδύσεις σε</w:t>
      </w:r>
      <w:r w:rsidR="00B73A37" w:rsidRPr="00164B07">
        <w:t xml:space="preserve"> εγκαταστάσεις,</w:t>
      </w:r>
      <w:r w:rsidRPr="00164B07">
        <w:t xml:space="preserve"> υποδομές</w:t>
      </w:r>
      <w:r w:rsidR="00B73A37" w:rsidRPr="00164B07">
        <w:t>,</w:t>
      </w:r>
      <w:r w:rsidRPr="00164B07">
        <w:t xml:space="preserve"> συστήματα</w:t>
      </w:r>
      <w:r w:rsidR="00B73A37" w:rsidRPr="00164B07">
        <w:t xml:space="preserve"> και εξοπλισμό</w:t>
      </w:r>
      <w:r w:rsidRPr="00164B07">
        <w:t xml:space="preserve"> </w:t>
      </w:r>
      <w:r w:rsidR="007D145E" w:rsidRPr="00164B07">
        <w:t>που</w:t>
      </w:r>
      <w:r w:rsidRPr="00164B07">
        <w:t xml:space="preserve"> κρίνει αναγκαία για την </w:t>
      </w:r>
      <w:r w:rsidR="007D145E" w:rsidRPr="00164B07">
        <w:t>αποτελεσματική</w:t>
      </w:r>
      <w:r w:rsidRPr="00164B07">
        <w:t xml:space="preserve"> εφαρμογή του Κ</w:t>
      </w:r>
      <w:r w:rsidR="00C03E59" w:rsidRPr="00164B07">
        <w:t>ώδικα</w:t>
      </w:r>
      <w:r w:rsidR="00B81DDC" w:rsidRPr="00164B07">
        <w:t xml:space="preserve"> και προγραμματισμό</w:t>
      </w:r>
      <w:r w:rsidR="0083412E" w:rsidRPr="00164B07">
        <w:t xml:space="preserve"> προς ένταξη στο Σχέδιο Ανάπτυξης του Δικτύου</w:t>
      </w:r>
      <w:r w:rsidR="007D145E" w:rsidRPr="00164B07">
        <w:t xml:space="preserve"> των κατάλληλων υποδομών</w:t>
      </w:r>
      <w:r w:rsidR="00C03E59" w:rsidRPr="00164B07">
        <w:t>. Στο πλαίσιο αυτό</w:t>
      </w:r>
      <w:r w:rsidR="008F2319" w:rsidRPr="00164B07">
        <w:t xml:space="preserve"> εντάσσονται</w:t>
      </w:r>
      <w:r w:rsidR="001D046B" w:rsidRPr="00164B07">
        <w:t xml:space="preserve"> ιδ</w:t>
      </w:r>
      <w:r w:rsidR="008F2319" w:rsidRPr="00164B07">
        <w:t xml:space="preserve">ίως </w:t>
      </w:r>
      <w:r w:rsidR="00750896" w:rsidRPr="00164B07">
        <w:t>τα αναγκαία συστήματα για την παρακολούθηση της Ποιότητας Υπηρεσιών σύμφωνα με τα οριζόμενα στον Κώδικα, με στόχο την εφαρμογή Ορίων Ολικής Απόδοσης και Ορίων Ατομικών Εγγυήσεων στα ακόλουθα στάδια:</w:t>
      </w:r>
    </w:p>
    <w:p w14:paraId="62A88299" w14:textId="77777777" w:rsidR="00313614" w:rsidRPr="00164B07" w:rsidRDefault="00F12F1D" w:rsidP="001F4C81">
      <w:pPr>
        <w:pStyle w:val="11"/>
        <w:tabs>
          <w:tab w:val="clear" w:pos="900"/>
          <w:tab w:val="left" w:pos="426"/>
        </w:tabs>
        <w:ind w:left="851" w:hanging="425"/>
      </w:pPr>
      <w:r w:rsidRPr="00164B07">
        <w:t>(α</w:t>
      </w:r>
      <w:r w:rsidR="008F2319" w:rsidRPr="00164B07">
        <w:t>)</w:t>
      </w:r>
      <w:r w:rsidR="008F2319" w:rsidRPr="00164B07">
        <w:tab/>
      </w:r>
      <w:r w:rsidR="009E2DA2" w:rsidRPr="00164B07">
        <w:t>Σε πρώτη φάση,</w:t>
      </w:r>
      <w:r w:rsidR="001D046B" w:rsidRPr="00164B07">
        <w:t xml:space="preserve"> και συγκεκριμένα από την πρώτη Ρυθμιστική Περίοδο Διανομής που έπεται της έγκρισης των Εγχειριδίων Ποιότητας Ενέργειας και Εξυπηρέτησης, </w:t>
      </w:r>
      <w:r w:rsidR="009E2DA2" w:rsidRPr="00164B07">
        <w:t>ε</w:t>
      </w:r>
      <w:r w:rsidR="004F1496" w:rsidRPr="00164B07">
        <w:t xml:space="preserve">φαρμογή </w:t>
      </w:r>
      <w:r w:rsidR="00D11DF4" w:rsidRPr="00164B07">
        <w:t>Ορίων Ατομικών Εγγυήσεων</w:t>
      </w:r>
      <w:r w:rsidR="009E2DA2" w:rsidRPr="00164B07">
        <w:t xml:space="preserve"> ως προς τις ακόλουθες διαστάσεις ποιότητας υπηρεσιών</w:t>
      </w:r>
      <w:r w:rsidR="00313614" w:rsidRPr="00164B07">
        <w:t>:</w:t>
      </w:r>
    </w:p>
    <w:p w14:paraId="75A7186C" w14:textId="12C7F612" w:rsidR="00313614" w:rsidRPr="00164B07" w:rsidRDefault="00750896" w:rsidP="00610801">
      <w:pPr>
        <w:pStyle w:val="11"/>
        <w:ind w:left="1276" w:hanging="425"/>
      </w:pPr>
      <w:commentRangeStart w:id="3316"/>
      <w:r w:rsidRPr="00164B07">
        <w:t>αα</w:t>
      </w:r>
      <w:commentRangeEnd w:id="3316"/>
      <w:r w:rsidR="00610801" w:rsidRPr="00164B07">
        <w:rPr>
          <w:rStyle w:val="CommentReference"/>
          <w:lang w:eastAsia="el-GR"/>
        </w:rPr>
        <w:commentReference w:id="3316"/>
      </w:r>
      <w:r w:rsidRPr="00164B07">
        <w:t>)</w:t>
      </w:r>
      <w:r w:rsidRPr="00164B07">
        <w:tab/>
      </w:r>
      <w:ins w:id="3317" w:author="Nikolaos Kantas" w:date="2017-09-07T15:19:00Z">
        <w:r w:rsidR="00610801" w:rsidRPr="00164B07">
          <w:t>Για τις διαστάσεις ποιότητας εξυπηρέτησης που</w:t>
        </w:r>
      </w:ins>
      <w:ins w:id="3318" w:author="Nikolaos Kantas" w:date="2017-09-07T15:20:00Z">
        <w:r w:rsidR="00610801" w:rsidRPr="00164B07">
          <w:t xml:space="preserve"> </w:t>
        </w:r>
      </w:ins>
      <w:ins w:id="3319" w:author="Nikolaos Kantas" w:date="2017-09-07T15:19:00Z">
        <w:r w:rsidR="00610801" w:rsidRPr="00164B07">
          <w:t>περιλαμβάνονται στο πρόγραμμα «Εγγυημένες Υπηρεσίες», το οποίο καταρτίζεται από τον διαχειριστή και</w:t>
        </w:r>
      </w:ins>
      <w:ins w:id="3320" w:author="Nikolaos Kantas" w:date="2017-09-07T15:20:00Z">
        <w:r w:rsidR="00610801" w:rsidRPr="00164B07">
          <w:t xml:space="preserve">  </w:t>
        </w:r>
      </w:ins>
      <w:ins w:id="3321" w:author="Nikolaos Kantas" w:date="2017-09-07T15:19:00Z">
        <w:r w:rsidR="00610801" w:rsidRPr="00164B07">
          <w:t>εγκρίνεται από τη ΡΑΕ. Το πρόγραμμα «Εγγυημένες Υπηρεσίες» όπως κάθε φορά τροποποιείται και ισχύει, εφαρμόζεται έως την έκδοση των εγχειριδίων του άρθρου 21</w:t>
        </w:r>
      </w:ins>
      <w:ins w:id="3322" w:author="Nikolaos Kantas" w:date="2017-09-07T15:20:00Z">
        <w:r w:rsidR="00610801" w:rsidRPr="00164B07">
          <w:t xml:space="preserve"> </w:t>
        </w:r>
      </w:ins>
      <w:ins w:id="3323" w:author="Nikolaos Kantas" w:date="2017-09-07T15:19:00Z">
        <w:r w:rsidR="00610801" w:rsidRPr="00164B07">
          <w:t>του παρόντος, καθώς και της απόφασης ρύθμισης διανομής ηλεκτρικής ενέργειας, με τις διατάξεις των οποίων</w:t>
        </w:r>
      </w:ins>
      <w:ins w:id="3324" w:author="Nikolaos Kantas" w:date="2017-09-07T15:20:00Z">
        <w:r w:rsidR="00610801" w:rsidRPr="00164B07">
          <w:t xml:space="preserve"> </w:t>
        </w:r>
      </w:ins>
      <w:ins w:id="3325" w:author="Nikolaos Kantas" w:date="2017-09-07T15:19:00Z">
        <w:r w:rsidR="00610801" w:rsidRPr="00164B07">
          <w:t>ρυθμίζονται και τίθενται σε εφαρμογή όρια ατομικών</w:t>
        </w:r>
      </w:ins>
      <w:ins w:id="3326" w:author="Nikolaos Kantas" w:date="2017-09-07T15:20:00Z">
        <w:r w:rsidR="00610801" w:rsidRPr="00164B07">
          <w:t xml:space="preserve"> </w:t>
        </w:r>
      </w:ins>
      <w:ins w:id="3327" w:author="Nikolaos Kantas" w:date="2017-09-07T15:19:00Z">
        <w:r w:rsidR="00610801" w:rsidRPr="00164B07">
          <w:t>εγγυήσεων για όλες τις διαστάσεις ποιότητας</w:t>
        </w:r>
      </w:ins>
      <w:ins w:id="3328" w:author="Nikolaos Kantas" w:date="2017-09-07T15:20:00Z">
        <w:r w:rsidR="00610801" w:rsidRPr="00164B07">
          <w:t xml:space="preserve"> </w:t>
        </w:r>
      </w:ins>
      <w:ins w:id="3329" w:author="Nikolaos Kantas" w:date="2017-09-07T15:21:00Z">
        <w:r w:rsidR="00610801" w:rsidRPr="00164B07">
          <w:t>εξυπηρέτησης του προηγούμενου εδαφίου, καθώς και για διαστάσεις ποιότητας ενέργειας που τυχόν περιλαμβάνονται ως εγγυημένες υπηρεσίες στο ως άνω πρόγραμμα.</w:t>
        </w:r>
      </w:ins>
      <w:del w:id="3330" w:author="Nikolaos Kantas" w:date="2017-09-07T15:19:00Z">
        <w:r w:rsidR="00313614" w:rsidRPr="00164B07" w:rsidDel="00610801">
          <w:delText>Γ</w:delText>
        </w:r>
        <w:r w:rsidR="00D11DF4" w:rsidRPr="00164B07" w:rsidDel="00610801">
          <w:delText xml:space="preserve">ια </w:delText>
        </w:r>
        <w:r w:rsidR="004F1496" w:rsidRPr="00164B07" w:rsidDel="00610801">
          <w:delText xml:space="preserve">τις </w:delText>
        </w:r>
        <w:r w:rsidR="00D11DF4" w:rsidRPr="00164B07" w:rsidDel="00610801">
          <w:delText>διαστάσεις Ποιότητας Εξυπηρέτησης που περιλαμβάνονται στο Πρόγραμμα Εγγυημένων Υπηρεσιών του Διαχειριστή του Δικτύου, όπως έχει εγκριθεί από τη ΡΑΕ και ισχύει</w:delText>
        </w:r>
      </w:del>
      <w:r w:rsidR="00ED7601" w:rsidRPr="00164B07">
        <w:t>.</w:t>
      </w:r>
    </w:p>
    <w:p w14:paraId="2660D634" w14:textId="77777777" w:rsidR="00D11DF4" w:rsidRPr="00164B07" w:rsidRDefault="00750896" w:rsidP="001F4C81">
      <w:pPr>
        <w:pStyle w:val="11"/>
        <w:tabs>
          <w:tab w:val="clear" w:pos="900"/>
        </w:tabs>
        <w:ind w:left="1276" w:hanging="425"/>
      </w:pPr>
      <w:r w:rsidRPr="00164B07">
        <w:t>ββ)</w:t>
      </w:r>
      <w:r w:rsidRPr="00164B07">
        <w:tab/>
      </w:r>
      <w:r w:rsidR="00313614" w:rsidRPr="00164B07">
        <w:t>Γ</w:t>
      </w:r>
      <w:r w:rsidR="00D11DF4" w:rsidRPr="00164B07">
        <w:t xml:space="preserve">ια </w:t>
      </w:r>
      <w:r w:rsidR="004F1496" w:rsidRPr="00164B07">
        <w:t>τη</w:t>
      </w:r>
      <w:r w:rsidR="00A70FB7" w:rsidRPr="00164B07">
        <w:t xml:space="preserve"> διάρκεια και </w:t>
      </w:r>
      <w:r w:rsidR="004F1496" w:rsidRPr="00164B07">
        <w:t xml:space="preserve">τη </w:t>
      </w:r>
      <w:r w:rsidR="00A70FB7" w:rsidRPr="00164B07">
        <w:t xml:space="preserve">συχνότητα διακοπών τροφοδότησης </w:t>
      </w:r>
      <w:r w:rsidR="00313614" w:rsidRPr="00164B07">
        <w:t xml:space="preserve">και για διαστάσεις Ποιότητας Τάσης για τις οποίες καθορίζονται ρητά όρια βάσει του προτύπου ΕΝ50160, </w:t>
      </w:r>
      <w:r w:rsidR="00A70FB7" w:rsidRPr="00164B07">
        <w:t xml:space="preserve">για πελάτες </w:t>
      </w:r>
      <w:r w:rsidR="00313614" w:rsidRPr="00164B07">
        <w:t>με εξατομικευμένη μέτρηση.</w:t>
      </w:r>
    </w:p>
    <w:p w14:paraId="6C06632D" w14:textId="77777777" w:rsidR="009E2DA2" w:rsidRPr="00164B07" w:rsidRDefault="00F12F1D" w:rsidP="001F4C81">
      <w:pPr>
        <w:pStyle w:val="11"/>
        <w:tabs>
          <w:tab w:val="clear" w:pos="900"/>
          <w:tab w:val="left" w:pos="426"/>
        </w:tabs>
        <w:ind w:left="851" w:hanging="425"/>
      </w:pPr>
      <w:r w:rsidRPr="00164B07">
        <w:t>(β</w:t>
      </w:r>
      <w:r w:rsidR="00A70FB7" w:rsidRPr="00164B07">
        <w:t>)</w:t>
      </w:r>
      <w:r w:rsidR="004F1496" w:rsidRPr="00164B07">
        <w:tab/>
      </w:r>
      <w:r w:rsidR="00395A31" w:rsidRPr="00164B07">
        <w:t>Από τ</w:t>
      </w:r>
      <w:r w:rsidR="009E2DA2" w:rsidRPr="00164B07">
        <w:t>ην αμέσως επόμενη Ρυθμιστική Περίοδο Διανομ</w:t>
      </w:r>
      <w:r w:rsidR="001D046B" w:rsidRPr="00164B07">
        <w:t>ής:</w:t>
      </w:r>
    </w:p>
    <w:p w14:paraId="4C17B0D4" w14:textId="77777777" w:rsidR="00A70FB7" w:rsidRPr="00164B07" w:rsidRDefault="00750896" w:rsidP="001F4C81">
      <w:pPr>
        <w:pStyle w:val="11"/>
        <w:tabs>
          <w:tab w:val="clear" w:pos="900"/>
        </w:tabs>
        <w:ind w:left="1276" w:hanging="425"/>
      </w:pPr>
      <w:r w:rsidRPr="00164B07">
        <w:t>αα)</w:t>
      </w:r>
      <w:r w:rsidRPr="00164B07">
        <w:tab/>
      </w:r>
      <w:r w:rsidR="009E2DA2" w:rsidRPr="00164B07">
        <w:t>Ε</w:t>
      </w:r>
      <w:r w:rsidR="004F1496" w:rsidRPr="00164B07">
        <w:t xml:space="preserve">φαρμογή </w:t>
      </w:r>
      <w:r w:rsidR="00A70FB7" w:rsidRPr="00164B07">
        <w:t>Ορίων Ολικής Απόδοσης</w:t>
      </w:r>
      <w:r w:rsidR="00313614" w:rsidRPr="00164B07">
        <w:t xml:space="preserve"> </w:t>
      </w:r>
      <w:r w:rsidR="009E2DA2" w:rsidRPr="00164B07">
        <w:t>γ</w:t>
      </w:r>
      <w:r w:rsidR="00A70FB7" w:rsidRPr="00164B07">
        <w:t xml:space="preserve">ια </w:t>
      </w:r>
      <w:r w:rsidR="00B72BF9" w:rsidRPr="00164B07">
        <w:t>τη μέση</w:t>
      </w:r>
      <w:r w:rsidR="00A70FB7" w:rsidRPr="00164B07">
        <w:t xml:space="preserve"> συχνότητα και </w:t>
      </w:r>
      <w:r w:rsidR="00B72BF9" w:rsidRPr="00164B07">
        <w:t xml:space="preserve">τη μέση </w:t>
      </w:r>
      <w:r w:rsidR="00A70FB7" w:rsidRPr="00164B07">
        <w:t xml:space="preserve">διάρκεια διακοπών </w:t>
      </w:r>
      <w:r w:rsidR="00B72BF9" w:rsidRPr="00164B07">
        <w:t>τροφοδότησης</w:t>
      </w:r>
      <w:r w:rsidR="004F1496" w:rsidRPr="00164B07">
        <w:t>.</w:t>
      </w:r>
    </w:p>
    <w:p w14:paraId="43E79C0B" w14:textId="77777777" w:rsidR="00C4789E" w:rsidRPr="00164B07" w:rsidRDefault="00750896" w:rsidP="001F4C81">
      <w:pPr>
        <w:pStyle w:val="11"/>
        <w:tabs>
          <w:tab w:val="clear" w:pos="900"/>
        </w:tabs>
        <w:ind w:left="1276" w:hanging="425"/>
      </w:pPr>
      <w:r w:rsidRPr="00164B07">
        <w:t>ββ)</w:t>
      </w:r>
      <w:r w:rsidRPr="00164B07">
        <w:tab/>
      </w:r>
      <w:r w:rsidR="00C4789E" w:rsidRPr="00164B07">
        <w:t>Εφαρμογή Ορίων Ατομικών Εγγυήσεων για τη διάρκεια και τη συχνότητα διακοπών τροφοδότησης για πελάτες χωρίς εξατομικευμένη μέτρηση.</w:t>
      </w:r>
    </w:p>
    <w:p w14:paraId="275A2279" w14:textId="77777777" w:rsidR="008C7AD1" w:rsidRPr="00164B07" w:rsidRDefault="00AB5A25" w:rsidP="00490E06">
      <w:pPr>
        <w:pStyle w:val="1Char"/>
        <w:tabs>
          <w:tab w:val="num" w:pos="426"/>
        </w:tabs>
        <w:ind w:hanging="426"/>
      </w:pPr>
      <w:r w:rsidRPr="00164B07">
        <w:t>Έως την έγκριση των Εγχειριδίων</w:t>
      </w:r>
      <w:r w:rsidR="005475ED" w:rsidRPr="00164B07">
        <w:t>,</w:t>
      </w:r>
      <w:r w:rsidRPr="00164B07">
        <w:t xml:space="preserve"> </w:t>
      </w:r>
      <w:r w:rsidR="005475ED" w:rsidRPr="00164B07">
        <w:t>ο Διαχειριστή</w:t>
      </w:r>
      <w:r w:rsidR="00DF63D7" w:rsidRPr="00164B07">
        <w:t>ς</w:t>
      </w:r>
      <w:r w:rsidR="005475ED" w:rsidRPr="00164B07">
        <w:t xml:space="preserve"> του Δικτύου </w:t>
      </w:r>
      <w:r w:rsidR="00A037A1" w:rsidRPr="00164B07">
        <w:t>εφαρμόζει</w:t>
      </w:r>
      <w:r w:rsidR="00B578A5" w:rsidRPr="00164B07">
        <w:t xml:space="preserve"> ρυθμίσεις και πρακτικές </w:t>
      </w:r>
      <w:r w:rsidR="00A037A1" w:rsidRPr="00164B07">
        <w:t>σύμφων</w:t>
      </w:r>
      <w:r w:rsidR="00B578A5" w:rsidRPr="00164B07">
        <w:t>ες</w:t>
      </w:r>
      <w:r w:rsidR="00A037A1" w:rsidRPr="00164B07">
        <w:t xml:space="preserve"> </w:t>
      </w:r>
      <w:r w:rsidR="00B82FEF" w:rsidRPr="00164B07">
        <w:t xml:space="preserve">με </w:t>
      </w:r>
      <w:r w:rsidR="00B578A5" w:rsidRPr="00164B07">
        <w:t>τους κανόνες, τις γενικές αρχές και το πνεύμα του Κώδικα</w:t>
      </w:r>
      <w:r w:rsidR="00B54ADC" w:rsidRPr="00164B07">
        <w:t>. Η ΡΑΕ μπορεί οποτεδήποτε να προβαίνει σε υποδείξεις προς τον Διαχειριστή του Δικτύου, με τις οποίες ο Διαχειριστής του Δικτύου υποχρεούται να συμμ</w:t>
      </w:r>
      <w:r w:rsidRPr="00164B07">
        <w:t>ο</w:t>
      </w:r>
      <w:r w:rsidR="00B54ADC" w:rsidRPr="00164B07">
        <w:t>ρφώνεται.</w:t>
      </w:r>
      <w:r w:rsidR="008C7AD1" w:rsidRPr="00164B07">
        <w:t xml:space="preserve"> </w:t>
      </w:r>
      <w:r w:rsidR="00CF6E27" w:rsidRPr="00164B07">
        <w:t>Τυχόν οδηγίες που εκδίδονται κατά την μεταβατική αυτή περίοδο υποβάλλονται στη ΡΑΕ η οποία, κατά την κρίση της, υποδεικνύει την τήρηση της διαδικασίας έγκρισής τους ως τμήμα των Εγχειριδίων.</w:t>
      </w:r>
    </w:p>
    <w:p w14:paraId="47E93294" w14:textId="77777777" w:rsidR="002B27CD" w:rsidRPr="00164B07" w:rsidRDefault="002B27CD" w:rsidP="002B27CD">
      <w:pPr>
        <w:pStyle w:val="1Char"/>
        <w:tabs>
          <w:tab w:val="num" w:pos="426"/>
        </w:tabs>
        <w:ind w:hanging="426"/>
      </w:pPr>
      <w:r w:rsidRPr="00164B07">
        <w:lastRenderedPageBreak/>
        <w:t>Στις περιπτώσεις ρευματοκλοπών που διαπιστώνονται μετά από αίτημα ελέγχου μετρητή το οποίο υποβάλλεται από Χρήστη</w:t>
      </w:r>
      <w:r w:rsidR="00A40590" w:rsidRPr="00164B07">
        <w:t>,</w:t>
      </w:r>
      <w:r w:rsidRPr="00164B07">
        <w:t xml:space="preserve"> σύμφωνα με το άρθρο 87</w:t>
      </w:r>
      <w:r w:rsidR="00A40590" w:rsidRPr="00164B07">
        <w:t>, ειδικά για έλεγχο της μετρητικής διάταξης για ρευματοκλοπή και</w:t>
      </w:r>
      <w:r w:rsidRPr="00164B07">
        <w:t xml:space="preserve"> εντός έξι (6) μηνών από την </w:t>
      </w:r>
      <w:r w:rsidR="006D67A0" w:rsidRPr="00164B07">
        <w:t>έναρξη εφαρμογής του Εγχειριδίου Ρευματοκλοπών</w:t>
      </w:r>
      <w:r w:rsidR="00A40590" w:rsidRPr="00164B07">
        <w:t xml:space="preserve"> για τον καθορισμό λεπτομερειών εφαρμογής του άρθρου 95 και τιμών των παραμέτρων που προβλέπονται στο άρθρο αυτό, </w:t>
      </w:r>
      <w:r w:rsidRPr="00164B07">
        <w:t>το καταλογιζόμενο ποσό λόγω ρευματοκλοπής υπολογίζεται βάσει της διοικητικά οριζόμενης τιμής της παραγράφου 11 του άρθρου 95 άνευ προσαύξησης, ενώ ο Χρήστης επιβαρύνεται επιπλέον με το κόστος ελέγχου μετρητή της παραγράφου 2 του άρθρου 87, αντί του διαχειριστικού κόστους της ρευματοκλοπής της παραγράφου 11 του άρθρου 95, πλέον του κόστους για τυχόν αντικατάσταση βλαβέντων υλικών και εξοπλισμού της μετρητικής διάταξης.</w:t>
      </w:r>
    </w:p>
    <w:p w14:paraId="58464190" w14:textId="77777777" w:rsidR="00EE7D0B" w:rsidRPr="00164B07" w:rsidRDefault="002B7DBD" w:rsidP="002B27CD">
      <w:pPr>
        <w:pStyle w:val="1Char"/>
        <w:tabs>
          <w:tab w:val="num" w:pos="426"/>
        </w:tabs>
        <w:ind w:hanging="426"/>
      </w:pPr>
      <w:r w:rsidRPr="00164B07">
        <w:t xml:space="preserve">Μέρος των ποσών που συγκεντρώνονται από την καταβολή οφειλών λόγω ρευματοκλοπών οι οποίες διαπιστώνονται έως και </w:t>
      </w:r>
      <w:r w:rsidR="00EE7D0B" w:rsidRPr="00164B07">
        <w:t>πέντε (5) έτη μετά την Ημέρα Έναρξης Ενιαίων Υπολογισμών του άρθρου</w:t>
      </w:r>
      <w:r w:rsidRPr="00164B07">
        <w:t xml:space="preserve"> 97, και τα οποία αφορούν σε ρευματοκλοπ</w:t>
      </w:r>
      <w:r w:rsidR="00F5582F" w:rsidRPr="00164B07">
        <w:t>ές</w:t>
      </w:r>
      <w:r w:rsidRPr="00164B07">
        <w:t xml:space="preserve"> που </w:t>
      </w:r>
      <w:r w:rsidR="006D67A0" w:rsidRPr="00164B07">
        <w:t>έλαβαν</w:t>
      </w:r>
      <w:r w:rsidRPr="00164B07">
        <w:t xml:space="preserve"> χώρα πριν την ως άνω ημέρα και </w:t>
      </w:r>
      <w:r w:rsidR="00F5582F" w:rsidRPr="00164B07">
        <w:t xml:space="preserve">σε χρονικές περιόδους κατά τις οποίες </w:t>
      </w:r>
      <w:r w:rsidR="00792E5F" w:rsidRPr="00164B07">
        <w:t xml:space="preserve">οι </w:t>
      </w:r>
      <w:r w:rsidR="00F5582F" w:rsidRPr="00164B07">
        <w:t>πραγματικ</w:t>
      </w:r>
      <w:r w:rsidR="00792E5F" w:rsidRPr="00164B07">
        <w:t>ές απώλειες ενέργειας στο Δίκτυο είναι μεγαλύτερες αυτών που υπολογίζονται βάσει των συντελεστών απωλειών του άρθρου 136</w:t>
      </w:r>
      <w:r w:rsidR="00F5582F" w:rsidRPr="00164B07">
        <w:t xml:space="preserve">, αποδίδεται στον Δεσπόζοντα Προμηθευτή του άρθρου 97, με χρέωση του αποθεματικού ρευματοκλοπών του άρθρου 95, παράγραφος </w:t>
      </w:r>
      <w:r w:rsidR="00893A6B" w:rsidRPr="00164B07">
        <w:t>17 περίπτωση (</w:t>
      </w:r>
      <w:r w:rsidR="006D67A0" w:rsidRPr="00164B07">
        <w:t>β</w:t>
      </w:r>
      <w:r w:rsidR="00893A6B" w:rsidRPr="00164B07">
        <w:t>). Ο τρόπος υπολογισμού των ανωτέρω ποσών καθώς και κάθε άλλη αναγκαία λεπτομέρεια για την εφαρμογή του προηγούμενου εδαφίου καθορίζονται με απόφαση της ΡΑΕ.</w:t>
      </w:r>
    </w:p>
    <w:p w14:paraId="6C68AD0A" w14:textId="30CD5A29" w:rsidR="00334F64" w:rsidRDefault="0015726E">
      <w:pPr>
        <w:pStyle w:val="1Char"/>
        <w:ind w:hanging="426"/>
        <w:rPr>
          <w:ins w:id="3331" w:author="Nikolaos Kantas" w:date="2020-11-20T10:29:00Z"/>
        </w:rPr>
        <w:pPrChange w:id="3332" w:author="Nikolaos Kantas" w:date="2020-11-20T10:30:00Z">
          <w:pPr>
            <w:pStyle w:val="1Char"/>
          </w:pPr>
        </w:pPrChange>
      </w:pPr>
      <w:commentRangeStart w:id="3333"/>
      <w:del w:id="3334" w:author="Nikolaos Kantas" w:date="2020-11-20T10:29:00Z">
        <w:r w:rsidRPr="00164B07" w:rsidDel="00334F64">
          <w:delText xml:space="preserve">Μέχρι </w:delText>
        </w:r>
      </w:del>
      <w:ins w:id="3335" w:author="Nikolaos Kantas" w:date="2020-11-20T10:29:00Z">
        <w:r w:rsidR="00334F64">
          <w:t xml:space="preserve">Οι </w:t>
        </w:r>
      </w:ins>
      <w:commentRangeEnd w:id="3333"/>
      <w:ins w:id="3336" w:author="Nikolaos Kantas" w:date="2020-11-20T10:30:00Z">
        <w:r w:rsidR="005274DB">
          <w:rPr>
            <w:rStyle w:val="CommentReference"/>
          </w:rPr>
          <w:commentReference w:id="3333"/>
        </w:r>
      </w:ins>
      <w:ins w:id="3337" w:author="Nikolaos Kantas" w:date="2020-11-20T10:29:00Z">
        <w:r w:rsidR="00334F64">
          <w:t>διατάξεις του Εγχειριδίου Διαχείρισης Μετρήσεων και Περιοδικής Εκκαθάρισης (ΦΕΚ Β’2773/18.12.2015), όπως ισχύει, ισχύουν και εφαρμόζονται στο Δίκτυο, στο βαθμό που δεν αντίκεινται σε διατάξεις του παρόντος Κώδικα, σύμφωνα με τα ειδικότερα οριζόμενα ακολούθως:</w:t>
        </w:r>
      </w:ins>
    </w:p>
    <w:p w14:paraId="06C34342" w14:textId="77777777" w:rsidR="00334F64" w:rsidRDefault="00334F64">
      <w:pPr>
        <w:pStyle w:val="11"/>
        <w:tabs>
          <w:tab w:val="clear" w:pos="900"/>
          <w:tab w:val="left" w:pos="426"/>
        </w:tabs>
        <w:ind w:left="851" w:hanging="425"/>
        <w:rPr>
          <w:ins w:id="3338" w:author="Nikolaos Kantas" w:date="2020-11-20T10:29:00Z"/>
        </w:rPr>
        <w:pPrChange w:id="3339" w:author="Nikolaos Kantas" w:date="2020-11-20T10:29:00Z">
          <w:pPr>
            <w:pStyle w:val="1Char"/>
          </w:pPr>
        </w:pPrChange>
      </w:pPr>
      <w:ins w:id="3340" w:author="Nikolaos Kantas" w:date="2020-11-20T10:29:00Z">
        <w:r>
          <w:t>(α)</w:t>
        </w:r>
        <w:r>
          <w:tab/>
          <w:t>Οι διατάξεις των Κεφαλαίων 1 έως 3 ισχύουν και εφαρμόζονται μέχρι την έναρξη ισχύος του Εγχειριδίου Εκπροσώπησης Μετρητών και Περιοδικής Εκκαθάρισης</w:t>
        </w:r>
      </w:ins>
    </w:p>
    <w:p w14:paraId="0BF800BD" w14:textId="77777777" w:rsidR="00334F64" w:rsidRDefault="00334F64">
      <w:pPr>
        <w:pStyle w:val="11"/>
        <w:tabs>
          <w:tab w:val="clear" w:pos="900"/>
          <w:tab w:val="left" w:pos="426"/>
        </w:tabs>
        <w:ind w:left="851" w:hanging="425"/>
        <w:rPr>
          <w:ins w:id="3341" w:author="Nikolaos Kantas" w:date="2020-11-20T10:29:00Z"/>
        </w:rPr>
        <w:pPrChange w:id="3342" w:author="Nikolaos Kantas" w:date="2020-11-20T10:29:00Z">
          <w:pPr>
            <w:pStyle w:val="1Char"/>
          </w:pPr>
        </w:pPrChange>
      </w:pPr>
      <w:ins w:id="3343" w:author="Nikolaos Kantas" w:date="2020-11-20T10:29:00Z">
        <w:r>
          <w:t>(β) Οι διατάξεις του Κεφαλαίου 9 ισχύουν και εφαρμόζονται μέχρι την έναρξη ισχύος του Εγχειριδίου Χρεώσεων Χρήσης Δικτύου</w:t>
        </w:r>
      </w:ins>
    </w:p>
    <w:p w14:paraId="1A4E1D70" w14:textId="44410A42" w:rsidR="006565A3" w:rsidRPr="00164B07" w:rsidRDefault="00334F64">
      <w:pPr>
        <w:pStyle w:val="11"/>
        <w:tabs>
          <w:tab w:val="clear" w:pos="900"/>
          <w:tab w:val="left" w:pos="426"/>
        </w:tabs>
        <w:ind w:left="851" w:hanging="425"/>
        <w:pPrChange w:id="3344" w:author="Nikolaos Kantas" w:date="2020-11-20T10:29:00Z">
          <w:pPr>
            <w:pStyle w:val="1Char"/>
          </w:pPr>
        </w:pPrChange>
      </w:pPr>
      <w:ins w:id="3345" w:author="Nikolaos Kantas" w:date="2020-11-20T10:29:00Z">
        <w:r>
          <w:t>(γ)</w:t>
        </w:r>
        <w:r>
          <w:tab/>
          <w:t>Κατ’ εξαίρεση, και μετά την έναρξη ισχύος του Εγχειριδίου Εκπροσώπησης Μετρητών και Περιοδικής Εκκαθάρισης, οι διατάξεις των Κεφαλαίων 4 έως 8 του Εγχειριδίου Διαχείρισης Μετρήσεων και Περιοδικής Εκκαθάρισης συνεχίζουν να εφαρμόζονται στον βαθμό που αφορούν στον υπολογισμό της εκπροσώπησης του φορτίου του ΕΔΔΗΕ και την περιοδική εκκαθάριση μεταξύ Εκπροσώπων Φορτίου κατά το χρονικό διάστημα που προηγείται της ημέρας έναρξης της μη συζευγμένης λειτουργίας των νέων αγορών ηλεκτρικής ενέργειας, όπως αυτή καθορίζεται με την Απόφαση της ΡΑΕ που εκδίδεται δυνάμει των διατάξεων της παρ. 1 του άρθρου 9 του ν. 4425/2016 (ΦΕΚ Α’ 185) και του Κεφαλαίου 7 του Κανονισμού Λειτουργίας της Αγοράς Επόμενης Ημέρας και της Ενδοημερήσιας Αγοράς, όπως ισχύουν.</w:t>
        </w:r>
      </w:ins>
      <w:del w:id="3346" w:author="Nikolaos Kantas" w:date="2020-11-20T10:29:00Z">
        <w:r w:rsidR="0015726E" w:rsidRPr="00164B07" w:rsidDel="00334F64">
          <w:delText>την έγκριση του Εγχειριδίου Εκπροσώπησης Μετρητών και Περιοδικής Εκκαθάρισης, ο</w:delText>
        </w:r>
        <w:r w:rsidR="006565A3" w:rsidRPr="00164B07" w:rsidDel="00334F64">
          <w:delText xml:space="preserve">ι διατάξεις του Εγχειριδίου Διαχείρισης Μετρήσεων και Περιοδικής Εκκαθάρισης (ΦΕΚ Β’2773/18.12.2015), όπως ισχύει, </w:delText>
        </w:r>
        <w:r w:rsidR="006C616D" w:rsidRPr="00164B07" w:rsidDel="00334F64">
          <w:delText xml:space="preserve">ισχύουν </w:delText>
        </w:r>
        <w:r w:rsidR="006565A3" w:rsidRPr="00164B07" w:rsidDel="00334F64">
          <w:delText>και εφαρμόζονται στο Δίκτυο</w:delText>
        </w:r>
        <w:r w:rsidR="006C616D" w:rsidRPr="00164B07" w:rsidDel="00334F64">
          <w:delText>, στο βαθμό που δεν αντίκεινται σε διατάξεις του παρόντος Κώδικα.</w:delText>
        </w:r>
      </w:del>
    </w:p>
    <w:p w14:paraId="41CC0949" w14:textId="77777777" w:rsidR="00E26DA0" w:rsidRPr="00164B07" w:rsidRDefault="00E26DA0" w:rsidP="001F4C81">
      <w:pPr>
        <w:pStyle w:val="1Char"/>
        <w:tabs>
          <w:tab w:val="num" w:pos="426"/>
        </w:tabs>
        <w:ind w:hanging="426"/>
      </w:pPr>
      <w:r w:rsidRPr="00164B07">
        <w:t xml:space="preserve">Μέχρι </w:t>
      </w:r>
      <w:r w:rsidR="00D60573" w:rsidRPr="00164B07">
        <w:t xml:space="preserve">τη θέση σε ισχύ της Μεθοδολογίας Υπολογισμού Απαιτούμενου Εσόδου του Δικτύου κατά τα προβλεπόμενα στο Κεφάλαιο 29 </w:t>
      </w:r>
      <w:r w:rsidR="00A94698" w:rsidRPr="00164B07">
        <w:t>και τη</w:t>
      </w:r>
      <w:r w:rsidR="002C734B" w:rsidRPr="00164B07">
        <w:t xml:space="preserve">ν έγκριση </w:t>
      </w:r>
      <w:r w:rsidR="00A94698" w:rsidRPr="00164B07">
        <w:t>του Εγχειριδίου Χρεώσεων Χρήσης του Δικτύου</w:t>
      </w:r>
      <w:r w:rsidRPr="00164B07">
        <w:t>, το έσοδο και</w:t>
      </w:r>
      <w:r w:rsidR="00CA03D4" w:rsidRPr="00164B07">
        <w:t>, αντιστοίχως,</w:t>
      </w:r>
      <w:r w:rsidRPr="00164B07">
        <w:t xml:space="preserve"> οι χρεώσεις χρήσης του Δικτύου καθορίζονται σύμφωνα με </w:t>
      </w:r>
      <w:r w:rsidR="00D60573" w:rsidRPr="00164B07">
        <w:t>τις σχετικές</w:t>
      </w:r>
      <w:r w:rsidRPr="00164B07">
        <w:t xml:space="preserve"> μεθοδολογί</w:t>
      </w:r>
      <w:r w:rsidR="00D60573" w:rsidRPr="00164B07">
        <w:t>ες</w:t>
      </w:r>
      <w:r w:rsidRPr="00164B07">
        <w:t xml:space="preserve"> που έχ</w:t>
      </w:r>
      <w:r w:rsidR="00D60573" w:rsidRPr="00164B07">
        <w:t>ουν</w:t>
      </w:r>
      <w:r w:rsidRPr="00164B07">
        <w:t xml:space="preserve"> θεσπισθεί με τις Υπουργικές Αποφάσεις ΥΠΑΝ/Δ5/ΗΛ/Β/Φ.1.10</w:t>
      </w:r>
      <w:r w:rsidR="00A94698" w:rsidRPr="00164B07">
        <w:t>/</w:t>
      </w:r>
      <w:r w:rsidRPr="00164B07">
        <w:t xml:space="preserve">1990/19957 (ΦΕΚ Β' 15/14.1.2008), ΥΠΕΚΑ/Δ5/ΗΛ/Β/Φ.67/608/οικ.12312 (ΦΕΚ Β' 947/30.6.2010) και </w:t>
      </w:r>
      <w:r w:rsidR="00AF5038" w:rsidRPr="00164B07">
        <w:t>ΥΠΕΚΑ/Δ5</w:t>
      </w:r>
      <w:r w:rsidR="00DB42FA" w:rsidRPr="00164B07">
        <w:t>/</w:t>
      </w:r>
      <w:r w:rsidR="00AF5038" w:rsidRPr="00164B07">
        <w:t xml:space="preserve">ΗΛ/Β/Φ.67/2186/28577/31.12.2010 </w:t>
      </w:r>
      <w:r w:rsidR="005D461C" w:rsidRPr="00164B07">
        <w:t xml:space="preserve">(ΦΕΚ Β' 2094/31.12.2010) και </w:t>
      </w:r>
      <w:r w:rsidR="00A94698" w:rsidRPr="00164B07">
        <w:t>τις</w:t>
      </w:r>
      <w:r w:rsidR="005D461C" w:rsidRPr="00164B07">
        <w:t xml:space="preserve"> </w:t>
      </w:r>
      <w:r w:rsidRPr="00164B07">
        <w:lastRenderedPageBreak/>
        <w:t xml:space="preserve">υπ’ αριθμ. 840/17.10.2012 </w:t>
      </w:r>
      <w:r w:rsidR="00A94698" w:rsidRPr="00164B07">
        <w:t>(ΦΕΚ Β΄360/19.11.12), 94/21.2.2013 (ΦΕΚ Β’502/5.3.2013) και 1017/20.12.2012 (ΦΕΚ</w:t>
      </w:r>
      <w:r w:rsidR="00AB5269" w:rsidRPr="00164B07">
        <w:t xml:space="preserve"> Β’3443/27.12.2012</w:t>
      </w:r>
      <w:r w:rsidR="00A94698" w:rsidRPr="00164B07">
        <w:t>) α</w:t>
      </w:r>
      <w:r w:rsidRPr="00164B07">
        <w:t>π</w:t>
      </w:r>
      <w:r w:rsidR="00A94698" w:rsidRPr="00164B07">
        <w:t>οφάσεις</w:t>
      </w:r>
      <w:r w:rsidRPr="00164B07">
        <w:t xml:space="preserve"> της ΡΑΕ</w:t>
      </w:r>
      <w:r w:rsidR="00143FFF" w:rsidRPr="00164B07">
        <w:t>, καθώς και με αποφάσεις που δύναται να εκδίδει η ΡΑΕ στο πλαίσιο των αρμοδιοτήτων της κατά τα άρθρα 15 και 140 του ν.4011/2011.</w:t>
      </w:r>
    </w:p>
    <w:p w14:paraId="4B8D06D1" w14:textId="4576E2F5" w:rsidR="000538F1" w:rsidRDefault="000538F1" w:rsidP="00C937C7">
      <w:pPr>
        <w:pStyle w:val="1Char"/>
        <w:ind w:hanging="426"/>
        <w:rPr>
          <w:ins w:id="3347" w:author="Nikolaos Kantas" w:date="2020-11-20T10:31:00Z"/>
        </w:rPr>
      </w:pPr>
      <w:r w:rsidRPr="00164B07">
        <w:t>Έως την έκδοση του Εγχειριδίου Χρεώσεων Σύνδεσης Καταναλωτών για την έγκριση του Συστήματος Συμμετοχών</w:t>
      </w:r>
      <w:r w:rsidR="00A01A21" w:rsidRPr="00164B07">
        <w:t>,</w:t>
      </w:r>
      <w:r w:rsidR="005D36FC" w:rsidRPr="00164B07">
        <w:t xml:space="preserve"> βάσει των διατάξεων του παρόντος Κώδικα</w:t>
      </w:r>
      <w:r w:rsidRPr="00164B07">
        <w:t xml:space="preserve">, </w:t>
      </w:r>
      <w:r w:rsidR="00C4123B" w:rsidRPr="00164B07">
        <w:t xml:space="preserve">εξακολουθούν να </w:t>
      </w:r>
      <w:r w:rsidRPr="00164B07">
        <w:t>εφαρμόζ</w:t>
      </w:r>
      <w:r w:rsidR="0024682F" w:rsidRPr="00164B07">
        <w:t xml:space="preserve">ονται οι </w:t>
      </w:r>
      <w:r w:rsidR="00C4123B" w:rsidRPr="00164B07">
        <w:t>σχετικές πρακτικές του Διαχειριστή του Δικτύου και ιδίως</w:t>
      </w:r>
      <w:r w:rsidRPr="00164B07">
        <w:t xml:space="preserve"> το </w:t>
      </w:r>
      <w:r w:rsidR="00A01A21" w:rsidRPr="00164B07">
        <w:t>‘</w:t>
      </w:r>
      <w:r w:rsidRPr="00164B07">
        <w:t>Σύστημα</w:t>
      </w:r>
      <w:r w:rsidR="00A01A21" w:rsidRPr="00164B07">
        <w:t xml:space="preserve"> </w:t>
      </w:r>
      <w:r w:rsidRPr="00164B07">
        <w:t>Συμμετοχών</w:t>
      </w:r>
      <w:r w:rsidR="00A01A21" w:rsidRPr="00164B07">
        <w:t>’</w:t>
      </w:r>
      <w:r w:rsidR="00C4123B" w:rsidRPr="00164B07">
        <w:t xml:space="preserve"> και οι τιμές των συντελεστών για τον υπολογισμό της Συμμετοχής</w:t>
      </w:r>
      <w:r w:rsidR="00A01A21" w:rsidRPr="00164B07">
        <w:t xml:space="preserve"> καταναλωτών</w:t>
      </w:r>
      <w:r w:rsidR="00C4123B" w:rsidRPr="00164B07">
        <w:t xml:space="preserve"> στις δαπάνες σύνδεσης με το δίκτυο διανομής που έχουν εγκριθεί με την Υπουργική Απόφαση Δ5/ΗΛ/Β/Φ1.10/6636/26-3-2007 (ΦΕΚ440Β/30-3-2007).</w:t>
      </w:r>
    </w:p>
    <w:p w14:paraId="7CEDAB70" w14:textId="6AEBE226" w:rsidR="002E1E88" w:rsidRDefault="002E1E88" w:rsidP="00C937C7">
      <w:pPr>
        <w:pStyle w:val="1Char"/>
        <w:ind w:hanging="426"/>
        <w:rPr>
          <w:ins w:id="3348" w:author="Nikolaos Kantas" w:date="2020-11-20T10:32:00Z"/>
        </w:rPr>
      </w:pPr>
      <w:commentRangeStart w:id="3349"/>
      <w:ins w:id="3350" w:author="Nikolaos Kantas" w:date="2020-11-20T10:31:00Z">
        <w:r w:rsidRPr="002E1E88">
          <w:t xml:space="preserve">Οι </w:t>
        </w:r>
        <w:commentRangeEnd w:id="3349"/>
        <w:r>
          <w:rPr>
            <w:rStyle w:val="CommentReference"/>
          </w:rPr>
          <w:commentReference w:id="3349"/>
        </w:r>
        <w:r w:rsidRPr="002E1E88">
          <w:t>διαδικασίες και οι υπολογισμοί εκπροσώπησης του φορτίου του Δικτύου και περιοδικής εκκαθάρισης μεταξύ Εκπροσώπων Φορτίου του Δικτύου, στον βαθμό που αφορούν στο χρονικό διάστημα πριν την έναρξη της μη συζευγμένης λειτουργίας των νέων αγορών ηλεκτρικής ενέργειας, όπως αυτή καθορίζεται με την Απόφαση της ΡΑΕ που εκδίδεται δυνάμει των διατάξεων της παρ. 1 του άρθρου 9 του ν. 4425/2016 (ΦΕΚ Α’ 185) και του Κεφαλαίου 7 του Κανονισμού Λειτουργίας της Αγοράς Επόμενης Ημέρας και της Ενδοημερήσιας Αγοράς, όπως ισχύουν, διενεργούνται σύμφωνα με τις διατάξεις του Κεφαλαίου 32.</w:t>
        </w:r>
      </w:ins>
    </w:p>
    <w:p w14:paraId="1C2C3233" w14:textId="77777777" w:rsidR="00DB6854" w:rsidRPr="00164B07" w:rsidRDefault="00DB6854">
      <w:pPr>
        <w:pStyle w:val="a6"/>
        <w:rPr>
          <w:ins w:id="3351" w:author="Nikolaos Kantas" w:date="2020-11-20T10:33:00Z"/>
        </w:rPr>
        <w:pPrChange w:id="3352" w:author="Nikolaos Kantas" w:date="2020-11-20T10:34:00Z">
          <w:pPr>
            <w:pStyle w:val="a6"/>
            <w:numPr>
              <w:numId w:val="210"/>
            </w:numPr>
          </w:pPr>
        </w:pPrChange>
      </w:pPr>
      <w:bookmarkStart w:id="3353" w:name="_Toc56762832"/>
      <w:bookmarkEnd w:id="3353"/>
    </w:p>
    <w:p w14:paraId="64649BE8" w14:textId="02BDF3B8" w:rsidR="00DB6854" w:rsidRDefault="00DB6854" w:rsidP="00DB6854">
      <w:pPr>
        <w:pStyle w:val="ac"/>
        <w:rPr>
          <w:ins w:id="3354" w:author="Nikolaos Kantas" w:date="2020-11-20T10:34:00Z"/>
        </w:rPr>
      </w:pPr>
      <w:bookmarkStart w:id="3355" w:name="_Toc56762833"/>
      <w:commentRangeStart w:id="3356"/>
      <w:ins w:id="3357" w:author="Nikolaos Kantas" w:date="2020-11-20T10:34:00Z">
        <w:r w:rsidRPr="00DB6854">
          <w:rPr>
            <w:rPrChange w:id="3358" w:author="Nikolaos Kantas" w:date="2020-11-20T10:35:00Z">
              <w:rPr>
                <w:b w:val="0"/>
                <w:i/>
                <w:sz w:val="22"/>
                <w:szCs w:val="22"/>
              </w:rPr>
            </w:rPrChange>
          </w:rPr>
          <w:t>ΥΠΟΛΟΓΙΣΜΟΙ</w:t>
        </w:r>
      </w:ins>
      <w:commentRangeEnd w:id="3356"/>
      <w:ins w:id="3359" w:author="Nikolaos Kantas" w:date="2020-11-20T10:40:00Z">
        <w:r w:rsidR="00CB539A">
          <w:rPr>
            <w:rStyle w:val="CommentReference"/>
            <w:rFonts w:cs="Times New Roman"/>
            <w:b w:val="0"/>
            <w:bCs w:val="0"/>
            <w:kern w:val="0"/>
            <w:lang w:eastAsia="el-GR"/>
          </w:rPr>
          <w:commentReference w:id="3356"/>
        </w:r>
      </w:ins>
      <w:ins w:id="3360" w:author="Nikolaos Kantas" w:date="2020-11-20T10:34:00Z">
        <w:r w:rsidRPr="00DB6854">
          <w:rPr>
            <w:rPrChange w:id="3361" w:author="Nikolaos Kantas" w:date="2020-11-20T10:35:00Z">
              <w:rPr>
                <w:b w:val="0"/>
                <w:i/>
                <w:sz w:val="22"/>
                <w:szCs w:val="22"/>
              </w:rPr>
            </w:rPrChange>
          </w:rPr>
          <w:t xml:space="preserve"> ΕΚΠΡΟΣΩΠΗΣΗΣ ΤΟΥ ΦΟΡΤΙΟΥ ΔΙΚΤΥΟΥ ΚΑΙ ΠΕΡΙΟΔΙΚΗ ΕΚΚΑΘΑΡΙΣΗ ΕΚΠΡΟΣΩΠΩΝ ΦΟΡΤΙΟΥ ΠΡΙΝ ΤΗΝ ΗΜΕΡΑ ΕΝΑΡΞΗΣ ΛΕΙΤΟΥΡΓΙΑΣ ΤΩΝ ΝΕΩΝ ΑΓΟΡΩΝ</w:t>
        </w:r>
        <w:bookmarkEnd w:id="3355"/>
      </w:ins>
    </w:p>
    <w:p w14:paraId="2C8859EA" w14:textId="6F83B38F" w:rsidR="00DB6854" w:rsidRPr="00164B07" w:rsidRDefault="00DB6854" w:rsidP="00DB6854">
      <w:pPr>
        <w:pStyle w:val="a7"/>
        <w:rPr>
          <w:ins w:id="3362" w:author="Nikolaos Kantas" w:date="2020-11-20T10:32:00Z"/>
        </w:rPr>
      </w:pPr>
      <w:bookmarkStart w:id="3363" w:name="_Toc56762834"/>
      <w:bookmarkEnd w:id="3363"/>
    </w:p>
    <w:p w14:paraId="05EE1DC2" w14:textId="6ED1222C" w:rsidR="00DB6854" w:rsidRDefault="00DB6854" w:rsidP="00DB6854">
      <w:pPr>
        <w:pStyle w:val="ab"/>
        <w:rPr>
          <w:ins w:id="3364" w:author="Nikolaos Kantas" w:date="2020-11-20T10:35:00Z"/>
        </w:rPr>
      </w:pPr>
      <w:bookmarkStart w:id="3365" w:name="_Toc56762835"/>
      <w:ins w:id="3366" w:author="Nikolaos Kantas" w:date="2020-11-20T10:35:00Z">
        <w:r w:rsidRPr="00DB6854">
          <w:t>Υπολογισμοί εκπροσώπησης του φορτίου Δικτύου – Γενικές διατάξεις</w:t>
        </w:r>
        <w:bookmarkEnd w:id="3365"/>
      </w:ins>
    </w:p>
    <w:p w14:paraId="052039F0" w14:textId="334265DE" w:rsidR="00DB6854" w:rsidRDefault="00DB6854" w:rsidP="00DB6854">
      <w:pPr>
        <w:pStyle w:val="1Char"/>
        <w:numPr>
          <w:ilvl w:val="0"/>
          <w:numId w:val="0"/>
        </w:numPr>
        <w:rPr>
          <w:ins w:id="3367" w:author="Nikolaos Kantas" w:date="2020-11-20T10:36:00Z"/>
        </w:rPr>
      </w:pPr>
      <w:ins w:id="3368" w:author="Nikolaos Kantas" w:date="2020-11-20T10:36:00Z">
        <w:r w:rsidRPr="00DB6854">
          <w:t>Τα καθοριζόμενα κατά τις διατάξεις του παρόντος Κεφαλαίου ποσοστά εκπροσώπησης του φορτίου του Διασυνδεδεμένου Δικτύου από Εκπροσώπους Φορτίου, αφορούν στην καταλογιζόμενη στους Προμηθευτές ενέργεια προς προμήθεια σε Πελάτες που διαθέτουν Μη Ωριαίο Μετρητή Φορτίου ή Μη Τηλεμετρούμενο Ωριαίο Μετρητή Φορτίου, καθώς και στην καταλογιζόμενη ενέργεια στους Αυτοπρομηθευόμενους Πελάτες με Μη Ωριαίο Μετρητή Φορτίου ή Μη Τηλεμετρούμενο Ωριαίο Μετρητή Φορτίου. Τα ως άνω ποσοστά εκπροσώπησης είναι ενιαία για το σύνολο του Διασυνδεδεμένου Δικτύου, αντιστοιχούν στα ποσοστά εκπροσώπησης του συνόλου των Καταχωρημένων Μετρητών Ορίων Δικτύου από τους Εκπροσώπους Φορτίου κατά τις διατάξεις του Κώδικα Διαχείρισης Συστήματος και χρησιμοποιούνται για την εφαρμογή των σχετικών διατάξεων αυτού. Χάριν συντομίας, τα ποσοστά αυτά αναφέρονται εφεξής ως ποσοστά εκπροσώπησης του φορτίου Δικτύου.</w:t>
        </w:r>
      </w:ins>
    </w:p>
    <w:p w14:paraId="72943F95" w14:textId="77777777" w:rsidR="00DB6854" w:rsidRPr="00164B07" w:rsidRDefault="00DB6854" w:rsidP="00DB6854">
      <w:pPr>
        <w:pStyle w:val="a7"/>
        <w:rPr>
          <w:ins w:id="3369" w:author="Nikolaos Kantas" w:date="2020-11-20T10:36:00Z"/>
        </w:rPr>
      </w:pPr>
      <w:bookmarkStart w:id="3370" w:name="_Toc56762836"/>
      <w:bookmarkEnd w:id="3370"/>
    </w:p>
    <w:p w14:paraId="3C582EF1" w14:textId="56ADACCF" w:rsidR="00DB6854" w:rsidRDefault="00DB6854" w:rsidP="00DB6854">
      <w:pPr>
        <w:pStyle w:val="ab"/>
        <w:rPr>
          <w:ins w:id="3371" w:author="Nikolaos Kantas" w:date="2020-11-20T10:36:00Z"/>
        </w:rPr>
      </w:pPr>
      <w:bookmarkStart w:id="3372" w:name="_Toc56762837"/>
      <w:ins w:id="3373" w:author="Nikolaos Kantas" w:date="2020-11-20T10:36:00Z">
        <w:r w:rsidRPr="00DB6854">
          <w:t>Εκ των προτέρων εκτίμηση των ποσοστών εκπροσώπησης του φορτίου Δικτύου</w:t>
        </w:r>
        <w:bookmarkEnd w:id="3372"/>
      </w:ins>
    </w:p>
    <w:p w14:paraId="746EC800" w14:textId="0DAE79AD" w:rsidR="00DB6854" w:rsidRDefault="00DB6854">
      <w:pPr>
        <w:pStyle w:val="1Char"/>
        <w:numPr>
          <w:ilvl w:val="0"/>
          <w:numId w:val="213"/>
        </w:numPr>
        <w:ind w:hanging="426"/>
        <w:rPr>
          <w:ins w:id="3374" w:author="Nikolaos Kantas" w:date="2020-11-20T10:37:00Z"/>
        </w:rPr>
        <w:pPrChange w:id="3375" w:author="Nikolaos Kantas" w:date="2020-11-20T10:37:00Z">
          <w:pPr>
            <w:pStyle w:val="1Char"/>
          </w:pPr>
        </w:pPrChange>
      </w:pPr>
      <w:ins w:id="3376" w:author="Nikolaos Kantas" w:date="2020-11-20T10:37:00Z">
        <w:r>
          <w:t>Ο Διαχειριστής του Δικτύου καθορίζει τα εκ των προτέρων εκτιμώμενα ποσοστά εκπροσώπησης του φορτίου Δικτύου από Εκπροσώπους Φορτίου. Τα ποσοστά αυτά ισχύουν για τον αμέσως επόμενο μήνα, λαμβάνουν ενιαία τιμή ανά Εκπρόσωπο Φορτίου για όλες τις ώρες του μήνα αυτού, αναφέρονται στην ενέργεια που εγχέεται στο Διασυνδεδεμένο Δίκτυο από το Σύστημα, καθώς και από μονάδες παραγωγής που συνδέονται απευθείας σε αυτό, για την κάλυψη της κατανάλωσης από Πελάτες που διαθέτουν Μη Ωριαίο Μετρητή Φορτίου ή Μη Τηλεμετρούμενο Ωριαίο Μετρητή Φορτίου, λαμβανομένων υπόψη των απωλειών ενέργειας στο Δίκτυο, και καθορίζονται κατά τα οριζόμενα στο Εγχειρίδιο Εκπροσώπησης Μετρητών και Περιοδικής Εκκαθάρισης.</w:t>
        </w:r>
      </w:ins>
    </w:p>
    <w:p w14:paraId="58FBA607" w14:textId="22270656" w:rsidR="00DB6854" w:rsidRDefault="00DB6854">
      <w:pPr>
        <w:pStyle w:val="1Char"/>
        <w:ind w:hanging="426"/>
        <w:rPr>
          <w:ins w:id="3377" w:author="Nikolaos Kantas" w:date="2020-11-20T10:37:00Z"/>
        </w:rPr>
        <w:pPrChange w:id="3378" w:author="Nikolaos Kantas" w:date="2020-11-20T10:37:00Z">
          <w:pPr>
            <w:pStyle w:val="1Char"/>
          </w:pPr>
        </w:pPrChange>
      </w:pPr>
      <w:ins w:id="3379" w:author="Nikolaos Kantas" w:date="2020-11-20T10:37:00Z">
        <w:r>
          <w:t xml:space="preserve">Ο Διαχειριστής του Δικτύου εκτιμά τα εκ των προτέρων ποσοστά εκπροσώπησης του φορτίου Δικτύου από Εκπροσώπους Φορτίου για τον αμέσως επόμενο μήνα και τα κοινοποιεί σε αυτούς έως τη δέκατη (10η) ημέρα πριν την έναρξη του μήνα αυτού. Σε κάθε Εκπρόσωπο Φορτίου κοινοποιείται το ποσοστό εκπροσώπησης του φορτίου Δικτύου που τον αφορά, οι εκτιμώμενες καταναλώσεις των εκπροσωπούμενων Μετρητών, καθώς και οι τιμές των λοιπών μεγεθών που υπεισέρχονται στον υπολογισμό των ποσοστών. </w:t>
        </w:r>
      </w:ins>
    </w:p>
    <w:p w14:paraId="491D4876" w14:textId="6276F1B6" w:rsidR="00DB6854" w:rsidRDefault="00DB6854">
      <w:pPr>
        <w:pStyle w:val="1Char"/>
        <w:ind w:hanging="426"/>
        <w:rPr>
          <w:ins w:id="3380" w:author="Nikolaos Kantas" w:date="2020-11-20T10:37:00Z"/>
        </w:rPr>
        <w:pPrChange w:id="3381" w:author="Nikolaos Kantas" w:date="2020-11-20T10:37:00Z">
          <w:pPr>
            <w:pStyle w:val="1Char"/>
          </w:pPr>
        </w:pPrChange>
      </w:pPr>
      <w:ins w:id="3382" w:author="Nikolaos Kantas" w:date="2020-11-20T10:37:00Z">
        <w:r>
          <w:t>Οι Εκπρόσωποι Φορτίου δύνανται να υποβάλλουν αιτιολογημένη ένσταση επί των ως άνω κοινοποιούμενων σε αυτούς στοιχείων εντός τεσσάρων (4) ημερών από την παραλαβή τους. Σε περίπτωση υποβολής ενστάσεων, ο Διαχειριστής του Δικτύου τις εξετάζει και εφόσον απαιτείται προβαίνει εκ νέου στους σχετικούς υπολογισμούς, και κοινοποιεί τα τελικά στοιχεία στους Εκπροσώπους Φορτίου εντός τεσσάρων (4) ημερών από την παραλαβή της ένστασης, παρέχοντας σε κάθε περίπτωση τεκμηρίωση των ενεργειών του.</w:t>
        </w:r>
      </w:ins>
    </w:p>
    <w:p w14:paraId="0371C29E" w14:textId="08A1AA4D" w:rsidR="00DB6854" w:rsidRDefault="00DB6854" w:rsidP="00DB6854">
      <w:pPr>
        <w:pStyle w:val="1Char"/>
        <w:ind w:hanging="426"/>
        <w:rPr>
          <w:ins w:id="3383" w:author="Nikolaos Kantas" w:date="2020-11-20T10:38:00Z"/>
        </w:rPr>
      </w:pPr>
      <w:ins w:id="3384" w:author="Nikolaos Kantas" w:date="2020-11-20T10:37:00Z">
        <w:r>
          <w:t>Ο Διαχειριστής του Δικτύου κοινοποιεί στον Διαχειριστή του Συστήματος για τον αμέσως επόμενο μήνα τα εκ των προτέρων εκτιμώμενα ποσοστά εκπροσώπησης του φορτίου Δικτύου, καθώς και την εκτιμώμενη συνολική κατανάλωση ηλεκτρικής ενέργειας από τους Πελάτες τους οποίους τα ποσοστά αυτά αφορούν, έως την δεύτερη (2η) ημέρα πριν την έναρξη του μήνα αυτού.</w:t>
        </w:r>
      </w:ins>
    </w:p>
    <w:p w14:paraId="047BDB29" w14:textId="77777777" w:rsidR="00DB6854" w:rsidRPr="00164B07" w:rsidRDefault="00DB6854" w:rsidP="00DB6854">
      <w:pPr>
        <w:pStyle w:val="a7"/>
        <w:rPr>
          <w:ins w:id="3385" w:author="Nikolaos Kantas" w:date="2020-11-20T10:38:00Z"/>
        </w:rPr>
      </w:pPr>
      <w:bookmarkStart w:id="3386" w:name="_Toc56762838"/>
      <w:bookmarkEnd w:id="3386"/>
    </w:p>
    <w:p w14:paraId="1E936D11" w14:textId="70D40531" w:rsidR="00DB6854" w:rsidRDefault="00DB6854" w:rsidP="00DB6854">
      <w:pPr>
        <w:pStyle w:val="ab"/>
        <w:rPr>
          <w:ins w:id="3387" w:author="Nikolaos Kantas" w:date="2020-11-20T10:38:00Z"/>
        </w:rPr>
      </w:pPr>
      <w:bookmarkStart w:id="3388" w:name="_Toc56762839"/>
      <w:ins w:id="3389" w:author="Nikolaos Kantas" w:date="2020-11-20T10:39:00Z">
        <w:r w:rsidRPr="00DB6854">
          <w:t>Εκ των υστέρων υπολογισμός της καταλογιζόμενης σε Εκπροσώπους Φορτίου ενέργειας</w:t>
        </w:r>
      </w:ins>
      <w:bookmarkEnd w:id="3388"/>
    </w:p>
    <w:p w14:paraId="6EE0F798" w14:textId="52670F96" w:rsidR="00DB6854" w:rsidRDefault="00DB6854">
      <w:pPr>
        <w:pStyle w:val="1Char"/>
        <w:numPr>
          <w:ilvl w:val="0"/>
          <w:numId w:val="215"/>
        </w:numPr>
        <w:ind w:hanging="426"/>
        <w:rPr>
          <w:ins w:id="3390" w:author="Nikolaos Kantas" w:date="2020-11-20T10:37:00Z"/>
        </w:rPr>
        <w:pPrChange w:id="3391" w:author="Nikolaos Kantas" w:date="2020-11-20T10:39:00Z">
          <w:pPr>
            <w:pStyle w:val="1Char"/>
          </w:pPr>
        </w:pPrChange>
      </w:pPr>
      <w:ins w:id="3392" w:author="Nikolaos Kantas" w:date="2020-11-20T10:37:00Z">
        <w:r>
          <w:t>Ο Διαχειριστής του Δικτύου παρέχει σε τακτά χρονικά διαστήματα προς τον Διαχειριστή του Συστήματος την ανά ώρα καταλογιζόμενη σε κάθε Εκπρόσωπο Φορτίου ποσότητα ενέργειας για το σύνολο των Πελατών που αυτός εκπροσωπεί και διαθέτουν Τηλεμετρούμενο Ωριαίο Μετρητή Φορτίου, λαμβανομένων υπόψη των αντίστοιχων απωλειών ενέργειας στο Δίκτυο. Τα στοιχεία αυτά κοινοποιούνται και στους Εκπροσώπους Φορτίου κατά το μέρος που τους αφορούν. Η κοινοποίηση των ως άνω στοιχείων ολοκληρώνεται για κάθε μήνα εντός των πρώτων τεσσάρων εργάσιμων ημερών του επόμενου μήνα.</w:t>
        </w:r>
      </w:ins>
    </w:p>
    <w:p w14:paraId="478776A8" w14:textId="7D85FF3B" w:rsidR="00DB6854" w:rsidRDefault="00DB6854">
      <w:pPr>
        <w:pStyle w:val="1Char"/>
        <w:ind w:hanging="426"/>
        <w:rPr>
          <w:ins w:id="3393" w:author="Nikolaos Kantas" w:date="2020-11-20T10:37:00Z"/>
        </w:rPr>
        <w:pPrChange w:id="3394" w:author="Nikolaos Kantas" w:date="2020-11-20T10:39:00Z">
          <w:pPr>
            <w:pStyle w:val="1Char"/>
          </w:pPr>
        </w:pPrChange>
      </w:pPr>
      <w:ins w:id="3395" w:author="Nikolaos Kantas" w:date="2020-11-20T10:37:00Z">
        <w:r>
          <w:t xml:space="preserve">Οι Εκπρόσωποι Φορτίου δύνανται να υποβάλλουν αιτιολογημένη ένσταση επί των στοιχείων της παραγράφου (1) εντός δύο (2) ημερών από την κοινοποίησή τους σε </w:t>
        </w:r>
        <w:r>
          <w:lastRenderedPageBreak/>
          <w:t>αυτούς. Στις περιπτώσεις υποβολής ενστάσεων ο Διαχειριστής του Δικτύου τις εξετάζει και αν απαιτείται προβαίνει εκ νέου στους σχετικούς υπολογισμούς, και κοινοποιεί εντός δύο (2) ημερών από την παραλαβή της ένστασης τα τελικά στοιχεία στον Διαχειριστή του Συστήματος και στους Εκπροσώπους Φορτίου που επηρεάζονται, παρέχοντας προς αυτούς τεκμηρίωση των ενεργειών του.</w:t>
        </w:r>
      </w:ins>
    </w:p>
    <w:p w14:paraId="32DFEF5D" w14:textId="662192C8" w:rsidR="00DB6854" w:rsidRDefault="00DB6854" w:rsidP="00DB6854">
      <w:pPr>
        <w:pStyle w:val="1Char"/>
        <w:ind w:hanging="426"/>
        <w:rPr>
          <w:ins w:id="3396" w:author="Nikolaos Kantas" w:date="2020-11-20T10:40:00Z"/>
        </w:rPr>
      </w:pPr>
      <w:ins w:id="3397" w:author="Nikolaos Kantas" w:date="2020-11-20T10:37:00Z">
        <w:r>
          <w:t>Η εκ των υστέρων καταλογιζόμενη σε κάθε Εκπρόσωπο Φορτίου ποσότητα ενέργειας βάσει καταμετρήσεων που αντιστοιχεί σε Πελάτες με Μη Τηλεμετρούμενο Ωριαίο Μετρητή Φορτίου ή Μη Ωριαίο Μετρητή Φορτίου, υπολογίζεται, λαμβανομένων υπόψη και των απωλειών ενέργειας στο Δίκτυο, στο πλαίσιο της διαδικασίας Περιοδικής Εκκαθάρισης σύμφωνα με τα προβλεπόμενα στο άρθρο 105 και με την μέθοδο που αναλυτικά περιγράφεται στο Εγχειρίδιο Εκπροσώπησης Μετρητών και Περιοδικής Εκκαθάρισης.</w:t>
        </w:r>
      </w:ins>
    </w:p>
    <w:p w14:paraId="10F740F7" w14:textId="77777777" w:rsidR="002F632C" w:rsidRPr="00164B07" w:rsidRDefault="002F632C" w:rsidP="002F632C">
      <w:pPr>
        <w:pStyle w:val="a7"/>
        <w:rPr>
          <w:ins w:id="3398" w:author="Nikolaos Kantas" w:date="2020-11-20T10:41:00Z"/>
        </w:rPr>
      </w:pPr>
      <w:bookmarkStart w:id="3399" w:name="_Toc56762840"/>
      <w:bookmarkEnd w:id="3399"/>
    </w:p>
    <w:p w14:paraId="53EE7E94" w14:textId="63EC27D2" w:rsidR="00DB6854" w:rsidRDefault="002F632C">
      <w:pPr>
        <w:pStyle w:val="ab"/>
        <w:rPr>
          <w:ins w:id="3400" w:author="Nikolaos Kantas" w:date="2020-11-20T10:37:00Z"/>
        </w:rPr>
        <w:pPrChange w:id="3401" w:author="Nikolaos Kantas" w:date="2020-11-20T10:41:00Z">
          <w:pPr>
            <w:pStyle w:val="1Char"/>
          </w:pPr>
        </w:pPrChange>
      </w:pPr>
      <w:bookmarkStart w:id="3402" w:name="_Toc56762841"/>
      <w:ins w:id="3403" w:author="Nikolaos Kantas" w:date="2020-11-20T10:41:00Z">
        <w:r w:rsidRPr="002F632C">
          <w:t>Περιοδική εκκαθάριση - Γενικές διατάξεις</w:t>
        </w:r>
      </w:ins>
      <w:bookmarkEnd w:id="3402"/>
    </w:p>
    <w:p w14:paraId="24E3C858" w14:textId="01CBA809" w:rsidR="00DB6854" w:rsidRDefault="00DB6854">
      <w:pPr>
        <w:pStyle w:val="1Char"/>
        <w:numPr>
          <w:ilvl w:val="0"/>
          <w:numId w:val="217"/>
        </w:numPr>
        <w:ind w:hanging="426"/>
        <w:rPr>
          <w:ins w:id="3404" w:author="Nikolaos Kantas" w:date="2020-11-20T10:37:00Z"/>
        </w:rPr>
        <w:pPrChange w:id="3405" w:author="Nikolaos Kantas" w:date="2020-11-20T10:41:00Z">
          <w:pPr>
            <w:pStyle w:val="1Char"/>
          </w:pPr>
        </w:pPrChange>
      </w:pPr>
      <w:ins w:id="3406" w:author="Nikolaos Kantas" w:date="2020-11-20T10:37:00Z">
        <w:r>
          <w:t>Η Περιοδική Εκκαθάριση των Εκπροσώπων Φορτίου (ή απλώς Περιοδική Εκκαθάριση) συνίσταται στον υπολογισμό των διαφορών μεταξύ των αρχικών χρεώσεων βάσει της εκ των προτέρων εκτιμώμενης ενέργειας και των τελικών χρεώσεων βάσει της εκ των υστέρων υπολογιζόμενης ενέργειας σε κάθε Εκπρόσωπο Φορτίου για τους Πελάτες με Μη Τηλεμετρούμενο Ωριαίο Μετρητή Φορτίου ή Μη Ωριαίο Μετρητή Φορτίου που εκπροσωπούν και στον καταλογισμό και την διευθέτηση των αντιστοίχων χρεώσεων ή πιστώσεων.</w:t>
        </w:r>
      </w:ins>
    </w:p>
    <w:p w14:paraId="5189A96A" w14:textId="08336112" w:rsidR="00DB6854" w:rsidRDefault="00DB6854" w:rsidP="002F632C">
      <w:pPr>
        <w:pStyle w:val="1Char"/>
        <w:ind w:hanging="426"/>
        <w:rPr>
          <w:ins w:id="3407" w:author="Nikolaos Kantas" w:date="2020-11-20T10:42:00Z"/>
        </w:rPr>
      </w:pPr>
      <w:ins w:id="3408" w:author="Nikolaos Kantas" w:date="2020-11-20T10:37:00Z">
        <w:r>
          <w:t>Η Περιοδική Εκκαθάριση διενεργείται εξαμηνιαίως, αφορά δε τους μήνες οι οποίοι δεν περιελήφθησαν στην εκκαθαρισθείσα περίοδο κατά την προηγούμενη Περιοδική Εκκαθάριση, και για τους οποίους έχει ολοκληρωθεί η διαδικασία συλλογής των Μετρήσεων όλων των Μη Τηλεμετρούμενων Ωριαίων Μετρητών Φορτίου και των Μη Ωριαίων Μετρητών Φορτίου για όλες τις ημέρες εκάστου μήνα.</w:t>
        </w:r>
      </w:ins>
    </w:p>
    <w:p w14:paraId="361F9FF2" w14:textId="7647C76D" w:rsidR="002F632C" w:rsidRDefault="002F632C" w:rsidP="002F632C">
      <w:pPr>
        <w:pStyle w:val="1Char"/>
        <w:numPr>
          <w:ilvl w:val="0"/>
          <w:numId w:val="0"/>
        </w:numPr>
        <w:ind w:left="426"/>
        <w:rPr>
          <w:ins w:id="3409" w:author="Nikolaos Kantas" w:date="2020-11-20T10:42:00Z"/>
        </w:rPr>
      </w:pPr>
    </w:p>
    <w:p w14:paraId="6CB4188B" w14:textId="77777777" w:rsidR="002F632C" w:rsidRPr="00164B07" w:rsidRDefault="002F632C" w:rsidP="002F632C">
      <w:pPr>
        <w:pStyle w:val="a7"/>
        <w:rPr>
          <w:ins w:id="3410" w:author="Nikolaos Kantas" w:date="2020-11-20T10:42:00Z"/>
        </w:rPr>
      </w:pPr>
      <w:bookmarkStart w:id="3411" w:name="_Toc56762842"/>
      <w:bookmarkEnd w:id="3411"/>
    </w:p>
    <w:p w14:paraId="541E6D4D" w14:textId="0CEC55AC" w:rsidR="002F632C" w:rsidRDefault="002F632C" w:rsidP="002F632C">
      <w:pPr>
        <w:pStyle w:val="ab"/>
        <w:rPr>
          <w:ins w:id="3412" w:author="Nikolaos Kantas" w:date="2020-11-20T10:42:00Z"/>
        </w:rPr>
      </w:pPr>
      <w:bookmarkStart w:id="3413" w:name="_Toc56762843"/>
      <w:ins w:id="3414" w:author="Nikolaos Kantas" w:date="2020-11-20T10:42:00Z">
        <w:r w:rsidRPr="002F632C">
          <w:t>Διαδικασία Περιοδικής Εκκαθάρισης</w:t>
        </w:r>
        <w:bookmarkEnd w:id="3413"/>
      </w:ins>
    </w:p>
    <w:p w14:paraId="510155EF" w14:textId="49165A2A" w:rsidR="00DB6854" w:rsidRDefault="00DB6854">
      <w:pPr>
        <w:pStyle w:val="1Char"/>
        <w:numPr>
          <w:ilvl w:val="0"/>
          <w:numId w:val="222"/>
        </w:numPr>
        <w:ind w:hanging="426"/>
        <w:rPr>
          <w:ins w:id="3415" w:author="Nikolaos Kantas" w:date="2020-11-20T10:37:00Z"/>
        </w:rPr>
        <w:pPrChange w:id="3416" w:author="Nikolaos Kantas" w:date="2020-11-20T10:44:00Z">
          <w:pPr>
            <w:pStyle w:val="1Char"/>
          </w:pPr>
        </w:pPrChange>
      </w:pPr>
      <w:ins w:id="3417" w:author="Nikolaos Kantas" w:date="2020-11-20T10:37:00Z">
        <w:r>
          <w:t>Ο Διαχειριστής του Δικτύου υπολογίζει την καταλογιζόμενη, ανά μήνα της εκκαθαριζόμενης περιόδου, ενέργεια που αντιστοιχεί σε κάθε Εκπρόσωπο Φορτίου για τους Πελάτες με Μη Τηλεμετρούμενο Ωριαίο Μετρητή Φορτίου ή Μη Ωριαίο Μετρητή Φορτίου που αυτός εκπροσωπούσε κατά το μήνα αυτό ή τμήμα του, διακριτά ανά Πελάτη, κατά το Εγχειρίδιο Εκπροσώπησης Μετρητών και Περιοδικής Εκκαθάρισης βάσει των Μετρήσεων για ένα έκαστο Πελάτη.</w:t>
        </w:r>
      </w:ins>
    </w:p>
    <w:p w14:paraId="3B4A885E" w14:textId="798DE601" w:rsidR="00DB6854" w:rsidRDefault="00DB6854">
      <w:pPr>
        <w:pStyle w:val="1Char"/>
        <w:numPr>
          <w:ilvl w:val="0"/>
          <w:numId w:val="217"/>
        </w:numPr>
        <w:ind w:hanging="426"/>
        <w:rPr>
          <w:ins w:id="3418" w:author="Nikolaos Kantas" w:date="2020-11-20T10:37:00Z"/>
        </w:rPr>
        <w:pPrChange w:id="3419" w:author="Nikolaos Kantas" w:date="2020-11-20T10:43:00Z">
          <w:pPr>
            <w:pStyle w:val="1Char"/>
          </w:pPr>
        </w:pPrChange>
      </w:pPr>
      <w:ins w:id="3420" w:author="Nikolaos Kantas" w:date="2020-11-20T10:37:00Z">
        <w:r>
          <w:t>Για κάθε μήνα της εκκαθαριζόμενης περιόδου, ο Διαχειριστής του Δικτύου υπολογίζει την συνολική ανά ώρα καταλογιζόμενη ενέργεια σε κάθε Εκπρόσωπο Φορτίου για όλους τους Πελάτες με Μη Τηλεμετρούμενο Ωριαίο Μετρητή Φορτίου ή Μη Ωριαίο Μετρητή Φορτίου που αυτός εκπροσωπούσε, λαμβανομένων υπόψη των απωλειών ενέργειας στο Δίκτυο, κατά τα οριζόμενα στο Εγχειρίδιο Εκπροσώπησης Μετρητών και Περιοδικής Εκκαθάρισης.</w:t>
        </w:r>
      </w:ins>
    </w:p>
    <w:p w14:paraId="355E501F" w14:textId="53BDB204" w:rsidR="00DB6854" w:rsidRDefault="00DB6854">
      <w:pPr>
        <w:pStyle w:val="1Char"/>
        <w:numPr>
          <w:ilvl w:val="0"/>
          <w:numId w:val="217"/>
        </w:numPr>
        <w:ind w:hanging="426"/>
        <w:rPr>
          <w:ins w:id="3421" w:author="Nikolaos Kantas" w:date="2020-11-20T10:37:00Z"/>
        </w:rPr>
        <w:pPrChange w:id="3422" w:author="Nikolaos Kantas" w:date="2020-11-20T10:43:00Z">
          <w:pPr>
            <w:pStyle w:val="1Char"/>
          </w:pPr>
        </w:pPrChange>
      </w:pPr>
      <w:ins w:id="3423" w:author="Nikolaos Kantas" w:date="2020-11-20T10:37:00Z">
        <w:r>
          <w:t xml:space="preserve">Για κάθε ώρα και στο σύνολο κάθε μήνα υπολογίζονται εκ νέου για τις ως άνω καταλογιζόμενες ποσότητες ενέργειας οι αναλογούσες χρεώσεις, βάσει της Οριακής Τιμής Αποκλίσεων οι οποίες και κοινοποιούνται αντιστοίχως στους Εκπροσώπους </w:t>
        </w:r>
        <w:r>
          <w:lastRenderedPageBreak/>
          <w:t>Φορτίου. Το άθροισμα των ανά ώρα διαφορών μεταξύ της υπολογισθείσας νέας χρέωσης και της αρχικώς καταλογισθείσας για όλες τις ώρες του μήνα αποδίδει το χρεωστικό ή πιστωτικό εκκαθαριζόμενο υπόλοιπο για κάθε Εκπρόσωπο Φορτίου κατά το μήνα αυτό. Θετική τιμή του αθροίσματος για τον Εκπρόσωπο Φορτίου αντιστοιχεί σε πληρωμή για το μήνα αυτόν, ενώ αρνητική τιμή του αθροίσματος αντιστοιχεί σε είσπραξη του Εκπροσώπου Φορτίου για το μήνα αυτό. Τα χρεωπιστούμενα ανά μήνα ποσά δύνανται να συμψηφίζονται στο σύνολο της εκκαθαριζόμενης περιόδου.</w:t>
        </w:r>
      </w:ins>
    </w:p>
    <w:p w14:paraId="7E348428" w14:textId="2F6334D2" w:rsidR="00DB6854" w:rsidRDefault="00DB6854">
      <w:pPr>
        <w:pStyle w:val="1Char"/>
        <w:numPr>
          <w:ilvl w:val="0"/>
          <w:numId w:val="217"/>
        </w:numPr>
        <w:ind w:hanging="426"/>
        <w:rPr>
          <w:ins w:id="3424" w:author="Nikolaos Kantas" w:date="2020-11-20T10:37:00Z"/>
        </w:rPr>
        <w:pPrChange w:id="3425" w:author="Nikolaos Kantas" w:date="2020-11-20T10:43:00Z">
          <w:pPr>
            <w:pStyle w:val="1Char"/>
          </w:pPr>
        </w:pPrChange>
      </w:pPr>
      <w:ins w:id="3426" w:author="Nikolaos Kantas" w:date="2020-11-20T10:37:00Z">
        <w:r>
          <w:t>Η περιοδική εκκαθάριση των Εκπροσώπων Φορτίου περιλαμβάνει τα εξής στάδια:</w:t>
        </w:r>
      </w:ins>
    </w:p>
    <w:p w14:paraId="3FBEFD00" w14:textId="77777777" w:rsidR="00DB6854" w:rsidRDefault="00DB6854">
      <w:pPr>
        <w:pStyle w:val="11"/>
        <w:tabs>
          <w:tab w:val="clear" w:pos="900"/>
          <w:tab w:val="left" w:pos="426"/>
        </w:tabs>
        <w:ind w:left="851" w:hanging="425"/>
        <w:rPr>
          <w:ins w:id="3427" w:author="Nikolaos Kantas" w:date="2020-11-20T10:37:00Z"/>
        </w:rPr>
        <w:pPrChange w:id="3428" w:author="Nikolaos Kantas" w:date="2020-11-20T10:44:00Z">
          <w:pPr>
            <w:pStyle w:val="1Char"/>
          </w:pPr>
        </w:pPrChange>
      </w:pPr>
      <w:ins w:id="3429" w:author="Nikolaos Kantas" w:date="2020-11-20T10:37:00Z">
        <w:r>
          <w:t>(α)</w:t>
        </w:r>
        <w:r>
          <w:tab/>
          <w:t>Μέχρι την πέμπτη (5η) εργάσιμη ημέρα μετά τη λήξη έκαστου ημερολογιακού εξαμήνου, ο Διαχειριστής του Δικτύου καταρτίζει Καταστάσεις Αρχικής Εκκαθάρισης, στις οποίες καταγράφονται ανά μήνα τα εκκαθαριζόμενα ποσά και τις κοινοποιεί στους Εκπροσώπους Φορτίου κατά το τμήμα που αφορά κάθε έναν από αυτούς.</w:t>
        </w:r>
      </w:ins>
    </w:p>
    <w:p w14:paraId="1CFCB641" w14:textId="77777777" w:rsidR="00DB6854" w:rsidRDefault="00DB6854">
      <w:pPr>
        <w:pStyle w:val="11"/>
        <w:tabs>
          <w:tab w:val="clear" w:pos="900"/>
          <w:tab w:val="left" w:pos="426"/>
        </w:tabs>
        <w:ind w:left="851" w:hanging="425"/>
        <w:rPr>
          <w:ins w:id="3430" w:author="Nikolaos Kantas" w:date="2020-11-20T10:37:00Z"/>
        </w:rPr>
        <w:pPrChange w:id="3431" w:author="Nikolaos Kantas" w:date="2020-11-20T10:44:00Z">
          <w:pPr>
            <w:pStyle w:val="1Char"/>
          </w:pPr>
        </w:pPrChange>
      </w:pPr>
      <w:ins w:id="3432" w:author="Nikolaos Kantas" w:date="2020-11-20T10:37:00Z">
        <w:r>
          <w:t>(β)</w:t>
        </w:r>
        <w:r>
          <w:tab/>
          <w:t>Εντός πέντε (5) εργάσιμων ημερών από την κοινοποίηση των Καταστάσεων Αρχικής Εκκαθάρισης, οι Εκπρόσωποι Φορτίου δικαιούνται να υποβάλλουν τεκμηριωμένες αντιρρήσεις προς τον Διαχειριστή του Δικτύου.</w:t>
        </w:r>
      </w:ins>
    </w:p>
    <w:p w14:paraId="25E89982" w14:textId="77777777" w:rsidR="00DB6854" w:rsidRDefault="00DB6854">
      <w:pPr>
        <w:pStyle w:val="11"/>
        <w:tabs>
          <w:tab w:val="clear" w:pos="900"/>
          <w:tab w:val="left" w:pos="426"/>
        </w:tabs>
        <w:ind w:left="851" w:hanging="425"/>
        <w:rPr>
          <w:ins w:id="3433" w:author="Nikolaos Kantas" w:date="2020-11-20T10:37:00Z"/>
        </w:rPr>
        <w:pPrChange w:id="3434" w:author="Nikolaos Kantas" w:date="2020-11-20T10:44:00Z">
          <w:pPr>
            <w:pStyle w:val="1Char"/>
          </w:pPr>
        </w:pPrChange>
      </w:pPr>
      <w:ins w:id="3435" w:author="Nikolaos Kantas" w:date="2020-11-20T10:37:00Z">
        <w:r>
          <w:t>(γ)</w:t>
        </w:r>
        <w:r>
          <w:tab/>
          <w:t xml:space="preserve">Εντός δέκα (10) εργάσιμων ημερών από την κοινοποίηση των Καταστάσεων Αρχικής Εκκαθάρισης, ο Διαχειριστής του Δικτύου αποφαίνεται επί τυχόν αντιρρήσεων, οριστικοποιεί τα ποσά των πληρωμών και εισπράξεων για κάθε Εκπρόσωπο Φορτίου και καταγράφει τα ποσά αυτά χωριστά για κάθε Εκπρόσωπο Φορτίου σε Καταστάσεις Τελικής Εκκαθάρισης. </w:t>
        </w:r>
      </w:ins>
    </w:p>
    <w:p w14:paraId="6755C50D" w14:textId="77777777" w:rsidR="00DB6854" w:rsidRDefault="00DB6854">
      <w:pPr>
        <w:pStyle w:val="11"/>
        <w:tabs>
          <w:tab w:val="clear" w:pos="900"/>
          <w:tab w:val="left" w:pos="426"/>
        </w:tabs>
        <w:ind w:left="851" w:hanging="425"/>
        <w:rPr>
          <w:ins w:id="3436" w:author="Nikolaos Kantas" w:date="2020-11-20T10:37:00Z"/>
        </w:rPr>
        <w:pPrChange w:id="3437" w:author="Nikolaos Kantas" w:date="2020-11-20T10:44:00Z">
          <w:pPr>
            <w:pStyle w:val="1Char"/>
          </w:pPr>
        </w:pPrChange>
      </w:pPr>
      <w:ins w:id="3438" w:author="Nikolaos Kantas" w:date="2020-11-20T10:37:00Z">
        <w:r>
          <w:t>(δ)</w:t>
        </w:r>
        <w:r>
          <w:tab/>
          <w:t xml:space="preserve">Ο Διαχειριστής του Δικτύου κοινοποιεί τις Καταστάσεις Τελικής Εκκαθάρισης στους Εκπροσώπους Φορτίου κατά το τμήμα που αφορά κάθε έναν από αυτούς και στον Διαχειριστή του Συστήματος τις αντίστοιχες Καταστάσεις Τελικής Εκκαθάρισης, για τη διενέργεια από αυτόν των πληρωμών και των εισπράξεων. </w:t>
        </w:r>
      </w:ins>
    </w:p>
    <w:p w14:paraId="60755FBC" w14:textId="666AC5BB" w:rsidR="00DB6854" w:rsidRDefault="00DB6854">
      <w:pPr>
        <w:pStyle w:val="1Char"/>
        <w:numPr>
          <w:ilvl w:val="0"/>
          <w:numId w:val="217"/>
        </w:numPr>
        <w:ind w:hanging="426"/>
        <w:rPr>
          <w:ins w:id="3439" w:author="Nikolaos Kantas" w:date="2020-11-20T10:37:00Z"/>
        </w:rPr>
        <w:pPrChange w:id="3440" w:author="Nikolaos Kantas" w:date="2020-11-20T10:43:00Z">
          <w:pPr>
            <w:pStyle w:val="1Char"/>
          </w:pPr>
        </w:pPrChange>
      </w:pPr>
      <w:ins w:id="3441" w:author="Nikolaos Kantas" w:date="2020-11-20T10:37:00Z">
        <w:r>
          <w:t>Οι Καταστάσεις Αρχικής Εκκαθάρισης και οι Καταστάσεις Τελικής Εκκαθάρισης περιλαμβάνουν τα εξής στοιχεία:</w:t>
        </w:r>
      </w:ins>
    </w:p>
    <w:p w14:paraId="11E68B3D" w14:textId="77777777" w:rsidR="00DB6854" w:rsidRDefault="00DB6854">
      <w:pPr>
        <w:pStyle w:val="11"/>
        <w:tabs>
          <w:tab w:val="clear" w:pos="900"/>
          <w:tab w:val="left" w:pos="426"/>
        </w:tabs>
        <w:ind w:left="851" w:hanging="425"/>
        <w:rPr>
          <w:ins w:id="3442" w:author="Nikolaos Kantas" w:date="2020-11-20T10:37:00Z"/>
        </w:rPr>
        <w:pPrChange w:id="3443" w:author="Nikolaos Kantas" w:date="2020-11-20T10:44:00Z">
          <w:pPr>
            <w:pStyle w:val="1Char"/>
          </w:pPr>
        </w:pPrChange>
      </w:pPr>
      <w:ins w:id="3444" w:author="Nikolaos Kantas" w:date="2020-11-20T10:37:00Z">
        <w:r>
          <w:t>(α)</w:t>
        </w:r>
        <w:r>
          <w:tab/>
          <w:t>Το συνολικό ποσό που οφείλεται από κάθε Εκπρόσωπο Φορτίου (πληρωμή) για κάθε μήνα χωριστά.</w:t>
        </w:r>
      </w:ins>
    </w:p>
    <w:p w14:paraId="547851C4" w14:textId="77777777" w:rsidR="00DB6854" w:rsidRDefault="00DB6854">
      <w:pPr>
        <w:pStyle w:val="11"/>
        <w:tabs>
          <w:tab w:val="clear" w:pos="900"/>
          <w:tab w:val="left" w:pos="426"/>
        </w:tabs>
        <w:ind w:left="851" w:hanging="425"/>
        <w:rPr>
          <w:ins w:id="3445" w:author="Nikolaos Kantas" w:date="2020-11-20T10:37:00Z"/>
        </w:rPr>
        <w:pPrChange w:id="3446" w:author="Nikolaos Kantas" w:date="2020-11-20T10:44:00Z">
          <w:pPr>
            <w:pStyle w:val="1Char"/>
          </w:pPr>
        </w:pPrChange>
      </w:pPr>
      <w:ins w:id="3447" w:author="Nikolaos Kantas" w:date="2020-11-20T10:37:00Z">
        <w:r>
          <w:t>(β)</w:t>
        </w:r>
        <w:r>
          <w:tab/>
          <w:t>Το συνολικό ποσό που οφείλεται σε κάθε Εκπρόσωπο Φορτίου (είσπραξη) για κάθε μήνα χωριστά.</w:t>
        </w:r>
      </w:ins>
    </w:p>
    <w:p w14:paraId="26E5A54B" w14:textId="77777777" w:rsidR="00DB6854" w:rsidRDefault="00DB6854">
      <w:pPr>
        <w:pStyle w:val="11"/>
        <w:tabs>
          <w:tab w:val="clear" w:pos="900"/>
          <w:tab w:val="left" w:pos="426"/>
        </w:tabs>
        <w:ind w:left="851" w:hanging="425"/>
        <w:rPr>
          <w:ins w:id="3448" w:author="Nikolaos Kantas" w:date="2020-11-20T10:37:00Z"/>
        </w:rPr>
        <w:pPrChange w:id="3449" w:author="Nikolaos Kantas" w:date="2020-11-20T10:44:00Z">
          <w:pPr>
            <w:pStyle w:val="1Char"/>
          </w:pPr>
        </w:pPrChange>
      </w:pPr>
      <w:ins w:id="3450" w:author="Nikolaos Kantas" w:date="2020-11-20T10:37:00Z">
        <w:r>
          <w:t>(γ)</w:t>
        </w:r>
        <w:r>
          <w:tab/>
          <w:t>Στοιχεία που χρησιμοποιήθηκαν για τον υπολογισμό των ποσών της εκκαθάρισης.</w:t>
        </w:r>
      </w:ins>
    </w:p>
    <w:p w14:paraId="530306F6" w14:textId="29308FCB" w:rsidR="00DB6854" w:rsidRDefault="00DB6854">
      <w:pPr>
        <w:pStyle w:val="1Char"/>
        <w:numPr>
          <w:ilvl w:val="0"/>
          <w:numId w:val="217"/>
        </w:numPr>
        <w:ind w:hanging="426"/>
        <w:rPr>
          <w:ins w:id="3451" w:author="Nikolaos Kantas" w:date="2020-11-20T10:37:00Z"/>
        </w:rPr>
        <w:pPrChange w:id="3452" w:author="Nikolaos Kantas" w:date="2020-11-20T10:43:00Z">
          <w:pPr>
            <w:pStyle w:val="1Char"/>
          </w:pPr>
        </w:pPrChange>
      </w:pPr>
      <w:ins w:id="3453" w:author="Nikolaos Kantas" w:date="2020-11-20T10:37:00Z">
        <w:r>
          <w:t>Οι μηνιαίες πληρωμές και εισπράξεις που αναφέρονται στις Καταστάσεις Εκκαθάρισης και αφορούν τον ίδιο Εκπρόσωπο Φορτίου συμψηφίζονται.</w:t>
        </w:r>
      </w:ins>
    </w:p>
    <w:p w14:paraId="154AC321" w14:textId="09DF460E" w:rsidR="00DB6854" w:rsidRPr="00164B07" w:rsidRDefault="00DB6854">
      <w:pPr>
        <w:pStyle w:val="1Char"/>
        <w:numPr>
          <w:ilvl w:val="0"/>
          <w:numId w:val="217"/>
        </w:numPr>
        <w:ind w:hanging="426"/>
        <w:pPrChange w:id="3454" w:author="Nikolaos Kantas" w:date="2020-11-20T10:43:00Z">
          <w:pPr>
            <w:pStyle w:val="1Char"/>
            <w:ind w:hanging="426"/>
          </w:pPr>
        </w:pPrChange>
      </w:pPr>
      <w:ins w:id="3455" w:author="Nikolaos Kantas" w:date="2020-11-20T10:37:00Z">
        <w:r>
          <w:t xml:space="preserve">Ο Διαχειριστής του Δικτύου δύναται να εφαρμόζει εκ νέου τη διαδικασία που περιγράφεται στο παρόν άρθρο στις περιπτώσεις κατά τις οποίες μετά την ολοκλήρωση της διαδικασίας Περιοδικής Εκκαθάρισης που αφορά κάποια χρονική περίοδο, επανακαθορίζει ή διορθώνει Δεδομένα Μετρήσεων κατά το άρθρο 93 του παρόντος. Η χρονική περίοδος στην οποία αφορά η διορθωτική Περιοδική Εκκαθάριση ταυτίζεται με τη χρονική περίοδο στην οποία αφορά ο επανακαθορισμός ή διόρθωση Δεδομένων Μέτρησης, σύμφωνα με τα οριζόμενα στο ως άνω άρθρο. Μετά την οριστικοποίηση των Δεδομένων Μετρήσεων, ο Διαχειριστής υπολογίζει εκ νέου τις χρεώσεις και πιστώσεις των Εκπροσώπων Φορτίου που αντιστοιχούν στη </w:t>
        </w:r>
        <w:r>
          <w:lastRenderedPageBreak/>
          <w:t>χρονική περίοδο για την οποία προσδιόρισε εκ νέου τα Δεδομένα Μετρήσεων, και υπολογίζει τις πρόσθετες χρεώσεις και πληρωμές που αντιστοιχούν σε έκαστο Εκπρόσωπο Φορτίου. Για τη γνωστοποίηση των πρόσθετων χρεώσεων και πιστώσεων ακολουθείται διαδικασία αντίστοιχη της καθοριζόμενης στο παρόν κεφάλαιο για τις χρεώσεις και πιστώσεις της εξαμηνιαίας Περιοδικής Εκκαθάρισης.</w:t>
        </w:r>
      </w:ins>
    </w:p>
    <w:sectPr w:rsidR="00DB6854" w:rsidRPr="00164B07" w:rsidSect="002728C2">
      <w:headerReference w:type="default" r:id="rId52"/>
      <w:footerReference w:type="first" r:id="rId53"/>
      <w:type w:val="oddPage"/>
      <w:pgSz w:w="11906" w:h="16838" w:code="9"/>
      <w:pgMar w:top="1418" w:right="1531" w:bottom="1418" w:left="1531" w:header="709" w:footer="709" w:gutter="28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34" w:author="Nikolaos Kantas" w:date="2020-10-25T22:10:00Z" w:initials="NK">
    <w:p w14:paraId="21C4C69C" w14:textId="03A491B0" w:rsidR="003D7DD7" w:rsidRPr="00770487" w:rsidRDefault="003D7DD7">
      <w:pPr>
        <w:pStyle w:val="CommentText"/>
      </w:pPr>
      <w:r>
        <w:rPr>
          <w:rStyle w:val="CommentReference"/>
        </w:rPr>
        <w:annotationRef/>
      </w:r>
      <w:r>
        <w:t>ΡΑΕ 1238Α/2020</w:t>
      </w:r>
    </w:p>
  </w:comment>
  <w:comment w:id="2037" w:author="Nikolaos Kantas" w:date="2020-10-25T22:12:00Z" w:initials="NK">
    <w:p w14:paraId="328B39B0" w14:textId="4A703806" w:rsidR="003D7DD7" w:rsidRDefault="003D7DD7">
      <w:pPr>
        <w:pStyle w:val="CommentText"/>
      </w:pPr>
      <w:r>
        <w:rPr>
          <w:rStyle w:val="CommentReference"/>
        </w:rPr>
        <w:annotationRef/>
      </w:r>
      <w:r>
        <w:t>ΡΑΕ 1238Α/2020</w:t>
      </w:r>
    </w:p>
  </w:comment>
  <w:comment w:id="2052" w:author="Nikolaos Kantas" w:date="2020-10-25T22:14:00Z" w:initials="NK">
    <w:p w14:paraId="1A03FF21" w14:textId="7973B718" w:rsidR="003D7DD7" w:rsidRDefault="003D7DD7">
      <w:pPr>
        <w:pStyle w:val="CommentText"/>
      </w:pPr>
      <w:r>
        <w:rPr>
          <w:rStyle w:val="CommentReference"/>
        </w:rPr>
        <w:annotationRef/>
      </w:r>
      <w:r>
        <w:t>ΡΑΕ 1442/2020</w:t>
      </w:r>
    </w:p>
  </w:comment>
  <w:comment w:id="2176" w:author="Nikolaos Kantas" w:date="2020-10-25T22:15:00Z" w:initials="NK">
    <w:p w14:paraId="1E5FAB2B" w14:textId="379F290E" w:rsidR="003D7DD7" w:rsidRDefault="003D7DD7">
      <w:pPr>
        <w:pStyle w:val="CommentText"/>
      </w:pPr>
      <w:r>
        <w:rPr>
          <w:rStyle w:val="CommentReference"/>
        </w:rPr>
        <w:annotationRef/>
      </w:r>
      <w:r>
        <w:t>ΡΑΕ 1442/2020</w:t>
      </w:r>
    </w:p>
  </w:comment>
  <w:comment w:id="2191" w:author="Nikolaos Kantas" w:date="2020-10-25T22:37:00Z" w:initials="NK">
    <w:p w14:paraId="5CDB91AD" w14:textId="6F311C74" w:rsidR="003D7DD7" w:rsidRDefault="003D7DD7">
      <w:pPr>
        <w:pStyle w:val="CommentText"/>
      </w:pPr>
      <w:r>
        <w:rPr>
          <w:rStyle w:val="CommentReference"/>
        </w:rPr>
        <w:annotationRef/>
      </w:r>
      <w:r>
        <w:rPr>
          <w:rStyle w:val="CommentReference"/>
        </w:rPr>
        <w:annotationRef/>
      </w:r>
      <w:r>
        <w:t>ΡΑΕ 1442/2020</w:t>
      </w:r>
    </w:p>
  </w:comment>
  <w:comment w:id="2213" w:author="Nikolaos Kantas" w:date="2020-10-25T22:37:00Z" w:initials="NK">
    <w:p w14:paraId="6A3FA747" w14:textId="751E6DDA" w:rsidR="003D7DD7" w:rsidRDefault="003D7DD7">
      <w:pPr>
        <w:pStyle w:val="CommentText"/>
      </w:pPr>
      <w:r>
        <w:rPr>
          <w:rStyle w:val="CommentReference"/>
        </w:rPr>
        <w:annotationRef/>
      </w:r>
      <w:r>
        <w:t>ΡΑΕ 1442/2020</w:t>
      </w:r>
    </w:p>
  </w:comment>
  <w:comment w:id="2341" w:author="Nikolaos Kantas" w:date="2020-11-20T10:19:00Z" w:initials="NK">
    <w:p w14:paraId="447EF2F0" w14:textId="48065A26" w:rsidR="00A161E3" w:rsidRDefault="00A161E3">
      <w:pPr>
        <w:pStyle w:val="CommentText"/>
      </w:pPr>
      <w:r>
        <w:rPr>
          <w:rStyle w:val="CommentReference"/>
        </w:rPr>
        <w:annotationRef/>
      </w:r>
      <w:r>
        <w:t>ΡΑΕ 1442/2020</w:t>
      </w:r>
    </w:p>
  </w:comment>
  <w:comment w:id="2372" w:author="Nikolaos Kantas" w:date="2020-11-20T10:20:00Z" w:initials="NK">
    <w:p w14:paraId="36BD334E" w14:textId="4C12AF83" w:rsidR="00A161E3" w:rsidRDefault="00A161E3">
      <w:pPr>
        <w:pStyle w:val="CommentText"/>
      </w:pPr>
      <w:r>
        <w:rPr>
          <w:rStyle w:val="CommentReference"/>
        </w:rPr>
        <w:annotationRef/>
      </w:r>
      <w:r>
        <w:t>ΡΑΕ 1442/2020</w:t>
      </w:r>
    </w:p>
  </w:comment>
  <w:comment w:id="2415" w:author="Nikolaos Kantas" w:date="2020-11-20T10:22:00Z" w:initials="NK">
    <w:p w14:paraId="1EF7EA7A" w14:textId="7D5C49AD" w:rsidR="00757F2E" w:rsidRDefault="00757F2E">
      <w:pPr>
        <w:pStyle w:val="CommentText"/>
      </w:pPr>
      <w:r>
        <w:rPr>
          <w:rStyle w:val="CommentReference"/>
        </w:rPr>
        <w:annotationRef/>
      </w:r>
      <w:r>
        <w:t>ΡΑΕ 1442/2020</w:t>
      </w:r>
    </w:p>
  </w:comment>
  <w:comment w:id="2498" w:author="Nikolaos Kantas" w:date="2020-11-20T10:24:00Z" w:initials="NK">
    <w:p w14:paraId="209B0E2D" w14:textId="5D43CB37" w:rsidR="00812402" w:rsidRDefault="00812402">
      <w:pPr>
        <w:pStyle w:val="CommentText"/>
      </w:pPr>
      <w:r>
        <w:rPr>
          <w:rStyle w:val="CommentReference"/>
        </w:rPr>
        <w:annotationRef/>
      </w:r>
      <w:r>
        <w:t>ΡΑΕ 1442/2020</w:t>
      </w:r>
    </w:p>
  </w:comment>
  <w:comment w:id="3195" w:author="Nikolaos Kantas" w:date="2020-11-20T10:27:00Z" w:initials="NK">
    <w:p w14:paraId="68E06488" w14:textId="33F4FC04" w:rsidR="00405AC2" w:rsidRDefault="00405AC2">
      <w:pPr>
        <w:pStyle w:val="CommentText"/>
      </w:pPr>
      <w:r>
        <w:rPr>
          <w:rStyle w:val="CommentReference"/>
        </w:rPr>
        <w:annotationRef/>
      </w:r>
      <w:r>
        <w:t>ΡΑΕ 1442/2020</w:t>
      </w:r>
    </w:p>
  </w:comment>
  <w:comment w:id="3316" w:author="Nikolaos Kantas" w:date="2017-09-07T15:18:00Z" w:initials="NK">
    <w:p w14:paraId="26421290" w14:textId="1159AC6F" w:rsidR="003D7DD7" w:rsidRDefault="003D7DD7">
      <w:pPr>
        <w:pStyle w:val="CommentText"/>
      </w:pPr>
      <w:r>
        <w:rPr>
          <w:rStyle w:val="CommentReference"/>
        </w:rPr>
        <w:annotationRef/>
      </w:r>
      <w:r w:rsidRPr="00610801">
        <w:t xml:space="preserve">ΡΑΕ </w:t>
      </w:r>
      <w:r w:rsidRPr="00770487">
        <w:t>701</w:t>
      </w:r>
      <w:r w:rsidRPr="00610801">
        <w:t>/</w:t>
      </w:r>
      <w:r w:rsidRPr="00770487">
        <w:t>3.8.</w:t>
      </w:r>
      <w:r w:rsidRPr="00610801">
        <w:t>2017 (ΦΕΚ Β’2936/29.08.17)</w:t>
      </w:r>
    </w:p>
  </w:comment>
  <w:comment w:id="3333" w:author="Nikolaos Kantas" w:date="2020-11-20T10:30:00Z" w:initials="NK">
    <w:p w14:paraId="45F9006B" w14:textId="011E0F8A" w:rsidR="005274DB" w:rsidRDefault="005274DB">
      <w:pPr>
        <w:pStyle w:val="CommentText"/>
      </w:pPr>
      <w:r>
        <w:rPr>
          <w:rStyle w:val="CommentReference"/>
        </w:rPr>
        <w:annotationRef/>
      </w:r>
      <w:r>
        <w:t>ΡΑΕ 1442/2020</w:t>
      </w:r>
    </w:p>
  </w:comment>
  <w:comment w:id="3349" w:author="Nikolaos Kantas" w:date="2020-11-20T10:31:00Z" w:initials="NK">
    <w:p w14:paraId="5A0FB1F1" w14:textId="2D20106B" w:rsidR="002E1E88" w:rsidRDefault="002E1E88">
      <w:pPr>
        <w:pStyle w:val="CommentText"/>
      </w:pPr>
      <w:r>
        <w:rPr>
          <w:rStyle w:val="CommentReference"/>
        </w:rPr>
        <w:annotationRef/>
      </w:r>
      <w:r>
        <w:t>ΡΑΕ 1442/2020</w:t>
      </w:r>
    </w:p>
  </w:comment>
  <w:comment w:id="3356" w:author="Nikolaos Kantas" w:date="2020-11-20T10:40:00Z" w:initials="NK">
    <w:p w14:paraId="71919729" w14:textId="5A5857BF" w:rsidR="00CB539A" w:rsidRDefault="00CB539A">
      <w:pPr>
        <w:pStyle w:val="CommentText"/>
      </w:pPr>
      <w:r>
        <w:rPr>
          <w:rStyle w:val="CommentReference"/>
        </w:rPr>
        <w:annotationRef/>
      </w:r>
      <w:r>
        <w:t>ΡΑΕ 1442/2020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C4C69C" w15:done="0"/>
  <w15:commentEx w15:paraId="328B39B0" w15:done="0"/>
  <w15:commentEx w15:paraId="1A03FF21" w15:done="0"/>
  <w15:commentEx w15:paraId="1E5FAB2B" w15:done="0"/>
  <w15:commentEx w15:paraId="5CDB91AD" w15:done="0"/>
  <w15:commentEx w15:paraId="6A3FA747" w15:done="0"/>
  <w15:commentEx w15:paraId="447EF2F0" w15:done="0"/>
  <w15:commentEx w15:paraId="36BD334E" w15:done="0"/>
  <w15:commentEx w15:paraId="1EF7EA7A" w15:done="0"/>
  <w15:commentEx w15:paraId="209B0E2D" w15:done="0"/>
  <w15:commentEx w15:paraId="68E06488" w15:done="0"/>
  <w15:commentEx w15:paraId="26421290" w15:done="0"/>
  <w15:commentEx w15:paraId="45F9006B" w15:done="0"/>
  <w15:commentEx w15:paraId="5A0FB1F1" w15:done="0"/>
  <w15:commentEx w15:paraId="719197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07660" w16cex:dateUtc="2020-10-25T20:10:00Z"/>
  <w16cex:commentExtensible w16cex:durableId="234076C2" w16cex:dateUtc="2020-10-25T20:12:00Z"/>
  <w16cex:commentExtensible w16cex:durableId="23407734" w16cex:dateUtc="2020-10-25T20:14:00Z"/>
  <w16cex:commentExtensible w16cex:durableId="23407776" w16cex:dateUtc="2020-10-25T20:15:00Z"/>
  <w16cex:commentExtensible w16cex:durableId="23407CC0" w16cex:dateUtc="2020-10-25T20:37:00Z"/>
  <w16cex:commentExtensible w16cex:durableId="23407CAD" w16cex:dateUtc="2020-10-25T20:37:00Z"/>
  <w16cex:commentExtensible w16cex:durableId="236216CC" w16cex:dateUtc="2020-11-20T08:19:00Z"/>
  <w16cex:commentExtensible w16cex:durableId="236216D7" w16cex:dateUtc="2020-11-20T08:20:00Z"/>
  <w16cex:commentExtensible w16cex:durableId="23621755" w16cex:dateUtc="2020-11-20T08:22:00Z"/>
  <w16cex:commentExtensible w16cex:durableId="236217E6" w16cex:dateUtc="2020-11-20T08:24:00Z"/>
  <w16cex:commentExtensible w16cex:durableId="23621893" w16cex:dateUtc="2020-11-20T08:27:00Z"/>
  <w16cex:commentExtensible w16cex:durableId="23621953" w16cex:dateUtc="2020-11-20T08:30:00Z"/>
  <w16cex:commentExtensible w16cex:durableId="23621972" w16cex:dateUtc="2020-11-20T08:31:00Z"/>
  <w16cex:commentExtensible w16cex:durableId="23621B89" w16cex:dateUtc="2020-11-20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C4C69C" w16cid:durableId="23407660"/>
  <w16cid:commentId w16cid:paraId="328B39B0" w16cid:durableId="234076C2"/>
  <w16cid:commentId w16cid:paraId="1A03FF21" w16cid:durableId="23407734"/>
  <w16cid:commentId w16cid:paraId="1E5FAB2B" w16cid:durableId="23407776"/>
  <w16cid:commentId w16cid:paraId="5CDB91AD" w16cid:durableId="23407CC0"/>
  <w16cid:commentId w16cid:paraId="6A3FA747" w16cid:durableId="23407CAD"/>
  <w16cid:commentId w16cid:paraId="447EF2F0" w16cid:durableId="236216CC"/>
  <w16cid:commentId w16cid:paraId="36BD334E" w16cid:durableId="236216D7"/>
  <w16cid:commentId w16cid:paraId="1EF7EA7A" w16cid:durableId="23621755"/>
  <w16cid:commentId w16cid:paraId="209B0E2D" w16cid:durableId="236217E6"/>
  <w16cid:commentId w16cid:paraId="68E06488" w16cid:durableId="23621893"/>
  <w16cid:commentId w16cid:paraId="26421290" w16cid:durableId="1E47A660"/>
  <w16cid:commentId w16cid:paraId="45F9006B" w16cid:durableId="23621953"/>
  <w16cid:commentId w16cid:paraId="5A0FB1F1" w16cid:durableId="23621972"/>
  <w16cid:commentId w16cid:paraId="71919729" w16cid:durableId="23621B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1C721" w14:textId="77777777" w:rsidR="00D960F0" w:rsidRDefault="00D960F0">
      <w:r>
        <w:separator/>
      </w:r>
    </w:p>
  </w:endnote>
  <w:endnote w:type="continuationSeparator" w:id="0">
    <w:p w14:paraId="022248FF" w14:textId="77777777" w:rsidR="00D960F0" w:rsidRDefault="00D960F0">
      <w:r>
        <w:continuationSeparator/>
      </w:r>
    </w:p>
  </w:endnote>
  <w:endnote w:type="continuationNotice" w:id="1">
    <w:p w14:paraId="3E871DE9" w14:textId="77777777" w:rsidR="00D960F0" w:rsidRDefault="00D96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8082" w14:textId="62A8A655" w:rsidR="003D7DD7" w:rsidRDefault="003D7DD7">
    <w:pPr>
      <w:pStyle w:val="Footer"/>
      <w:jc w:val="center"/>
    </w:pPr>
    <w:r>
      <w:fldChar w:fldCharType="begin"/>
    </w:r>
    <w:r>
      <w:instrText>PAGE   \* MERGEFORMAT</w:instrText>
    </w:r>
    <w:r>
      <w:fldChar w:fldCharType="separate"/>
    </w:r>
    <w:r>
      <w:rPr>
        <w:noProof/>
      </w:rPr>
      <w:t>ii</w:t>
    </w:r>
    <w:r>
      <w:fldChar w:fldCharType="end"/>
    </w:r>
  </w:p>
  <w:p w14:paraId="77BBE5FF" w14:textId="77777777" w:rsidR="003D7DD7" w:rsidRDefault="003D7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DF83" w14:textId="77777777" w:rsidR="003D7DD7" w:rsidRDefault="003D7DD7" w:rsidP="0027139F">
    <w:pPr>
      <w:pStyle w:val="Footer"/>
      <w:jc w:val="center"/>
    </w:pPr>
  </w:p>
  <w:p w14:paraId="3DAF7AD5" w14:textId="77777777" w:rsidR="003D7DD7" w:rsidRDefault="003D7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2C7E" w14:textId="101F25EF" w:rsidR="003D7DD7" w:rsidRDefault="003D7DD7">
    <w:pPr>
      <w:pStyle w:val="Footer"/>
      <w:jc w:val="center"/>
    </w:pPr>
    <w:r>
      <w:fldChar w:fldCharType="begin"/>
    </w:r>
    <w:r>
      <w:instrText>PAGE   \* MERGEFORMAT</w:instrText>
    </w:r>
    <w:r>
      <w:fldChar w:fldCharType="separate"/>
    </w:r>
    <w:r>
      <w:rPr>
        <w:noProof/>
      </w:rPr>
      <w:t>11</w:t>
    </w:r>
    <w:r>
      <w:fldChar w:fldCharType="end"/>
    </w:r>
  </w:p>
  <w:p w14:paraId="63BB9A04" w14:textId="77777777" w:rsidR="003D7DD7" w:rsidRDefault="003D7D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43D55" w14:textId="77777777" w:rsidR="003D7DD7" w:rsidRDefault="003D7DD7" w:rsidP="0027139F">
    <w:pPr>
      <w:pStyle w:val="Footer"/>
      <w:jc w:val="center"/>
    </w:pPr>
  </w:p>
  <w:p w14:paraId="0BF1B994" w14:textId="77777777" w:rsidR="003D7DD7" w:rsidRDefault="003D7D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0150" w14:textId="1701BDDF" w:rsidR="003D7DD7" w:rsidRDefault="003D7DD7" w:rsidP="0027139F">
    <w:pPr>
      <w:pStyle w:val="Footer"/>
      <w:jc w:val="center"/>
    </w:pPr>
    <w:r>
      <w:fldChar w:fldCharType="begin"/>
    </w:r>
    <w:r>
      <w:instrText>PAGE   \* MERGEFORMAT</w:instrText>
    </w:r>
    <w:r>
      <w:fldChar w:fldCharType="separate"/>
    </w:r>
    <w:r>
      <w:rPr>
        <w:noProof/>
      </w:rPr>
      <w:t>i</w:t>
    </w:r>
    <w:r>
      <w:fldChar w:fldCharType="end"/>
    </w:r>
  </w:p>
  <w:p w14:paraId="05E40992" w14:textId="77777777" w:rsidR="003D7DD7" w:rsidRDefault="003D7D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B454" w14:textId="77777777" w:rsidR="003D7DD7" w:rsidRDefault="003D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FD0C4" w14:textId="77777777" w:rsidR="00D960F0" w:rsidRDefault="00D960F0">
      <w:r>
        <w:separator/>
      </w:r>
    </w:p>
  </w:footnote>
  <w:footnote w:type="continuationSeparator" w:id="0">
    <w:p w14:paraId="6EF0D6CA" w14:textId="77777777" w:rsidR="00D960F0" w:rsidRDefault="00D960F0">
      <w:r>
        <w:continuationSeparator/>
      </w:r>
    </w:p>
  </w:footnote>
  <w:footnote w:type="continuationNotice" w:id="1">
    <w:p w14:paraId="776377EE" w14:textId="77777777" w:rsidR="00D960F0" w:rsidRDefault="00D960F0"/>
  </w:footnote>
  <w:footnote w:id="2">
    <w:p w14:paraId="065D72F9" w14:textId="77777777" w:rsidR="003D7DD7" w:rsidRDefault="003D7DD7" w:rsidP="000C6A84">
      <w:pPr>
        <w:pStyle w:val="FootnoteText"/>
      </w:pPr>
      <w:r>
        <w:rPr>
          <w:rStyle w:val="FootnoteReference"/>
        </w:rPr>
        <w:footnoteRef/>
      </w:r>
      <w:r>
        <w:t xml:space="preserve"> Ως τέτοιο νοείται το τμήμα του γηπέδου του υποσταθμού ΥΤ/ΜΤ που αναλογεί στις υπό ένταξη στο Δίκτυο εγκαταστάσεις.</w:t>
      </w:r>
    </w:p>
  </w:footnote>
  <w:footnote w:id="3">
    <w:p w14:paraId="4A106D42" w14:textId="77777777" w:rsidR="003D7DD7" w:rsidRPr="007278F0" w:rsidRDefault="003D7DD7" w:rsidP="009E320C">
      <w:pPr>
        <w:pStyle w:val="FootnoteText"/>
        <w:rPr>
          <w:sz w:val="18"/>
          <w:szCs w:val="18"/>
        </w:rPr>
      </w:pPr>
      <w:r w:rsidRPr="007278F0">
        <w:rPr>
          <w:rStyle w:val="FootnoteReference"/>
          <w:sz w:val="18"/>
          <w:szCs w:val="18"/>
        </w:rPr>
        <w:footnoteRef/>
      </w:r>
      <w:r w:rsidRPr="007278F0">
        <w:rPr>
          <w:sz w:val="18"/>
          <w:szCs w:val="18"/>
        </w:rPr>
        <w:t xml:space="preserve"> Στην περίπτωση αυτή υπάγονται ιδίως οι εγκαταστάσεις παραγωγής μικρής ισχύος, οι οποίες συνδέονται στο Δίκτυο ΧΤ, εφόσον έχουν μέγιστο ρεύμα κανονικής λειτουργίας μικρότερο των 16 Α ανά φάση και δεν περιλαμβάνουν πολλαπλές μονάδες παραγωγής.</w:t>
      </w:r>
    </w:p>
  </w:footnote>
  <w:footnote w:id="4">
    <w:p w14:paraId="733C5CA8" w14:textId="77777777" w:rsidR="003D7DD7" w:rsidRDefault="003D7DD7" w:rsidP="00E25390">
      <w:pPr>
        <w:pStyle w:val="FootnoteText"/>
      </w:pPr>
      <w:r>
        <w:rPr>
          <w:rStyle w:val="FootnoteReference"/>
        </w:rPr>
        <w:footnoteRef/>
      </w:r>
      <w:r>
        <w:t xml:space="preserve"> Ο όρος “αποκλειστικό δίκτυο” αναφέρεται σε έργο σύνδεσης το οποίο υλοποιείται για την εξυπηρέτηση συγκεκριμένης εγκατάστασης και δεν εξυπηρετεί άλλους Χρήστες κατά τον χρόνο σύνδεσης, χωρίς αυτό να αποκλείει τη μελλοντική πρόσβαση άλλων Χρηστών.</w:t>
      </w:r>
    </w:p>
  </w:footnote>
  <w:footnote w:id="5">
    <w:p w14:paraId="6DBB9782" w14:textId="77777777" w:rsidR="003D7DD7" w:rsidRDefault="003D7DD7">
      <w:pPr>
        <w:pStyle w:val="FootnoteText"/>
      </w:pPr>
      <w:r>
        <w:rPr>
          <w:rStyle w:val="FootnoteReference"/>
        </w:rPr>
        <w:footnoteRef/>
      </w:r>
      <w:r>
        <w:t xml:space="preserve"> Οι </w:t>
      </w:r>
      <w:r w:rsidRPr="00CC7A59">
        <w:t>Ωριαίοι Μετρητές Παραγωγής ΜΤ</w:t>
      </w:r>
      <w:r>
        <w:t xml:space="preserve"> που εγκαθίστανται στο </w:t>
      </w:r>
      <w:r w:rsidRPr="00CC7A59">
        <w:t>Διασυνδεδεμένο Δίκτυο</w:t>
      </w:r>
      <w:r>
        <w:t xml:space="preserve"> ταυτίζονται με τους «Καταχωρημένους Μετρητές Παραγωγής ΜΤ» που ορίζονται κατά το άρθρο 1</w:t>
      </w:r>
      <w:r w:rsidRPr="004D0508">
        <w:t>27</w:t>
      </w:r>
      <w:r>
        <w:t xml:space="preserve"> παράγραφος (1.Α) του </w:t>
      </w:r>
      <w:r w:rsidRPr="00CC7A59">
        <w:t>ΚΔΣ</w:t>
      </w:r>
      <w:r>
        <w:t>.</w:t>
      </w:r>
    </w:p>
  </w:footnote>
  <w:footnote w:id="6">
    <w:p w14:paraId="50B04771" w14:textId="77777777" w:rsidR="003D7DD7" w:rsidRDefault="003D7DD7" w:rsidP="00077FFE">
      <w:pPr>
        <w:pStyle w:val="FootnoteText"/>
      </w:pPr>
      <w:r>
        <w:rPr>
          <w:rStyle w:val="FootnoteReference"/>
        </w:rPr>
        <w:footnoteRef/>
      </w:r>
      <w:r>
        <w:t xml:space="preserve"> Με τον όρο Εκπροσώπηση Μετρητή νοείται η εκπροσώπηση συγκεκριμένου μετρητικού σημείου και όχι της συσκευής μέτρησης (Μετρητής ηλεκτρικής ενέργειας).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2F84" w14:textId="77777777" w:rsidR="003D7DD7" w:rsidRPr="000219BB" w:rsidRDefault="003D7DD7">
    <w:pPr>
      <w:pStyle w:val="Header"/>
      <w:rPr>
        <w:sz w:val="20"/>
      </w:rPr>
    </w:pPr>
    <w:r w:rsidRPr="000219BB">
      <w:rPr>
        <w:sz w:val="20"/>
      </w:rPr>
      <w:t>Τμήμα Ι: Γενικές Διατάξεις</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6A2F" w14:textId="77777777" w:rsidR="003D7DD7" w:rsidRPr="000219BB" w:rsidRDefault="003D7DD7" w:rsidP="000219BB">
    <w:pPr>
      <w:pStyle w:val="Header"/>
    </w:pPr>
    <w:r w:rsidRPr="000219BB">
      <w:rPr>
        <w:sz w:val="20"/>
        <w:szCs w:val="20"/>
      </w:rPr>
      <w:t>Τμήμα VIII: Ανάπτυξη του Δικτύου</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9FC2" w14:textId="77777777" w:rsidR="003D7DD7" w:rsidRDefault="003D7DD7">
    <w:pPr>
      <w:pStyle w:val="Header"/>
      <w:rPr>
        <w:sz w:val="20"/>
        <w:szCs w:val="20"/>
      </w:rPr>
    </w:pPr>
    <w:r>
      <w:rPr>
        <w:sz w:val="20"/>
        <w:szCs w:val="20"/>
      </w:rPr>
      <w:t>Τμήμα ΙΧ: Χρεώσεις Σύνδεσης στο Δίκτυο</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F045E" w14:textId="77777777" w:rsidR="003D7DD7" w:rsidRDefault="003D7DD7">
    <w:pPr>
      <w:pStyle w:val="Header"/>
      <w:rPr>
        <w:sz w:val="20"/>
        <w:szCs w:val="20"/>
      </w:rPr>
    </w:pPr>
    <w:r>
      <w:rPr>
        <w:sz w:val="20"/>
        <w:szCs w:val="20"/>
      </w:rPr>
      <w:t>Τμήμα Χ: Ετήσιο Αντάλλαγμα Δικτύου και Χρεώσεις Χρήσης Δικτύου</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F1B2" w14:textId="77777777" w:rsidR="003D7DD7" w:rsidRDefault="003D7DD7">
    <w:pPr>
      <w:pStyle w:val="Header"/>
      <w:rPr>
        <w:sz w:val="20"/>
        <w:szCs w:val="20"/>
      </w:rPr>
    </w:pPr>
    <w:r>
      <w:rPr>
        <w:sz w:val="20"/>
        <w:szCs w:val="20"/>
      </w:rPr>
      <w:t xml:space="preserve">Τμήμα ΧΙ: Τελικές διατάξεις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916A" w14:textId="77777777" w:rsidR="003D7DD7" w:rsidRPr="00C54CBE" w:rsidRDefault="003D7DD7">
    <w:pPr>
      <w:pStyle w:val="Header"/>
    </w:pPr>
    <w:r>
      <w:t>Τμήμα Ι: Γενικές διατάξεις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27B3" w14:textId="77777777" w:rsidR="003D7DD7" w:rsidRPr="000219BB" w:rsidRDefault="003D7DD7" w:rsidP="000219BB">
    <w:pPr>
      <w:pStyle w:val="Header"/>
    </w:pPr>
    <w:r w:rsidRPr="000219BB">
      <w:rPr>
        <w:sz w:val="20"/>
        <w:szCs w:val="20"/>
      </w:rPr>
      <w:t>Τμήμα ΙΙ: Προδιαγραφές κατασκευής &amp; λειτουργίας Δικτύου</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AAA7" w14:textId="77777777" w:rsidR="003D7DD7" w:rsidRPr="000219BB" w:rsidRDefault="003D7DD7" w:rsidP="000219BB">
    <w:pPr>
      <w:pStyle w:val="Header"/>
    </w:pPr>
    <w:r w:rsidRPr="000219BB">
      <w:rPr>
        <w:sz w:val="20"/>
        <w:szCs w:val="20"/>
      </w:rPr>
      <w:t>Τμήμα ΙΙΙ: Ποιότητα Υπηρεσιών Δικτύου</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6F6E" w14:textId="77777777" w:rsidR="003D7DD7" w:rsidRPr="000219BB" w:rsidRDefault="003D7DD7" w:rsidP="008D6CA9">
    <w:pPr>
      <w:pStyle w:val="Header"/>
      <w:tabs>
        <w:tab w:val="clear" w:pos="4153"/>
        <w:tab w:val="clear" w:pos="8306"/>
        <w:tab w:val="left" w:pos="4285"/>
      </w:tabs>
    </w:pPr>
    <w:r w:rsidRPr="008D6CA9">
      <w:rPr>
        <w:sz w:val="20"/>
        <w:szCs w:val="20"/>
      </w:rPr>
      <w:t>Τμήμα V: Πρόσβαση στο Δίκτυο και λειτουργία εγκαταστάσεων Xρηστών</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4AD5" w14:textId="77777777" w:rsidR="003D7DD7" w:rsidRPr="0027139F" w:rsidRDefault="003D7DD7" w:rsidP="0027139F">
    <w:pPr>
      <w:pStyle w:val="Header"/>
    </w:pPr>
    <w:r w:rsidRPr="0027139F">
      <w:rPr>
        <w:sz w:val="20"/>
        <w:szCs w:val="20"/>
      </w:rPr>
      <w:t>Τμήμα ΙV: Λειτουργία και συντήρηση του Δικτύου</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096D" w14:textId="77777777" w:rsidR="003D7DD7" w:rsidRPr="006E0752" w:rsidRDefault="003D7DD7" w:rsidP="006E0752">
    <w:pPr>
      <w:pStyle w:val="Header"/>
    </w:pPr>
    <w:r w:rsidRPr="006E0752">
      <w:rPr>
        <w:sz w:val="20"/>
        <w:szCs w:val="20"/>
      </w:rPr>
      <w:t>Τμήμα V: Πρόσβαση στο Δίκτυο και λειτουργία εγκαταστάσεων Xρηστών</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E285" w14:textId="77777777" w:rsidR="003D7DD7" w:rsidRPr="000219BB" w:rsidRDefault="003D7DD7" w:rsidP="000219BB">
    <w:pPr>
      <w:pStyle w:val="Header"/>
    </w:pPr>
    <w:r w:rsidRPr="000219BB">
      <w:rPr>
        <w:sz w:val="20"/>
        <w:szCs w:val="20"/>
      </w:rPr>
      <w:t>Τμήμα VΙ: Μετρητές και διαχείριση Mετρήσεων</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E6EE" w14:textId="77777777" w:rsidR="003D7DD7" w:rsidRPr="000219BB" w:rsidRDefault="003D7DD7" w:rsidP="000219BB">
    <w:pPr>
      <w:pStyle w:val="Header"/>
    </w:pPr>
    <w:r w:rsidRPr="000219BB">
      <w:rPr>
        <w:sz w:val="20"/>
        <w:szCs w:val="20"/>
      </w:rPr>
      <w:t>Τμήμα VII: Εκπροσώπηση Mετρητών, εκτίμηση ποσοστών εκπροσώπησης και περιοδική εκκαθάριση Προμηθευτών Δικτύου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1AD5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D05D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2874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A85A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72D3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D009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2ABB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50CE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06760"/>
    <w:lvl w:ilvl="0">
      <w:start w:val="1"/>
      <w:numFmt w:val="decimal"/>
      <w:pStyle w:val="ListNumber"/>
      <w:lvlText w:val="%1."/>
      <w:lvlJc w:val="left"/>
      <w:pPr>
        <w:tabs>
          <w:tab w:val="num" w:pos="360"/>
        </w:tabs>
        <w:ind w:left="360" w:hanging="360"/>
      </w:pPr>
    </w:lvl>
  </w:abstractNum>
  <w:abstractNum w:abstractNumId="9" w15:restartNumberingAfterBreak="0">
    <w:nsid w:val="00172BDE"/>
    <w:multiLevelType w:val="hybridMultilevel"/>
    <w:tmpl w:val="59DCBBD6"/>
    <w:lvl w:ilvl="0" w:tplc="E320FB8C">
      <w:start w:val="1"/>
      <w:numFmt w:val="decimal"/>
      <w:pStyle w:val="1"/>
      <w:lvlText w:val="%1."/>
      <w:lvlJc w:val="left"/>
      <w:pPr>
        <w:tabs>
          <w:tab w:val="num" w:pos="360"/>
        </w:tabs>
        <w:ind w:left="360" w:hanging="360"/>
      </w:pPr>
      <w:rPr>
        <w:rFonts w:ascii="Times New Roman" w:hAnsi="Times New Roman" w:hint="default"/>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04A840FC"/>
    <w:multiLevelType w:val="multilevel"/>
    <w:tmpl w:val="FBDA9EE2"/>
    <w:styleLink w:val="123"/>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425"/>
        </w:tabs>
        <w:ind w:left="425" w:hanging="425"/>
      </w:pPr>
      <w:rPr>
        <w:rFonts w:hint="default"/>
      </w:rPr>
    </w:lvl>
    <w:lvl w:ilvl="2">
      <w:start w:val="1"/>
      <w:numFmt w:val="none"/>
      <w:lvlText w:val=""/>
      <w:lvlJc w:val="lef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left"/>
      <w:pPr>
        <w:tabs>
          <w:tab w:val="num" w:pos="425"/>
        </w:tabs>
        <w:ind w:left="425" w:hanging="425"/>
      </w:pPr>
      <w:rPr>
        <w:rFonts w:hint="default"/>
      </w:rPr>
    </w:lvl>
  </w:abstractNum>
  <w:abstractNum w:abstractNumId="11" w15:restartNumberingAfterBreak="0">
    <w:nsid w:val="0AB73B85"/>
    <w:multiLevelType w:val="hybridMultilevel"/>
    <w:tmpl w:val="157C92E4"/>
    <w:lvl w:ilvl="0" w:tplc="AB626A82">
      <w:start w:val="1"/>
      <w:numFmt w:val="bullet"/>
      <w:pStyle w:val="CBulleted"/>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C5F5367"/>
    <w:multiLevelType w:val="hybridMultilevel"/>
    <w:tmpl w:val="919E01D8"/>
    <w:lvl w:ilvl="0" w:tplc="15C44462">
      <w:start w:val="1"/>
      <w:numFmt w:val="decimal"/>
      <w:pStyle w:val="a"/>
      <w:lvlText w:val="ΚΕΦΑΛΑΙΟ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8E36C38"/>
    <w:multiLevelType w:val="multilevel"/>
    <w:tmpl w:val="40380A16"/>
    <w:lvl w:ilvl="0">
      <w:start w:val="1"/>
      <w:numFmt w:val="decimal"/>
      <w:pStyle w:val="1Char"/>
      <w:lvlText w:val="%1."/>
      <w:lvlJc w:val="left"/>
      <w:pPr>
        <w:tabs>
          <w:tab w:val="num" w:pos="786"/>
        </w:tabs>
        <w:ind w:left="426" w:firstLine="0"/>
      </w:pPr>
      <w:rPr>
        <w:rFonts w:hint="default"/>
      </w:rPr>
    </w:lvl>
    <w:lvl w:ilvl="1">
      <w:start w:val="1"/>
      <w:numFmt w:val="none"/>
      <w:lvlText w:val=""/>
      <w:lvlJc w:val="left"/>
      <w:pPr>
        <w:tabs>
          <w:tab w:val="num" w:pos="786"/>
        </w:tabs>
        <w:ind w:left="426" w:firstLine="0"/>
      </w:pPr>
      <w:rPr>
        <w:rFonts w:hint="default"/>
      </w:rPr>
    </w:lvl>
    <w:lvl w:ilvl="2">
      <w:start w:val="1"/>
      <w:numFmt w:val="none"/>
      <w:lvlText w:val=""/>
      <w:lvlJc w:val="left"/>
      <w:pPr>
        <w:tabs>
          <w:tab w:val="num" w:pos="786"/>
        </w:tabs>
        <w:ind w:left="426" w:firstLine="0"/>
      </w:pPr>
      <w:rPr>
        <w:rFonts w:hint="default"/>
      </w:rPr>
    </w:lvl>
    <w:lvl w:ilvl="3">
      <w:start w:val="1"/>
      <w:numFmt w:val="none"/>
      <w:lvlText w:val=""/>
      <w:lvlJc w:val="left"/>
      <w:pPr>
        <w:tabs>
          <w:tab w:val="num" w:pos="786"/>
        </w:tabs>
        <w:ind w:left="426" w:firstLine="0"/>
      </w:pPr>
      <w:rPr>
        <w:rFonts w:hint="default"/>
      </w:rPr>
    </w:lvl>
    <w:lvl w:ilvl="4">
      <w:start w:val="1"/>
      <w:numFmt w:val="none"/>
      <w:lvlText w:val=""/>
      <w:lvlJc w:val="left"/>
      <w:pPr>
        <w:tabs>
          <w:tab w:val="num" w:pos="786"/>
        </w:tabs>
        <w:ind w:left="426" w:firstLine="0"/>
      </w:pPr>
      <w:rPr>
        <w:rFonts w:hint="default"/>
      </w:rPr>
    </w:lvl>
    <w:lvl w:ilvl="5">
      <w:start w:val="1"/>
      <w:numFmt w:val="upperRoman"/>
      <w:lvlText w:val="萖ﳨ"/>
      <w:lvlJc w:val="left"/>
      <w:pPr>
        <w:ind w:left="426" w:firstLine="0"/>
      </w:pPr>
      <w:rPr>
        <w:rFonts w:hint="default"/>
      </w:rPr>
    </w:lvl>
    <w:lvl w:ilvl="6">
      <w:start w:val="1"/>
      <w:numFmt w:val="none"/>
      <w:lvlText w:val=""/>
      <w:lvlJc w:val="left"/>
      <w:pPr>
        <w:tabs>
          <w:tab w:val="num" w:pos="786"/>
        </w:tabs>
        <w:ind w:left="426" w:firstLine="0"/>
      </w:pPr>
      <w:rPr>
        <w:rFonts w:hint="default"/>
      </w:rPr>
    </w:lvl>
    <w:lvl w:ilvl="7">
      <w:start w:val="1"/>
      <w:numFmt w:val="none"/>
      <w:lvlText w:val=""/>
      <w:lvlJc w:val="left"/>
      <w:pPr>
        <w:tabs>
          <w:tab w:val="num" w:pos="786"/>
        </w:tabs>
        <w:ind w:left="426" w:firstLine="0"/>
      </w:pPr>
      <w:rPr>
        <w:rFonts w:hint="default"/>
      </w:rPr>
    </w:lvl>
    <w:lvl w:ilvl="8">
      <w:start w:val="1"/>
      <w:numFmt w:val="none"/>
      <w:lvlText w:val=""/>
      <w:lvlJc w:val="left"/>
      <w:pPr>
        <w:tabs>
          <w:tab w:val="num" w:pos="786"/>
        </w:tabs>
        <w:ind w:left="426" w:firstLine="0"/>
      </w:pPr>
      <w:rPr>
        <w:rFonts w:hint="default"/>
      </w:rPr>
    </w:lvl>
  </w:abstractNum>
  <w:abstractNum w:abstractNumId="14" w15:restartNumberingAfterBreak="0">
    <w:nsid w:val="1BE842AF"/>
    <w:multiLevelType w:val="hybridMultilevel"/>
    <w:tmpl w:val="7D1C3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EC23F3A"/>
    <w:multiLevelType w:val="hybridMultilevel"/>
    <w:tmpl w:val="11D6A3B8"/>
    <w:lvl w:ilvl="0" w:tplc="579A2568">
      <w:numFmt w:val="none"/>
      <w:pStyle w:val="List3"/>
      <w:lvlText w:val=""/>
      <w:lvlJc w:val="left"/>
      <w:pPr>
        <w:tabs>
          <w:tab w:val="num" w:pos="360"/>
        </w:tabs>
      </w:pPr>
    </w:lvl>
    <w:lvl w:ilvl="1" w:tplc="8E364FCC">
      <w:numFmt w:val="decimal"/>
      <w:lvlText w:val=""/>
      <w:lvlJc w:val="left"/>
    </w:lvl>
    <w:lvl w:ilvl="2" w:tplc="CD501D10">
      <w:numFmt w:val="decimal"/>
      <w:lvlText w:val=""/>
      <w:lvlJc w:val="left"/>
    </w:lvl>
    <w:lvl w:ilvl="3" w:tplc="653ACC8C">
      <w:numFmt w:val="decimal"/>
      <w:lvlText w:val=""/>
      <w:lvlJc w:val="left"/>
    </w:lvl>
    <w:lvl w:ilvl="4" w:tplc="9CD4101C">
      <w:numFmt w:val="decimal"/>
      <w:lvlText w:val=""/>
      <w:lvlJc w:val="left"/>
    </w:lvl>
    <w:lvl w:ilvl="5" w:tplc="43D83E26">
      <w:numFmt w:val="decimal"/>
      <w:lvlText w:val=""/>
      <w:lvlJc w:val="left"/>
    </w:lvl>
    <w:lvl w:ilvl="6" w:tplc="BEECF1A8">
      <w:numFmt w:val="decimal"/>
      <w:lvlText w:val=""/>
      <w:lvlJc w:val="left"/>
    </w:lvl>
    <w:lvl w:ilvl="7" w:tplc="55122DAA">
      <w:numFmt w:val="decimal"/>
      <w:lvlText w:val=""/>
      <w:lvlJc w:val="left"/>
    </w:lvl>
    <w:lvl w:ilvl="8" w:tplc="2F7E43DC">
      <w:numFmt w:val="decimal"/>
      <w:lvlText w:val=""/>
      <w:lvlJc w:val="left"/>
    </w:lvl>
  </w:abstractNum>
  <w:abstractNum w:abstractNumId="16" w15:restartNumberingAfterBreak="0">
    <w:nsid w:val="219D3399"/>
    <w:multiLevelType w:val="hybridMultilevel"/>
    <w:tmpl w:val="6DAA7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3B17C0E"/>
    <w:multiLevelType w:val="multilevel"/>
    <w:tmpl w:val="EAD0B360"/>
    <w:lvl w:ilvl="0">
      <w:numFmt w:val="decimal"/>
      <w:pStyle w:val="a0"/>
      <w:lvlText w:val=""/>
      <w:lvlJc w:val="left"/>
    </w:lvl>
    <w:lvl w:ilvl="1">
      <w:numFmt w:val="decimal"/>
      <w:pStyle w:val="a1"/>
      <w:lvlText w:val=""/>
      <w:lvlJc w:val="left"/>
    </w:lvl>
    <w:lvl w:ilvl="2">
      <w:numFmt w:val="decimal"/>
      <w:pStyle w:val="a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531E04"/>
    <w:multiLevelType w:val="multilevel"/>
    <w:tmpl w:val="FBDA9EE2"/>
    <w:numStyleLink w:val="123"/>
  </w:abstractNum>
  <w:abstractNum w:abstractNumId="19" w15:restartNumberingAfterBreak="0">
    <w:nsid w:val="27E24470"/>
    <w:multiLevelType w:val="hybridMultilevel"/>
    <w:tmpl w:val="28FCBF8E"/>
    <w:lvl w:ilvl="0" w:tplc="4A82E572">
      <w:numFmt w:val="decimal"/>
      <w:pStyle w:val="a3"/>
      <w:lvlText w:val=""/>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20" w15:restartNumberingAfterBreak="0">
    <w:nsid w:val="2A1E7D86"/>
    <w:multiLevelType w:val="multilevel"/>
    <w:tmpl w:val="25187C48"/>
    <w:lvl w:ilvl="0">
      <w:start w:val="1"/>
      <w:numFmt w:val="upperRoman"/>
      <w:pStyle w:val="a4"/>
      <w:suff w:val="nothing"/>
      <w:lvlText w:val="ΤΜΗΜΑ %1"/>
      <w:lvlJc w:val="center"/>
      <w:pPr>
        <w:ind w:left="0" w:firstLine="737"/>
      </w:pPr>
      <w:rPr>
        <w:rFonts w:hint="default"/>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2CB85265"/>
    <w:multiLevelType w:val="hybridMultilevel"/>
    <w:tmpl w:val="7D1C3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E246496"/>
    <w:multiLevelType w:val="hybridMultilevel"/>
    <w:tmpl w:val="D05CE964"/>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23" w15:restartNumberingAfterBreak="0">
    <w:nsid w:val="3A005B4D"/>
    <w:multiLevelType w:val="multilevel"/>
    <w:tmpl w:val="F2CADB2A"/>
    <w:lvl w:ilvl="0">
      <w:numFmt w:val="decimal"/>
      <w:pStyle w:val="14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A71FF7"/>
    <w:multiLevelType w:val="hybridMultilevel"/>
    <w:tmpl w:val="8622445C"/>
    <w:lvl w:ilvl="0" w:tplc="FFFFFFFF">
      <w:numFmt w:val="decimal"/>
      <w:pStyle w:val="10"/>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83169D"/>
    <w:multiLevelType w:val="hybridMultilevel"/>
    <w:tmpl w:val="EA54517A"/>
    <w:lvl w:ilvl="0" w:tplc="3FE6B5DE">
      <w:numFmt w:val="decimal"/>
      <w:pStyle w:val="a5"/>
      <w:lvlText w:val=""/>
      <w:lvlJc w:val="left"/>
    </w:lvl>
    <w:lvl w:ilvl="1" w:tplc="B8C4B12E">
      <w:numFmt w:val="decimal"/>
      <w:lvlText w:val=""/>
      <w:lvlJc w:val="left"/>
    </w:lvl>
    <w:lvl w:ilvl="2" w:tplc="CE22A040">
      <w:numFmt w:val="decimal"/>
      <w:lvlText w:val=""/>
      <w:lvlJc w:val="left"/>
    </w:lvl>
    <w:lvl w:ilvl="3" w:tplc="2DF8E26C">
      <w:numFmt w:val="decimal"/>
      <w:lvlText w:val=""/>
      <w:lvlJc w:val="left"/>
    </w:lvl>
    <w:lvl w:ilvl="4" w:tplc="D3F6FE1C">
      <w:numFmt w:val="decimal"/>
      <w:lvlText w:val=""/>
      <w:lvlJc w:val="left"/>
    </w:lvl>
    <w:lvl w:ilvl="5" w:tplc="468CC6D8">
      <w:numFmt w:val="decimal"/>
      <w:lvlText w:val=""/>
      <w:lvlJc w:val="left"/>
    </w:lvl>
    <w:lvl w:ilvl="6" w:tplc="CCB6F740">
      <w:numFmt w:val="decimal"/>
      <w:lvlText w:val=""/>
      <w:lvlJc w:val="left"/>
    </w:lvl>
    <w:lvl w:ilvl="7" w:tplc="1A7435E8">
      <w:numFmt w:val="decimal"/>
      <w:lvlText w:val=""/>
      <w:lvlJc w:val="left"/>
    </w:lvl>
    <w:lvl w:ilvl="8" w:tplc="6E900370">
      <w:numFmt w:val="decimal"/>
      <w:lvlText w:val=""/>
      <w:lvlJc w:val="left"/>
    </w:lvl>
  </w:abstractNum>
  <w:abstractNum w:abstractNumId="26" w15:restartNumberingAfterBreak="0">
    <w:nsid w:val="5AD67A7A"/>
    <w:multiLevelType w:val="multilevel"/>
    <w:tmpl w:val="25A23CB8"/>
    <w:lvl w:ilvl="0">
      <w:numFmt w:val="decimal"/>
      <w:lvlText w:val=""/>
      <w:lvlJc w:val="left"/>
      <w:pPr>
        <w:ind w:left="0" w:firstLine="0"/>
      </w:pPr>
      <w:rPr>
        <w:rFonts w:hint="default"/>
      </w:rPr>
    </w:lvl>
    <w:lvl w:ilvl="1">
      <w:start w:val="1"/>
      <w:numFmt w:val="decimal"/>
      <w:pStyle w:val="a6"/>
      <w:suff w:val="nothing"/>
      <w:lvlText w:val="ΚΕΦΑΛΑΙΟ %2"/>
      <w:lvlJc w:val="center"/>
      <w:pPr>
        <w:ind w:left="0" w:firstLine="964"/>
      </w:pPr>
      <w:rPr>
        <w:rFonts w:hint="default"/>
      </w:rPr>
    </w:lvl>
    <w:lvl w:ilvl="2">
      <w:start w:val="1"/>
      <w:numFmt w:val="decimal"/>
      <w:lvlRestart w:val="0"/>
      <w:pStyle w:val="a7"/>
      <w:lvlText w:val="Άρθρο %3"/>
      <w:lvlJc w:val="left"/>
      <w:pPr>
        <w:ind w:left="0" w:firstLine="113"/>
      </w:pPr>
      <w:rPr>
        <w:rFonts w:hint="default"/>
        <w:strike w:val="0"/>
        <w:sz w:val="28"/>
        <w:szCs w:val="28"/>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F0F12EE"/>
    <w:multiLevelType w:val="multilevel"/>
    <w:tmpl w:val="FBDA9EE2"/>
    <w:numStyleLink w:val="123"/>
  </w:abstractNum>
  <w:abstractNum w:abstractNumId="28" w15:restartNumberingAfterBreak="0">
    <w:nsid w:val="63381934"/>
    <w:multiLevelType w:val="hybridMultilevel"/>
    <w:tmpl w:val="7D1C3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35E5CF9"/>
    <w:multiLevelType w:val="multilevel"/>
    <w:tmpl w:val="1F6A67AC"/>
    <w:lvl w:ilvl="0">
      <w:start w:val="1"/>
      <w:numFmt w:val="upperRoman"/>
      <w:pStyle w:val="a8"/>
      <w:lvlText w:val="ΠΑΡΑΡΤΗΜΑ %1"/>
      <w:lvlJc w:val="left"/>
      <w:pPr>
        <w:ind w:left="0" w:firstLine="113"/>
      </w:pPr>
      <w:rPr>
        <w:rFonts w:hint="default"/>
      </w:rPr>
    </w:lvl>
    <w:lvl w:ilvl="1">
      <w:start w:val="2"/>
      <w:numFmt w:val="decimal"/>
      <w:pStyle w:val="a9"/>
      <w:lvlText w:val="ΚΕΦΑΛΑΙΟ Π.%1-%2"/>
      <w:lvlJc w:val="left"/>
      <w:pPr>
        <w:ind w:left="0" w:firstLine="0"/>
      </w:pPr>
      <w:rPr>
        <w:rFonts w:hint="default"/>
      </w:rPr>
    </w:lvl>
    <w:lvl w:ilvl="2">
      <w:start w:val="5"/>
      <w:numFmt w:val="decimal"/>
      <w:pStyle w:val="aa"/>
      <w:lvlText w:val="Άρθρο Π.%1-%3"/>
      <w:lvlJc w:val="left"/>
      <w:pPr>
        <w:ind w:left="0" w:firstLine="227"/>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E1D2707"/>
    <w:multiLevelType w:val="hybridMultilevel"/>
    <w:tmpl w:val="2632A61E"/>
    <w:lvl w:ilvl="0" w:tplc="376EDA96">
      <w:numFmt w:val="decimal"/>
      <w:pStyle w:val="BodyTextBullets"/>
      <w:lvlText w:val=""/>
      <w:lvlJc w:val="left"/>
    </w:lvl>
    <w:lvl w:ilvl="1" w:tplc="5AC0D7C2">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31" w15:restartNumberingAfterBreak="0">
    <w:nsid w:val="70245639"/>
    <w:multiLevelType w:val="hybridMultilevel"/>
    <w:tmpl w:val="3E886C7C"/>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25C000D"/>
    <w:multiLevelType w:val="hybridMultilevel"/>
    <w:tmpl w:val="3AC61FBA"/>
    <w:lvl w:ilvl="0" w:tplc="DFB0E1A0">
      <w:start w:val="1"/>
      <w:numFmt w:val="decimal"/>
      <w:pStyle w:val="3-123"/>
      <w:lvlText w:val="%1."/>
      <w:lvlJc w:val="left"/>
      <w:pPr>
        <w:tabs>
          <w:tab w:val="num" w:pos="1701"/>
        </w:tabs>
        <w:ind w:left="1701" w:hanging="42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9"/>
  </w:num>
  <w:num w:numId="3">
    <w:abstractNumId w:val="23"/>
  </w:num>
  <w:num w:numId="4">
    <w:abstractNumId w:val="11"/>
  </w:num>
  <w:num w:numId="5">
    <w:abstractNumId w:val="24"/>
  </w:num>
  <w:num w:numId="6">
    <w:abstractNumId w:val="15"/>
  </w:num>
  <w:num w:numId="7">
    <w:abstractNumId w:val="20"/>
  </w:num>
  <w:num w:numId="8">
    <w:abstractNumId w:val="17"/>
  </w:num>
  <w:num w:numId="9">
    <w:abstractNumId w:val="12"/>
  </w:num>
  <w:num w:numId="10">
    <w:abstractNumId w:val="30"/>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0"/>
  </w:num>
  <w:num w:numId="22">
    <w:abstractNumId w:val="2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9"/>
  </w:num>
  <w:num w:numId="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
  </w:num>
  <w:num w:numId="137">
    <w:abstractNumId w:val="28"/>
  </w:num>
  <w:num w:numId="138">
    <w:abstractNumId w:val="27"/>
  </w:num>
  <w:num w:numId="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
  </w:num>
  <w:num w:numId="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
  </w:num>
  <w:num w:numId="146">
    <w:abstractNumId w:val="21"/>
  </w:num>
  <w:num w:numId="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2"/>
  </w:num>
  <w:num w:numId="158">
    <w:abstractNumId w:val="18"/>
  </w:num>
  <w:num w:numId="159">
    <w:abstractNumId w:val="13"/>
  </w:num>
  <w:num w:numId="1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
  </w:num>
  <w:num w:numId="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
  </w:num>
  <w:num w:numId="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
  </w:num>
  <w:num w:numId="166">
    <w:abstractNumId w:val="13"/>
  </w:num>
  <w:num w:numId="167">
    <w:abstractNumId w:val="13"/>
  </w:num>
  <w:num w:numId="168">
    <w:abstractNumId w:val="13"/>
  </w:num>
  <w:num w:numId="169">
    <w:abstractNumId w:val="13"/>
  </w:num>
  <w:num w:numId="170">
    <w:abstractNumId w:val="13"/>
  </w:num>
  <w:num w:numId="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
  </w:num>
  <w:num w:numId="173">
    <w:abstractNumId w:val="13"/>
  </w:num>
  <w:num w:numId="174">
    <w:abstractNumId w:val="13"/>
  </w:num>
  <w:num w:numId="1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
  </w:num>
  <w:num w:numId="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
  </w:num>
  <w:num w:numId="179">
    <w:abstractNumId w:val="13"/>
  </w:num>
  <w:num w:numId="180">
    <w:abstractNumId w:val="13"/>
  </w:num>
  <w:num w:numId="1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
  </w:num>
  <w:num w:numId="183">
    <w:abstractNumId w:val="13"/>
  </w:num>
  <w:num w:numId="184">
    <w:abstractNumId w:val="13"/>
  </w:num>
  <w:num w:numId="185">
    <w:abstractNumId w:val="13"/>
  </w:num>
  <w:num w:numId="1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2"/>
  </w:num>
  <w:num w:numId="188">
    <w:abstractNumId w:val="13"/>
  </w:num>
  <w:num w:numId="189">
    <w:abstractNumId w:val="13"/>
  </w:num>
  <w:num w:numId="190">
    <w:abstractNumId w:val="13"/>
  </w:num>
  <w:num w:numId="1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
  </w:num>
  <w:num w:numId="193">
    <w:abstractNumId w:val="13"/>
  </w:num>
  <w:num w:numId="194">
    <w:abstractNumId w:val="13"/>
  </w:num>
  <w:num w:numId="195">
    <w:abstractNumId w:val="13"/>
  </w:num>
  <w:num w:numId="196">
    <w:abstractNumId w:val="16"/>
  </w:num>
  <w:num w:numId="197">
    <w:abstractNumId w:val="13"/>
  </w:num>
  <w:num w:numId="198">
    <w:abstractNumId w:val="13"/>
  </w:num>
  <w:num w:numId="199">
    <w:abstractNumId w:val="13"/>
  </w:num>
  <w:num w:numId="200">
    <w:abstractNumId w:val="13"/>
  </w:num>
  <w:num w:numId="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
  </w:num>
  <w:num w:numId="203">
    <w:abstractNumId w:val="13"/>
  </w:num>
  <w:num w:numId="204">
    <w:abstractNumId w:val="13"/>
  </w:num>
  <w:num w:numId="205">
    <w:abstractNumId w:val="13"/>
  </w:num>
  <w:num w:numId="2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3"/>
  </w:num>
  <w:num w:numId="208">
    <w:abstractNumId w:val="13"/>
  </w:num>
  <w:num w:numId="209">
    <w:abstractNumId w:val="26"/>
    <w:lvlOverride w:ilvl="0"/>
    <w:lvlOverride w:ilvl="1">
      <w:startOverride w:val="1"/>
    </w:lvlOverride>
    <w:lvlOverride w:ilvl="2">
      <w:startOverride w:val="1"/>
    </w:lvlOverride>
    <w:lvlOverride w:ilvl="3"/>
    <w:lvlOverride w:ilvl="4"/>
    <w:lvlOverride w:ilvl="5"/>
    <w:lvlOverride w:ilvl="6"/>
    <w:lvlOverride w:ilvl="7"/>
    <w:lvlOverride w:ilvl="8"/>
  </w:num>
  <w:num w:numId="210">
    <w:abstractNumId w:val="26"/>
    <w:lvlOverride w:ilvl="0"/>
    <w:lvlOverride w:ilvl="1">
      <w:startOverride w:val="1"/>
    </w:lvlOverride>
    <w:lvlOverride w:ilvl="2">
      <w:startOverride w:val="1"/>
    </w:lvlOverride>
    <w:lvlOverride w:ilvl="3"/>
    <w:lvlOverride w:ilvl="4"/>
    <w:lvlOverride w:ilvl="5"/>
    <w:lvlOverride w:ilvl="6"/>
    <w:lvlOverride w:ilvl="7"/>
    <w:lvlOverride w:ilvl="8"/>
  </w:num>
  <w:num w:numId="211">
    <w:abstractNumId w:val="13"/>
  </w:num>
  <w:num w:numId="212">
    <w:abstractNumId w:val="13"/>
  </w:num>
  <w:num w:numId="2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
  </w:num>
  <w:num w:numId="2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
  </w:num>
  <w:num w:numId="2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
  </w:num>
  <w:num w:numId="219">
    <w:abstractNumId w:val="13"/>
  </w:num>
  <w:num w:numId="220">
    <w:abstractNumId w:val="13"/>
  </w:num>
  <w:num w:numId="221">
    <w:abstractNumId w:val="13"/>
  </w:num>
  <w:num w:numId="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kolaos Kantas">
    <w15:presenceInfo w15:providerId="None" w15:userId="Nikolaos Kant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357"/>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5D"/>
    <w:rsid w:val="00001468"/>
    <w:rsid w:val="0000229B"/>
    <w:rsid w:val="00002443"/>
    <w:rsid w:val="0000260B"/>
    <w:rsid w:val="000026D1"/>
    <w:rsid w:val="00002D5C"/>
    <w:rsid w:val="00002D8A"/>
    <w:rsid w:val="00003F2B"/>
    <w:rsid w:val="00004F80"/>
    <w:rsid w:val="00005711"/>
    <w:rsid w:val="00005B79"/>
    <w:rsid w:val="000060FC"/>
    <w:rsid w:val="00006445"/>
    <w:rsid w:val="00006575"/>
    <w:rsid w:val="0000683E"/>
    <w:rsid w:val="000070A9"/>
    <w:rsid w:val="000071F7"/>
    <w:rsid w:val="000078A5"/>
    <w:rsid w:val="0000793B"/>
    <w:rsid w:val="00007E2D"/>
    <w:rsid w:val="00007F7B"/>
    <w:rsid w:val="00010E60"/>
    <w:rsid w:val="00011712"/>
    <w:rsid w:val="000117DB"/>
    <w:rsid w:val="00011E3B"/>
    <w:rsid w:val="00011E72"/>
    <w:rsid w:val="00012F00"/>
    <w:rsid w:val="00012F07"/>
    <w:rsid w:val="00012FA6"/>
    <w:rsid w:val="000133E1"/>
    <w:rsid w:val="0001364E"/>
    <w:rsid w:val="000136A0"/>
    <w:rsid w:val="00013D04"/>
    <w:rsid w:val="00013D22"/>
    <w:rsid w:val="00013DE9"/>
    <w:rsid w:val="00014DF1"/>
    <w:rsid w:val="00015756"/>
    <w:rsid w:val="00015B25"/>
    <w:rsid w:val="000165F4"/>
    <w:rsid w:val="0001684D"/>
    <w:rsid w:val="00016874"/>
    <w:rsid w:val="00016E01"/>
    <w:rsid w:val="00016E86"/>
    <w:rsid w:val="0001740B"/>
    <w:rsid w:val="0001783D"/>
    <w:rsid w:val="00020B8D"/>
    <w:rsid w:val="00021009"/>
    <w:rsid w:val="00021196"/>
    <w:rsid w:val="000219BB"/>
    <w:rsid w:val="0002216A"/>
    <w:rsid w:val="000222CD"/>
    <w:rsid w:val="00022348"/>
    <w:rsid w:val="000227D5"/>
    <w:rsid w:val="00022F27"/>
    <w:rsid w:val="000231E0"/>
    <w:rsid w:val="000234DB"/>
    <w:rsid w:val="00023F02"/>
    <w:rsid w:val="00024005"/>
    <w:rsid w:val="00024409"/>
    <w:rsid w:val="00024964"/>
    <w:rsid w:val="00024A41"/>
    <w:rsid w:val="00024BE8"/>
    <w:rsid w:val="00025363"/>
    <w:rsid w:val="000254B1"/>
    <w:rsid w:val="000256C4"/>
    <w:rsid w:val="000256ED"/>
    <w:rsid w:val="00025742"/>
    <w:rsid w:val="00025B97"/>
    <w:rsid w:val="0002732D"/>
    <w:rsid w:val="0002797E"/>
    <w:rsid w:val="00027BBC"/>
    <w:rsid w:val="00027BD9"/>
    <w:rsid w:val="00027E6F"/>
    <w:rsid w:val="00030C7C"/>
    <w:rsid w:val="00030DF1"/>
    <w:rsid w:val="0003119B"/>
    <w:rsid w:val="0003121F"/>
    <w:rsid w:val="000313E0"/>
    <w:rsid w:val="0003153F"/>
    <w:rsid w:val="00031551"/>
    <w:rsid w:val="000318E4"/>
    <w:rsid w:val="00032336"/>
    <w:rsid w:val="00032E0F"/>
    <w:rsid w:val="00032E26"/>
    <w:rsid w:val="0003335C"/>
    <w:rsid w:val="00033506"/>
    <w:rsid w:val="00034030"/>
    <w:rsid w:val="00034AD8"/>
    <w:rsid w:val="00034FAE"/>
    <w:rsid w:val="00034FFB"/>
    <w:rsid w:val="00035048"/>
    <w:rsid w:val="00035614"/>
    <w:rsid w:val="00035AF5"/>
    <w:rsid w:val="00035DCD"/>
    <w:rsid w:val="000364A2"/>
    <w:rsid w:val="00036894"/>
    <w:rsid w:val="0003696A"/>
    <w:rsid w:val="00037524"/>
    <w:rsid w:val="00040127"/>
    <w:rsid w:val="000408D4"/>
    <w:rsid w:val="00040C27"/>
    <w:rsid w:val="000412AC"/>
    <w:rsid w:val="00041559"/>
    <w:rsid w:val="0004188F"/>
    <w:rsid w:val="000418A1"/>
    <w:rsid w:val="0004233B"/>
    <w:rsid w:val="0004263C"/>
    <w:rsid w:val="00042A03"/>
    <w:rsid w:val="00042E3A"/>
    <w:rsid w:val="00042ECE"/>
    <w:rsid w:val="00042F04"/>
    <w:rsid w:val="000433CE"/>
    <w:rsid w:val="00043556"/>
    <w:rsid w:val="0004379F"/>
    <w:rsid w:val="000437A1"/>
    <w:rsid w:val="000437D2"/>
    <w:rsid w:val="000437D4"/>
    <w:rsid w:val="00043F2A"/>
    <w:rsid w:val="000447DC"/>
    <w:rsid w:val="0004483D"/>
    <w:rsid w:val="00044FAB"/>
    <w:rsid w:val="00045845"/>
    <w:rsid w:val="000459A1"/>
    <w:rsid w:val="00045C45"/>
    <w:rsid w:val="00046924"/>
    <w:rsid w:val="00046AFF"/>
    <w:rsid w:val="0004701A"/>
    <w:rsid w:val="000471B5"/>
    <w:rsid w:val="000476D1"/>
    <w:rsid w:val="00047AF4"/>
    <w:rsid w:val="000500C9"/>
    <w:rsid w:val="000501F5"/>
    <w:rsid w:val="00050CC4"/>
    <w:rsid w:val="00050DA1"/>
    <w:rsid w:val="00051183"/>
    <w:rsid w:val="00052611"/>
    <w:rsid w:val="000529E1"/>
    <w:rsid w:val="00052A9B"/>
    <w:rsid w:val="00053146"/>
    <w:rsid w:val="00053394"/>
    <w:rsid w:val="000534F2"/>
    <w:rsid w:val="00053720"/>
    <w:rsid w:val="000537ED"/>
    <w:rsid w:val="000538F1"/>
    <w:rsid w:val="00053AC4"/>
    <w:rsid w:val="00053C71"/>
    <w:rsid w:val="00054331"/>
    <w:rsid w:val="0005506F"/>
    <w:rsid w:val="00055209"/>
    <w:rsid w:val="000552F1"/>
    <w:rsid w:val="00055712"/>
    <w:rsid w:val="00055F83"/>
    <w:rsid w:val="000566CF"/>
    <w:rsid w:val="00057DA7"/>
    <w:rsid w:val="0006048E"/>
    <w:rsid w:val="000610E6"/>
    <w:rsid w:val="00061D27"/>
    <w:rsid w:val="00061EE6"/>
    <w:rsid w:val="00061EFB"/>
    <w:rsid w:val="00062002"/>
    <w:rsid w:val="000620E7"/>
    <w:rsid w:val="00062270"/>
    <w:rsid w:val="00062273"/>
    <w:rsid w:val="000623D5"/>
    <w:rsid w:val="00062668"/>
    <w:rsid w:val="00062B26"/>
    <w:rsid w:val="00062CAE"/>
    <w:rsid w:val="00063DB4"/>
    <w:rsid w:val="0006460B"/>
    <w:rsid w:val="0006478E"/>
    <w:rsid w:val="00064A94"/>
    <w:rsid w:val="00064AF5"/>
    <w:rsid w:val="00064B3E"/>
    <w:rsid w:val="00064CF2"/>
    <w:rsid w:val="00065056"/>
    <w:rsid w:val="000652EE"/>
    <w:rsid w:val="0006531C"/>
    <w:rsid w:val="000656D3"/>
    <w:rsid w:val="00065CF3"/>
    <w:rsid w:val="00065DF6"/>
    <w:rsid w:val="000660BD"/>
    <w:rsid w:val="00066411"/>
    <w:rsid w:val="000664DF"/>
    <w:rsid w:val="000669F9"/>
    <w:rsid w:val="00066C89"/>
    <w:rsid w:val="00066FCF"/>
    <w:rsid w:val="000670AE"/>
    <w:rsid w:val="0006750F"/>
    <w:rsid w:val="00067511"/>
    <w:rsid w:val="00067909"/>
    <w:rsid w:val="00067AEC"/>
    <w:rsid w:val="0007033D"/>
    <w:rsid w:val="00070C40"/>
    <w:rsid w:val="00071A09"/>
    <w:rsid w:val="00072564"/>
    <w:rsid w:val="00072F60"/>
    <w:rsid w:val="0007353B"/>
    <w:rsid w:val="000742C3"/>
    <w:rsid w:val="00074C8C"/>
    <w:rsid w:val="00074F8D"/>
    <w:rsid w:val="00074FBF"/>
    <w:rsid w:val="000756C0"/>
    <w:rsid w:val="00075CA4"/>
    <w:rsid w:val="00075E73"/>
    <w:rsid w:val="00075E75"/>
    <w:rsid w:val="0007695F"/>
    <w:rsid w:val="00077C90"/>
    <w:rsid w:val="00077FFE"/>
    <w:rsid w:val="000800C3"/>
    <w:rsid w:val="0008095A"/>
    <w:rsid w:val="00080D0B"/>
    <w:rsid w:val="0008169F"/>
    <w:rsid w:val="00081A64"/>
    <w:rsid w:val="00082615"/>
    <w:rsid w:val="00082A4A"/>
    <w:rsid w:val="00082FCF"/>
    <w:rsid w:val="0008456C"/>
    <w:rsid w:val="00084826"/>
    <w:rsid w:val="00084F1D"/>
    <w:rsid w:val="000854E7"/>
    <w:rsid w:val="000859DC"/>
    <w:rsid w:val="00085D07"/>
    <w:rsid w:val="0008615A"/>
    <w:rsid w:val="00086BC8"/>
    <w:rsid w:val="00086DCA"/>
    <w:rsid w:val="00086E04"/>
    <w:rsid w:val="000876A9"/>
    <w:rsid w:val="00087E97"/>
    <w:rsid w:val="0009127C"/>
    <w:rsid w:val="0009149E"/>
    <w:rsid w:val="00091BB5"/>
    <w:rsid w:val="000920FE"/>
    <w:rsid w:val="0009272C"/>
    <w:rsid w:val="00092ACB"/>
    <w:rsid w:val="00092ADF"/>
    <w:rsid w:val="00092B99"/>
    <w:rsid w:val="00093619"/>
    <w:rsid w:val="00093852"/>
    <w:rsid w:val="00093D19"/>
    <w:rsid w:val="000941A8"/>
    <w:rsid w:val="000944F0"/>
    <w:rsid w:val="00094679"/>
    <w:rsid w:val="00094869"/>
    <w:rsid w:val="000950D7"/>
    <w:rsid w:val="000952D0"/>
    <w:rsid w:val="00095424"/>
    <w:rsid w:val="000957D0"/>
    <w:rsid w:val="00095A5A"/>
    <w:rsid w:val="000960F7"/>
    <w:rsid w:val="00096245"/>
    <w:rsid w:val="00096FD8"/>
    <w:rsid w:val="000970E0"/>
    <w:rsid w:val="00097236"/>
    <w:rsid w:val="000979B9"/>
    <w:rsid w:val="00097D29"/>
    <w:rsid w:val="000A052B"/>
    <w:rsid w:val="000A066C"/>
    <w:rsid w:val="000A1417"/>
    <w:rsid w:val="000A1C2A"/>
    <w:rsid w:val="000A1E6F"/>
    <w:rsid w:val="000A2318"/>
    <w:rsid w:val="000A2503"/>
    <w:rsid w:val="000A2662"/>
    <w:rsid w:val="000A26D8"/>
    <w:rsid w:val="000A270D"/>
    <w:rsid w:val="000A2763"/>
    <w:rsid w:val="000A41BA"/>
    <w:rsid w:val="000A41DB"/>
    <w:rsid w:val="000A47F4"/>
    <w:rsid w:val="000A494C"/>
    <w:rsid w:val="000A4A64"/>
    <w:rsid w:val="000A4C9A"/>
    <w:rsid w:val="000A5068"/>
    <w:rsid w:val="000A5532"/>
    <w:rsid w:val="000A5D4F"/>
    <w:rsid w:val="000A60F2"/>
    <w:rsid w:val="000A6498"/>
    <w:rsid w:val="000A6756"/>
    <w:rsid w:val="000A6DE8"/>
    <w:rsid w:val="000A6F13"/>
    <w:rsid w:val="000A7510"/>
    <w:rsid w:val="000A78E1"/>
    <w:rsid w:val="000A7BA3"/>
    <w:rsid w:val="000A7D01"/>
    <w:rsid w:val="000A7D11"/>
    <w:rsid w:val="000B0767"/>
    <w:rsid w:val="000B08D4"/>
    <w:rsid w:val="000B0CE3"/>
    <w:rsid w:val="000B0FA1"/>
    <w:rsid w:val="000B190C"/>
    <w:rsid w:val="000B1BEF"/>
    <w:rsid w:val="000B1EA9"/>
    <w:rsid w:val="000B1FAD"/>
    <w:rsid w:val="000B2352"/>
    <w:rsid w:val="000B2758"/>
    <w:rsid w:val="000B2DE8"/>
    <w:rsid w:val="000B3138"/>
    <w:rsid w:val="000B33D5"/>
    <w:rsid w:val="000B3509"/>
    <w:rsid w:val="000B35DE"/>
    <w:rsid w:val="000B3713"/>
    <w:rsid w:val="000B3982"/>
    <w:rsid w:val="000B4CB1"/>
    <w:rsid w:val="000B51A9"/>
    <w:rsid w:val="000B5412"/>
    <w:rsid w:val="000B5A99"/>
    <w:rsid w:val="000B6039"/>
    <w:rsid w:val="000B640A"/>
    <w:rsid w:val="000B6772"/>
    <w:rsid w:val="000B7085"/>
    <w:rsid w:val="000B7D78"/>
    <w:rsid w:val="000C20A7"/>
    <w:rsid w:val="000C214A"/>
    <w:rsid w:val="000C21C5"/>
    <w:rsid w:val="000C2BFC"/>
    <w:rsid w:val="000C2EBC"/>
    <w:rsid w:val="000C31FB"/>
    <w:rsid w:val="000C3AF3"/>
    <w:rsid w:val="000C3E3C"/>
    <w:rsid w:val="000C4137"/>
    <w:rsid w:val="000C42E1"/>
    <w:rsid w:val="000C47D4"/>
    <w:rsid w:val="000C49C2"/>
    <w:rsid w:val="000C4AF3"/>
    <w:rsid w:val="000C4C1D"/>
    <w:rsid w:val="000C4CCC"/>
    <w:rsid w:val="000C58C5"/>
    <w:rsid w:val="000C5C0A"/>
    <w:rsid w:val="000C60C5"/>
    <w:rsid w:val="000C6195"/>
    <w:rsid w:val="000C6538"/>
    <w:rsid w:val="000C6A84"/>
    <w:rsid w:val="000C6C12"/>
    <w:rsid w:val="000C6DBA"/>
    <w:rsid w:val="000C6E77"/>
    <w:rsid w:val="000C7735"/>
    <w:rsid w:val="000C7ED9"/>
    <w:rsid w:val="000D0D4D"/>
    <w:rsid w:val="000D0E9D"/>
    <w:rsid w:val="000D136D"/>
    <w:rsid w:val="000D192E"/>
    <w:rsid w:val="000D1C0D"/>
    <w:rsid w:val="000D1ECF"/>
    <w:rsid w:val="000D1FC5"/>
    <w:rsid w:val="000D2138"/>
    <w:rsid w:val="000D24FC"/>
    <w:rsid w:val="000D27DD"/>
    <w:rsid w:val="000D30BF"/>
    <w:rsid w:val="000D41A6"/>
    <w:rsid w:val="000D4A25"/>
    <w:rsid w:val="000D4B3F"/>
    <w:rsid w:val="000D624F"/>
    <w:rsid w:val="000D6DF8"/>
    <w:rsid w:val="000D79D0"/>
    <w:rsid w:val="000D7ACB"/>
    <w:rsid w:val="000E0086"/>
    <w:rsid w:val="000E115E"/>
    <w:rsid w:val="000E1EE9"/>
    <w:rsid w:val="000E241B"/>
    <w:rsid w:val="000E2449"/>
    <w:rsid w:val="000E2523"/>
    <w:rsid w:val="000E2E8E"/>
    <w:rsid w:val="000E32E4"/>
    <w:rsid w:val="000E34F1"/>
    <w:rsid w:val="000E4431"/>
    <w:rsid w:val="000E46BA"/>
    <w:rsid w:val="000E4A6B"/>
    <w:rsid w:val="000E4CD9"/>
    <w:rsid w:val="000E4D60"/>
    <w:rsid w:val="000E4EAD"/>
    <w:rsid w:val="000E50E4"/>
    <w:rsid w:val="000E5310"/>
    <w:rsid w:val="000E5923"/>
    <w:rsid w:val="000E5934"/>
    <w:rsid w:val="000E68E0"/>
    <w:rsid w:val="000E6C93"/>
    <w:rsid w:val="000E796A"/>
    <w:rsid w:val="000E7B8D"/>
    <w:rsid w:val="000E7F91"/>
    <w:rsid w:val="000F008F"/>
    <w:rsid w:val="000F00A1"/>
    <w:rsid w:val="000F0831"/>
    <w:rsid w:val="000F1266"/>
    <w:rsid w:val="000F1400"/>
    <w:rsid w:val="000F1AF5"/>
    <w:rsid w:val="000F1F0C"/>
    <w:rsid w:val="000F2983"/>
    <w:rsid w:val="000F2F27"/>
    <w:rsid w:val="000F31DB"/>
    <w:rsid w:val="000F320D"/>
    <w:rsid w:val="000F32A5"/>
    <w:rsid w:val="000F3465"/>
    <w:rsid w:val="000F35B9"/>
    <w:rsid w:val="000F3FB6"/>
    <w:rsid w:val="000F44AD"/>
    <w:rsid w:val="000F4703"/>
    <w:rsid w:val="000F4786"/>
    <w:rsid w:val="000F48F7"/>
    <w:rsid w:val="000F4D9E"/>
    <w:rsid w:val="000F521F"/>
    <w:rsid w:val="000F5334"/>
    <w:rsid w:val="000F54ED"/>
    <w:rsid w:val="000F674F"/>
    <w:rsid w:val="000F694A"/>
    <w:rsid w:val="000F6AA0"/>
    <w:rsid w:val="000F6DBD"/>
    <w:rsid w:val="000F708D"/>
    <w:rsid w:val="000F7361"/>
    <w:rsid w:val="000F740A"/>
    <w:rsid w:val="000F7F34"/>
    <w:rsid w:val="00100489"/>
    <w:rsid w:val="0010059D"/>
    <w:rsid w:val="001005DD"/>
    <w:rsid w:val="00101AF8"/>
    <w:rsid w:val="001020F2"/>
    <w:rsid w:val="00102A3D"/>
    <w:rsid w:val="00102F85"/>
    <w:rsid w:val="00103598"/>
    <w:rsid w:val="00103AC2"/>
    <w:rsid w:val="0010423B"/>
    <w:rsid w:val="001054F9"/>
    <w:rsid w:val="00105505"/>
    <w:rsid w:val="001062F1"/>
    <w:rsid w:val="00106D60"/>
    <w:rsid w:val="00106E14"/>
    <w:rsid w:val="001078E5"/>
    <w:rsid w:val="00107FD3"/>
    <w:rsid w:val="001103E3"/>
    <w:rsid w:val="0011043E"/>
    <w:rsid w:val="00110638"/>
    <w:rsid w:val="00110746"/>
    <w:rsid w:val="00110806"/>
    <w:rsid w:val="00110AAD"/>
    <w:rsid w:val="00110CDB"/>
    <w:rsid w:val="00110D29"/>
    <w:rsid w:val="001114BD"/>
    <w:rsid w:val="00111B37"/>
    <w:rsid w:val="00111E0C"/>
    <w:rsid w:val="00111F9D"/>
    <w:rsid w:val="00112291"/>
    <w:rsid w:val="001127F8"/>
    <w:rsid w:val="00112D5D"/>
    <w:rsid w:val="001130BB"/>
    <w:rsid w:val="00113278"/>
    <w:rsid w:val="0011344E"/>
    <w:rsid w:val="0011351F"/>
    <w:rsid w:val="00113D5B"/>
    <w:rsid w:val="00114603"/>
    <w:rsid w:val="00114984"/>
    <w:rsid w:val="00116460"/>
    <w:rsid w:val="001164FF"/>
    <w:rsid w:val="001166E7"/>
    <w:rsid w:val="001170F9"/>
    <w:rsid w:val="0011710D"/>
    <w:rsid w:val="0011744C"/>
    <w:rsid w:val="00117FCC"/>
    <w:rsid w:val="0012014E"/>
    <w:rsid w:val="0012041D"/>
    <w:rsid w:val="00120822"/>
    <w:rsid w:val="00120B8D"/>
    <w:rsid w:val="001214A8"/>
    <w:rsid w:val="00121CDD"/>
    <w:rsid w:val="00121D0C"/>
    <w:rsid w:val="00122251"/>
    <w:rsid w:val="00122509"/>
    <w:rsid w:val="00122CEA"/>
    <w:rsid w:val="00123273"/>
    <w:rsid w:val="00123B23"/>
    <w:rsid w:val="00123F0C"/>
    <w:rsid w:val="00124F0A"/>
    <w:rsid w:val="001251D9"/>
    <w:rsid w:val="00125314"/>
    <w:rsid w:val="00125A0E"/>
    <w:rsid w:val="00126104"/>
    <w:rsid w:val="00126319"/>
    <w:rsid w:val="00126EED"/>
    <w:rsid w:val="00127BCE"/>
    <w:rsid w:val="0013018B"/>
    <w:rsid w:val="001305D8"/>
    <w:rsid w:val="00130F68"/>
    <w:rsid w:val="001312CA"/>
    <w:rsid w:val="0013132C"/>
    <w:rsid w:val="001325E1"/>
    <w:rsid w:val="00132C91"/>
    <w:rsid w:val="00132D0D"/>
    <w:rsid w:val="00132F84"/>
    <w:rsid w:val="001332D5"/>
    <w:rsid w:val="00133DF6"/>
    <w:rsid w:val="0013450B"/>
    <w:rsid w:val="001349B8"/>
    <w:rsid w:val="0013510E"/>
    <w:rsid w:val="001353F1"/>
    <w:rsid w:val="00136427"/>
    <w:rsid w:val="00136665"/>
    <w:rsid w:val="0013681E"/>
    <w:rsid w:val="00136988"/>
    <w:rsid w:val="00136E55"/>
    <w:rsid w:val="00136F99"/>
    <w:rsid w:val="0013719F"/>
    <w:rsid w:val="0013723B"/>
    <w:rsid w:val="00137379"/>
    <w:rsid w:val="0013799D"/>
    <w:rsid w:val="00137E13"/>
    <w:rsid w:val="00137E7E"/>
    <w:rsid w:val="001400BE"/>
    <w:rsid w:val="001405CA"/>
    <w:rsid w:val="00140AC0"/>
    <w:rsid w:val="00141138"/>
    <w:rsid w:val="0014121B"/>
    <w:rsid w:val="00141519"/>
    <w:rsid w:val="00141879"/>
    <w:rsid w:val="00141CBD"/>
    <w:rsid w:val="00142790"/>
    <w:rsid w:val="00143B07"/>
    <w:rsid w:val="00143BD0"/>
    <w:rsid w:val="00143E0C"/>
    <w:rsid w:val="00143FFF"/>
    <w:rsid w:val="00144B73"/>
    <w:rsid w:val="00144BF3"/>
    <w:rsid w:val="00144FEE"/>
    <w:rsid w:val="0014521A"/>
    <w:rsid w:val="00145447"/>
    <w:rsid w:val="001455F5"/>
    <w:rsid w:val="00146154"/>
    <w:rsid w:val="0014641B"/>
    <w:rsid w:val="0014679E"/>
    <w:rsid w:val="00146AF4"/>
    <w:rsid w:val="00146B12"/>
    <w:rsid w:val="00147144"/>
    <w:rsid w:val="00147480"/>
    <w:rsid w:val="00147818"/>
    <w:rsid w:val="0014799C"/>
    <w:rsid w:val="00147A6C"/>
    <w:rsid w:val="00147FA2"/>
    <w:rsid w:val="00150363"/>
    <w:rsid w:val="001504D2"/>
    <w:rsid w:val="00150657"/>
    <w:rsid w:val="00150A61"/>
    <w:rsid w:val="00151455"/>
    <w:rsid w:val="00151DDA"/>
    <w:rsid w:val="001523E3"/>
    <w:rsid w:val="001525B0"/>
    <w:rsid w:val="00153842"/>
    <w:rsid w:val="00153D0D"/>
    <w:rsid w:val="00153E55"/>
    <w:rsid w:val="00154775"/>
    <w:rsid w:val="00154863"/>
    <w:rsid w:val="00155F10"/>
    <w:rsid w:val="00156248"/>
    <w:rsid w:val="001567A9"/>
    <w:rsid w:val="00156DB3"/>
    <w:rsid w:val="0015726E"/>
    <w:rsid w:val="001574CA"/>
    <w:rsid w:val="0015752E"/>
    <w:rsid w:val="001577FE"/>
    <w:rsid w:val="00157C6E"/>
    <w:rsid w:val="00157FD7"/>
    <w:rsid w:val="001601E9"/>
    <w:rsid w:val="001605D2"/>
    <w:rsid w:val="001607AF"/>
    <w:rsid w:val="00160AF3"/>
    <w:rsid w:val="00160B1A"/>
    <w:rsid w:val="00160DD0"/>
    <w:rsid w:val="00161140"/>
    <w:rsid w:val="00161617"/>
    <w:rsid w:val="00161906"/>
    <w:rsid w:val="0016197D"/>
    <w:rsid w:val="00162F26"/>
    <w:rsid w:val="00163136"/>
    <w:rsid w:val="00163582"/>
    <w:rsid w:val="00164917"/>
    <w:rsid w:val="0016495E"/>
    <w:rsid w:val="00164B07"/>
    <w:rsid w:val="00164CCA"/>
    <w:rsid w:val="00165696"/>
    <w:rsid w:val="001658ED"/>
    <w:rsid w:val="00165A48"/>
    <w:rsid w:val="00165F87"/>
    <w:rsid w:val="001668BF"/>
    <w:rsid w:val="00166A4B"/>
    <w:rsid w:val="00166D01"/>
    <w:rsid w:val="0016723B"/>
    <w:rsid w:val="00167751"/>
    <w:rsid w:val="001677AA"/>
    <w:rsid w:val="0016791A"/>
    <w:rsid w:val="0017008F"/>
    <w:rsid w:val="001703CB"/>
    <w:rsid w:val="00170409"/>
    <w:rsid w:val="001705B9"/>
    <w:rsid w:val="001706C1"/>
    <w:rsid w:val="001706CE"/>
    <w:rsid w:val="00170864"/>
    <w:rsid w:val="00170A64"/>
    <w:rsid w:val="001713A3"/>
    <w:rsid w:val="0017174C"/>
    <w:rsid w:val="00171AA5"/>
    <w:rsid w:val="00171ACD"/>
    <w:rsid w:val="00171DFC"/>
    <w:rsid w:val="00171FC8"/>
    <w:rsid w:val="0017257C"/>
    <w:rsid w:val="00173299"/>
    <w:rsid w:val="0017367F"/>
    <w:rsid w:val="00173D48"/>
    <w:rsid w:val="0017426E"/>
    <w:rsid w:val="0017442B"/>
    <w:rsid w:val="0017469C"/>
    <w:rsid w:val="0017470B"/>
    <w:rsid w:val="00174FF2"/>
    <w:rsid w:val="0017500F"/>
    <w:rsid w:val="001755D9"/>
    <w:rsid w:val="001756C7"/>
    <w:rsid w:val="001762CD"/>
    <w:rsid w:val="00176B13"/>
    <w:rsid w:val="00176D5A"/>
    <w:rsid w:val="001775C9"/>
    <w:rsid w:val="00177D89"/>
    <w:rsid w:val="00177E1E"/>
    <w:rsid w:val="00177F01"/>
    <w:rsid w:val="00181F86"/>
    <w:rsid w:val="001821FB"/>
    <w:rsid w:val="0018240B"/>
    <w:rsid w:val="001827C6"/>
    <w:rsid w:val="0018343F"/>
    <w:rsid w:val="00183883"/>
    <w:rsid w:val="00183A04"/>
    <w:rsid w:val="00183F38"/>
    <w:rsid w:val="00184321"/>
    <w:rsid w:val="00184FCF"/>
    <w:rsid w:val="001850DD"/>
    <w:rsid w:val="00185250"/>
    <w:rsid w:val="0018551D"/>
    <w:rsid w:val="0018563C"/>
    <w:rsid w:val="00185E3E"/>
    <w:rsid w:val="001866BE"/>
    <w:rsid w:val="0018683C"/>
    <w:rsid w:val="0018703E"/>
    <w:rsid w:val="001874AF"/>
    <w:rsid w:val="001877BF"/>
    <w:rsid w:val="001879A9"/>
    <w:rsid w:val="00190272"/>
    <w:rsid w:val="00190BA0"/>
    <w:rsid w:val="00190C27"/>
    <w:rsid w:val="00190CDE"/>
    <w:rsid w:val="00190D43"/>
    <w:rsid w:val="001912C4"/>
    <w:rsid w:val="0019133A"/>
    <w:rsid w:val="0019140C"/>
    <w:rsid w:val="00191902"/>
    <w:rsid w:val="00191958"/>
    <w:rsid w:val="00191CF9"/>
    <w:rsid w:val="00191FE2"/>
    <w:rsid w:val="001928BC"/>
    <w:rsid w:val="00192C66"/>
    <w:rsid w:val="00192CA2"/>
    <w:rsid w:val="00192E05"/>
    <w:rsid w:val="00193518"/>
    <w:rsid w:val="00193537"/>
    <w:rsid w:val="001937F3"/>
    <w:rsid w:val="00193F86"/>
    <w:rsid w:val="0019488D"/>
    <w:rsid w:val="001948CC"/>
    <w:rsid w:val="00194E5C"/>
    <w:rsid w:val="00195089"/>
    <w:rsid w:val="0019541E"/>
    <w:rsid w:val="00195632"/>
    <w:rsid w:val="00195BFA"/>
    <w:rsid w:val="00196DC6"/>
    <w:rsid w:val="0019716E"/>
    <w:rsid w:val="00197292"/>
    <w:rsid w:val="001A08A4"/>
    <w:rsid w:val="001A0B29"/>
    <w:rsid w:val="001A1830"/>
    <w:rsid w:val="001A18BC"/>
    <w:rsid w:val="001A1A2E"/>
    <w:rsid w:val="001A2422"/>
    <w:rsid w:val="001A315B"/>
    <w:rsid w:val="001A3490"/>
    <w:rsid w:val="001A35EF"/>
    <w:rsid w:val="001A379F"/>
    <w:rsid w:val="001A3CA2"/>
    <w:rsid w:val="001A3DE1"/>
    <w:rsid w:val="001A4763"/>
    <w:rsid w:val="001A4BEB"/>
    <w:rsid w:val="001A5070"/>
    <w:rsid w:val="001A5635"/>
    <w:rsid w:val="001A6049"/>
    <w:rsid w:val="001A6ADD"/>
    <w:rsid w:val="001A70AE"/>
    <w:rsid w:val="001A710D"/>
    <w:rsid w:val="001A7452"/>
    <w:rsid w:val="001A750A"/>
    <w:rsid w:val="001A7651"/>
    <w:rsid w:val="001A7896"/>
    <w:rsid w:val="001A79B7"/>
    <w:rsid w:val="001A7AAA"/>
    <w:rsid w:val="001A7BA1"/>
    <w:rsid w:val="001A7E97"/>
    <w:rsid w:val="001B040C"/>
    <w:rsid w:val="001B0553"/>
    <w:rsid w:val="001B060C"/>
    <w:rsid w:val="001B062E"/>
    <w:rsid w:val="001B1239"/>
    <w:rsid w:val="001B140A"/>
    <w:rsid w:val="001B1D95"/>
    <w:rsid w:val="001B2405"/>
    <w:rsid w:val="001B26AF"/>
    <w:rsid w:val="001B299D"/>
    <w:rsid w:val="001B370F"/>
    <w:rsid w:val="001B3A04"/>
    <w:rsid w:val="001B3A6D"/>
    <w:rsid w:val="001B3C67"/>
    <w:rsid w:val="001B423D"/>
    <w:rsid w:val="001B4EDF"/>
    <w:rsid w:val="001B5154"/>
    <w:rsid w:val="001B556E"/>
    <w:rsid w:val="001B576B"/>
    <w:rsid w:val="001B57BB"/>
    <w:rsid w:val="001B5B16"/>
    <w:rsid w:val="001B649D"/>
    <w:rsid w:val="001B66C0"/>
    <w:rsid w:val="001B68AC"/>
    <w:rsid w:val="001B7575"/>
    <w:rsid w:val="001B7717"/>
    <w:rsid w:val="001B79D9"/>
    <w:rsid w:val="001B7CF0"/>
    <w:rsid w:val="001C014A"/>
    <w:rsid w:val="001C03E7"/>
    <w:rsid w:val="001C0550"/>
    <w:rsid w:val="001C0AFE"/>
    <w:rsid w:val="001C0C4F"/>
    <w:rsid w:val="001C1082"/>
    <w:rsid w:val="001C11AD"/>
    <w:rsid w:val="001C11E5"/>
    <w:rsid w:val="001C1ECC"/>
    <w:rsid w:val="001C23E3"/>
    <w:rsid w:val="001C2460"/>
    <w:rsid w:val="001C2E24"/>
    <w:rsid w:val="001C33B9"/>
    <w:rsid w:val="001C3492"/>
    <w:rsid w:val="001C35B8"/>
    <w:rsid w:val="001C3C25"/>
    <w:rsid w:val="001C3F46"/>
    <w:rsid w:val="001C4670"/>
    <w:rsid w:val="001C4880"/>
    <w:rsid w:val="001C48A3"/>
    <w:rsid w:val="001C4B7F"/>
    <w:rsid w:val="001C4C81"/>
    <w:rsid w:val="001C4F2C"/>
    <w:rsid w:val="001C55BC"/>
    <w:rsid w:val="001C5B0A"/>
    <w:rsid w:val="001C6A79"/>
    <w:rsid w:val="001C6AC9"/>
    <w:rsid w:val="001C6E3F"/>
    <w:rsid w:val="001C7460"/>
    <w:rsid w:val="001C7771"/>
    <w:rsid w:val="001C7C2E"/>
    <w:rsid w:val="001C7F54"/>
    <w:rsid w:val="001D01A3"/>
    <w:rsid w:val="001D046B"/>
    <w:rsid w:val="001D0AEB"/>
    <w:rsid w:val="001D0D6F"/>
    <w:rsid w:val="001D1032"/>
    <w:rsid w:val="001D179D"/>
    <w:rsid w:val="001D1E13"/>
    <w:rsid w:val="001D1F59"/>
    <w:rsid w:val="001D1F8F"/>
    <w:rsid w:val="001D20E4"/>
    <w:rsid w:val="001D2215"/>
    <w:rsid w:val="001D221F"/>
    <w:rsid w:val="001D2336"/>
    <w:rsid w:val="001D26C1"/>
    <w:rsid w:val="001D3588"/>
    <w:rsid w:val="001D3CE5"/>
    <w:rsid w:val="001D454F"/>
    <w:rsid w:val="001D48F8"/>
    <w:rsid w:val="001D4DAA"/>
    <w:rsid w:val="001D52A6"/>
    <w:rsid w:val="001D52C3"/>
    <w:rsid w:val="001D5605"/>
    <w:rsid w:val="001D57BC"/>
    <w:rsid w:val="001D5DE5"/>
    <w:rsid w:val="001D6325"/>
    <w:rsid w:val="001D638B"/>
    <w:rsid w:val="001D64CE"/>
    <w:rsid w:val="001D6C3E"/>
    <w:rsid w:val="001D6CEA"/>
    <w:rsid w:val="001D6D69"/>
    <w:rsid w:val="001D6F42"/>
    <w:rsid w:val="001D7072"/>
    <w:rsid w:val="001D72BF"/>
    <w:rsid w:val="001D742E"/>
    <w:rsid w:val="001D7869"/>
    <w:rsid w:val="001E0038"/>
    <w:rsid w:val="001E0A19"/>
    <w:rsid w:val="001E10B6"/>
    <w:rsid w:val="001E1128"/>
    <w:rsid w:val="001E1577"/>
    <w:rsid w:val="001E187B"/>
    <w:rsid w:val="001E1978"/>
    <w:rsid w:val="001E1A64"/>
    <w:rsid w:val="001E1AC1"/>
    <w:rsid w:val="001E1D06"/>
    <w:rsid w:val="001E215B"/>
    <w:rsid w:val="001E2256"/>
    <w:rsid w:val="001E2459"/>
    <w:rsid w:val="001E321B"/>
    <w:rsid w:val="001E37F1"/>
    <w:rsid w:val="001E3BED"/>
    <w:rsid w:val="001E4466"/>
    <w:rsid w:val="001E4F19"/>
    <w:rsid w:val="001E4F59"/>
    <w:rsid w:val="001E51C1"/>
    <w:rsid w:val="001E5223"/>
    <w:rsid w:val="001E576C"/>
    <w:rsid w:val="001E59F2"/>
    <w:rsid w:val="001E5BD6"/>
    <w:rsid w:val="001E63F6"/>
    <w:rsid w:val="001E6485"/>
    <w:rsid w:val="001F00B7"/>
    <w:rsid w:val="001F06E0"/>
    <w:rsid w:val="001F1036"/>
    <w:rsid w:val="001F17DA"/>
    <w:rsid w:val="001F19B2"/>
    <w:rsid w:val="001F1BEC"/>
    <w:rsid w:val="001F1E75"/>
    <w:rsid w:val="001F1ED6"/>
    <w:rsid w:val="001F2424"/>
    <w:rsid w:val="001F2E99"/>
    <w:rsid w:val="001F3491"/>
    <w:rsid w:val="001F3591"/>
    <w:rsid w:val="001F392E"/>
    <w:rsid w:val="001F3B51"/>
    <w:rsid w:val="001F3D6C"/>
    <w:rsid w:val="001F3F23"/>
    <w:rsid w:val="001F4376"/>
    <w:rsid w:val="001F49CF"/>
    <w:rsid w:val="001F4C81"/>
    <w:rsid w:val="001F5381"/>
    <w:rsid w:val="001F6054"/>
    <w:rsid w:val="001F6B59"/>
    <w:rsid w:val="001F6CD3"/>
    <w:rsid w:val="001F72F4"/>
    <w:rsid w:val="001F7409"/>
    <w:rsid w:val="001F7600"/>
    <w:rsid w:val="001F78CE"/>
    <w:rsid w:val="001F793E"/>
    <w:rsid w:val="001F7BF5"/>
    <w:rsid w:val="002000FE"/>
    <w:rsid w:val="002003CE"/>
    <w:rsid w:val="002005FC"/>
    <w:rsid w:val="00200A8C"/>
    <w:rsid w:val="00202012"/>
    <w:rsid w:val="00202CEB"/>
    <w:rsid w:val="00203D5C"/>
    <w:rsid w:val="002041AF"/>
    <w:rsid w:val="00204808"/>
    <w:rsid w:val="00205346"/>
    <w:rsid w:val="00205D22"/>
    <w:rsid w:val="002066F3"/>
    <w:rsid w:val="00206B45"/>
    <w:rsid w:val="00207331"/>
    <w:rsid w:val="002076E1"/>
    <w:rsid w:val="002077B6"/>
    <w:rsid w:val="00207B03"/>
    <w:rsid w:val="00210047"/>
    <w:rsid w:val="00210393"/>
    <w:rsid w:val="00210483"/>
    <w:rsid w:val="0021078D"/>
    <w:rsid w:val="00210978"/>
    <w:rsid w:val="00210AE0"/>
    <w:rsid w:val="002112FD"/>
    <w:rsid w:val="00211318"/>
    <w:rsid w:val="00211483"/>
    <w:rsid w:val="0021168B"/>
    <w:rsid w:val="00211A11"/>
    <w:rsid w:val="00211A1D"/>
    <w:rsid w:val="00211F78"/>
    <w:rsid w:val="002122B2"/>
    <w:rsid w:val="00212A8A"/>
    <w:rsid w:val="00212EB8"/>
    <w:rsid w:val="00213B78"/>
    <w:rsid w:val="0021467F"/>
    <w:rsid w:val="002155D2"/>
    <w:rsid w:val="002156A8"/>
    <w:rsid w:val="002156E9"/>
    <w:rsid w:val="0021598A"/>
    <w:rsid w:val="00215994"/>
    <w:rsid w:val="0021620A"/>
    <w:rsid w:val="00217218"/>
    <w:rsid w:val="002173C5"/>
    <w:rsid w:val="002174D7"/>
    <w:rsid w:val="00217521"/>
    <w:rsid w:val="002177A9"/>
    <w:rsid w:val="002179ED"/>
    <w:rsid w:val="00217ED3"/>
    <w:rsid w:val="0022025B"/>
    <w:rsid w:val="0022063A"/>
    <w:rsid w:val="00220676"/>
    <w:rsid w:val="002230E9"/>
    <w:rsid w:val="002232E4"/>
    <w:rsid w:val="002236AE"/>
    <w:rsid w:val="00224846"/>
    <w:rsid w:val="00224C08"/>
    <w:rsid w:val="00224C7F"/>
    <w:rsid w:val="00224D0D"/>
    <w:rsid w:val="0022500A"/>
    <w:rsid w:val="002251C1"/>
    <w:rsid w:val="002253DF"/>
    <w:rsid w:val="0022574C"/>
    <w:rsid w:val="00225866"/>
    <w:rsid w:val="00225965"/>
    <w:rsid w:val="00225F57"/>
    <w:rsid w:val="0022618D"/>
    <w:rsid w:val="002264B8"/>
    <w:rsid w:val="00226E6C"/>
    <w:rsid w:val="002277E1"/>
    <w:rsid w:val="00227A2A"/>
    <w:rsid w:val="00227A79"/>
    <w:rsid w:val="00227B10"/>
    <w:rsid w:val="00227D0C"/>
    <w:rsid w:val="00231213"/>
    <w:rsid w:val="00231701"/>
    <w:rsid w:val="00232392"/>
    <w:rsid w:val="0023282D"/>
    <w:rsid w:val="00232BD2"/>
    <w:rsid w:val="00232ED4"/>
    <w:rsid w:val="002330F7"/>
    <w:rsid w:val="0023316C"/>
    <w:rsid w:val="0023328A"/>
    <w:rsid w:val="00233B58"/>
    <w:rsid w:val="00233C11"/>
    <w:rsid w:val="00233FAB"/>
    <w:rsid w:val="00234122"/>
    <w:rsid w:val="002356F1"/>
    <w:rsid w:val="002357EF"/>
    <w:rsid w:val="0023584E"/>
    <w:rsid w:val="00236131"/>
    <w:rsid w:val="0023665F"/>
    <w:rsid w:val="00236746"/>
    <w:rsid w:val="002369C9"/>
    <w:rsid w:val="0023741C"/>
    <w:rsid w:val="0023744A"/>
    <w:rsid w:val="002374AA"/>
    <w:rsid w:val="002379FD"/>
    <w:rsid w:val="002400BA"/>
    <w:rsid w:val="00240555"/>
    <w:rsid w:val="0024088E"/>
    <w:rsid w:val="00240C33"/>
    <w:rsid w:val="0024101C"/>
    <w:rsid w:val="00241C83"/>
    <w:rsid w:val="00241D27"/>
    <w:rsid w:val="002421DD"/>
    <w:rsid w:val="0024224C"/>
    <w:rsid w:val="00242391"/>
    <w:rsid w:val="002429FD"/>
    <w:rsid w:val="002430C8"/>
    <w:rsid w:val="002437A0"/>
    <w:rsid w:val="0024401B"/>
    <w:rsid w:val="002444E4"/>
    <w:rsid w:val="00244876"/>
    <w:rsid w:val="00244B74"/>
    <w:rsid w:val="00244D85"/>
    <w:rsid w:val="00245186"/>
    <w:rsid w:val="002451E0"/>
    <w:rsid w:val="00245AC2"/>
    <w:rsid w:val="00245CA2"/>
    <w:rsid w:val="0024682F"/>
    <w:rsid w:val="0024777F"/>
    <w:rsid w:val="00247D5E"/>
    <w:rsid w:val="00247EE9"/>
    <w:rsid w:val="00247F50"/>
    <w:rsid w:val="002500C1"/>
    <w:rsid w:val="002502E8"/>
    <w:rsid w:val="0025092C"/>
    <w:rsid w:val="00250FA8"/>
    <w:rsid w:val="00251956"/>
    <w:rsid w:val="00251B29"/>
    <w:rsid w:val="0025208A"/>
    <w:rsid w:val="00252681"/>
    <w:rsid w:val="00252AAC"/>
    <w:rsid w:val="002532B6"/>
    <w:rsid w:val="0025358E"/>
    <w:rsid w:val="002536BC"/>
    <w:rsid w:val="00253B9C"/>
    <w:rsid w:val="00253FA4"/>
    <w:rsid w:val="00254044"/>
    <w:rsid w:val="002540B0"/>
    <w:rsid w:val="002541FE"/>
    <w:rsid w:val="00254AB4"/>
    <w:rsid w:val="00255487"/>
    <w:rsid w:val="00255BC5"/>
    <w:rsid w:val="00256351"/>
    <w:rsid w:val="002566CC"/>
    <w:rsid w:val="0025687D"/>
    <w:rsid w:val="002568B2"/>
    <w:rsid w:val="002568DF"/>
    <w:rsid w:val="00256B8F"/>
    <w:rsid w:val="00257C8B"/>
    <w:rsid w:val="002600EE"/>
    <w:rsid w:val="0026023F"/>
    <w:rsid w:val="002603FB"/>
    <w:rsid w:val="00260455"/>
    <w:rsid w:val="00260567"/>
    <w:rsid w:val="002608D7"/>
    <w:rsid w:val="002609CD"/>
    <w:rsid w:val="00260BCE"/>
    <w:rsid w:val="00260CCE"/>
    <w:rsid w:val="00260D1C"/>
    <w:rsid w:val="0026101D"/>
    <w:rsid w:val="002612AD"/>
    <w:rsid w:val="0026156F"/>
    <w:rsid w:val="002615B4"/>
    <w:rsid w:val="002622A7"/>
    <w:rsid w:val="00262C28"/>
    <w:rsid w:val="00262CBE"/>
    <w:rsid w:val="0026323C"/>
    <w:rsid w:val="002634DB"/>
    <w:rsid w:val="00263A7C"/>
    <w:rsid w:val="00263AB6"/>
    <w:rsid w:val="00263F89"/>
    <w:rsid w:val="002641CE"/>
    <w:rsid w:val="00264784"/>
    <w:rsid w:val="002649FB"/>
    <w:rsid w:val="00264DB5"/>
    <w:rsid w:val="00265477"/>
    <w:rsid w:val="002662ED"/>
    <w:rsid w:val="002663E7"/>
    <w:rsid w:val="0026664D"/>
    <w:rsid w:val="002672B7"/>
    <w:rsid w:val="002675B0"/>
    <w:rsid w:val="00267C37"/>
    <w:rsid w:val="002703DF"/>
    <w:rsid w:val="00270924"/>
    <w:rsid w:val="00270DA2"/>
    <w:rsid w:val="00270E40"/>
    <w:rsid w:val="0027139F"/>
    <w:rsid w:val="00271A09"/>
    <w:rsid w:val="00272035"/>
    <w:rsid w:val="0027240A"/>
    <w:rsid w:val="002728C2"/>
    <w:rsid w:val="00273D52"/>
    <w:rsid w:val="00274964"/>
    <w:rsid w:val="00274980"/>
    <w:rsid w:val="00274F7F"/>
    <w:rsid w:val="00275103"/>
    <w:rsid w:val="0027517D"/>
    <w:rsid w:val="002751E7"/>
    <w:rsid w:val="00275369"/>
    <w:rsid w:val="00275724"/>
    <w:rsid w:val="002757B3"/>
    <w:rsid w:val="00275C8E"/>
    <w:rsid w:val="00275CF5"/>
    <w:rsid w:val="00275F20"/>
    <w:rsid w:val="00276155"/>
    <w:rsid w:val="00276D5E"/>
    <w:rsid w:val="00277EE8"/>
    <w:rsid w:val="00280862"/>
    <w:rsid w:val="002808B8"/>
    <w:rsid w:val="00280CC0"/>
    <w:rsid w:val="00281389"/>
    <w:rsid w:val="0028145F"/>
    <w:rsid w:val="002825F1"/>
    <w:rsid w:val="00282743"/>
    <w:rsid w:val="00282CB6"/>
    <w:rsid w:val="00282D80"/>
    <w:rsid w:val="0028354E"/>
    <w:rsid w:val="0028367B"/>
    <w:rsid w:val="0028398D"/>
    <w:rsid w:val="002840CD"/>
    <w:rsid w:val="002844CB"/>
    <w:rsid w:val="00284BF1"/>
    <w:rsid w:val="002850B6"/>
    <w:rsid w:val="002850FE"/>
    <w:rsid w:val="002857D8"/>
    <w:rsid w:val="002857F1"/>
    <w:rsid w:val="002862AC"/>
    <w:rsid w:val="002863F6"/>
    <w:rsid w:val="00286475"/>
    <w:rsid w:val="002865F5"/>
    <w:rsid w:val="00286850"/>
    <w:rsid w:val="00286B74"/>
    <w:rsid w:val="00286CDB"/>
    <w:rsid w:val="00287368"/>
    <w:rsid w:val="00287467"/>
    <w:rsid w:val="00287609"/>
    <w:rsid w:val="002879E8"/>
    <w:rsid w:val="0029039D"/>
    <w:rsid w:val="002903D8"/>
    <w:rsid w:val="00290439"/>
    <w:rsid w:val="0029058B"/>
    <w:rsid w:val="00290A16"/>
    <w:rsid w:val="00291096"/>
    <w:rsid w:val="002912EC"/>
    <w:rsid w:val="0029164C"/>
    <w:rsid w:val="0029241E"/>
    <w:rsid w:val="00292F6B"/>
    <w:rsid w:val="0029391D"/>
    <w:rsid w:val="00294558"/>
    <w:rsid w:val="00294697"/>
    <w:rsid w:val="00294A2B"/>
    <w:rsid w:val="00294B58"/>
    <w:rsid w:val="00294E28"/>
    <w:rsid w:val="00295101"/>
    <w:rsid w:val="0029527B"/>
    <w:rsid w:val="002954BF"/>
    <w:rsid w:val="002968FF"/>
    <w:rsid w:val="00296EBF"/>
    <w:rsid w:val="002972B8"/>
    <w:rsid w:val="00297AA2"/>
    <w:rsid w:val="002A0450"/>
    <w:rsid w:val="002A0480"/>
    <w:rsid w:val="002A08DC"/>
    <w:rsid w:val="002A0E23"/>
    <w:rsid w:val="002A1793"/>
    <w:rsid w:val="002A209A"/>
    <w:rsid w:val="002A20B4"/>
    <w:rsid w:val="002A2289"/>
    <w:rsid w:val="002A3044"/>
    <w:rsid w:val="002A32AC"/>
    <w:rsid w:val="002A36E7"/>
    <w:rsid w:val="002A3717"/>
    <w:rsid w:val="002A3EF6"/>
    <w:rsid w:val="002A43D8"/>
    <w:rsid w:val="002A4927"/>
    <w:rsid w:val="002A4939"/>
    <w:rsid w:val="002A4B7C"/>
    <w:rsid w:val="002A4E98"/>
    <w:rsid w:val="002A4EDC"/>
    <w:rsid w:val="002A566B"/>
    <w:rsid w:val="002A589A"/>
    <w:rsid w:val="002A59E6"/>
    <w:rsid w:val="002A5A0C"/>
    <w:rsid w:val="002A5A80"/>
    <w:rsid w:val="002A5AC1"/>
    <w:rsid w:val="002A5D1D"/>
    <w:rsid w:val="002A604A"/>
    <w:rsid w:val="002A6065"/>
    <w:rsid w:val="002A6264"/>
    <w:rsid w:val="002A6E91"/>
    <w:rsid w:val="002A6EBC"/>
    <w:rsid w:val="002A72BA"/>
    <w:rsid w:val="002A73A2"/>
    <w:rsid w:val="002A7C81"/>
    <w:rsid w:val="002B06C2"/>
    <w:rsid w:val="002B0955"/>
    <w:rsid w:val="002B1082"/>
    <w:rsid w:val="002B15A1"/>
    <w:rsid w:val="002B2618"/>
    <w:rsid w:val="002B27CD"/>
    <w:rsid w:val="002B27ED"/>
    <w:rsid w:val="002B2954"/>
    <w:rsid w:val="002B2ED7"/>
    <w:rsid w:val="002B315E"/>
    <w:rsid w:val="002B3894"/>
    <w:rsid w:val="002B4100"/>
    <w:rsid w:val="002B4411"/>
    <w:rsid w:val="002B46F3"/>
    <w:rsid w:val="002B4A66"/>
    <w:rsid w:val="002B5A62"/>
    <w:rsid w:val="002B5A93"/>
    <w:rsid w:val="002B65EF"/>
    <w:rsid w:val="002B6649"/>
    <w:rsid w:val="002B705A"/>
    <w:rsid w:val="002B7489"/>
    <w:rsid w:val="002B75F6"/>
    <w:rsid w:val="002B77BC"/>
    <w:rsid w:val="002B7CA8"/>
    <w:rsid w:val="002B7DBD"/>
    <w:rsid w:val="002B7E6A"/>
    <w:rsid w:val="002C0563"/>
    <w:rsid w:val="002C08A2"/>
    <w:rsid w:val="002C08A9"/>
    <w:rsid w:val="002C0D29"/>
    <w:rsid w:val="002C0FAB"/>
    <w:rsid w:val="002C12F1"/>
    <w:rsid w:val="002C13FF"/>
    <w:rsid w:val="002C16DF"/>
    <w:rsid w:val="002C19CF"/>
    <w:rsid w:val="002C1A86"/>
    <w:rsid w:val="002C1EBA"/>
    <w:rsid w:val="002C21ED"/>
    <w:rsid w:val="002C220C"/>
    <w:rsid w:val="002C2A93"/>
    <w:rsid w:val="002C3656"/>
    <w:rsid w:val="002C426A"/>
    <w:rsid w:val="002C4813"/>
    <w:rsid w:val="002C48AA"/>
    <w:rsid w:val="002C4CB5"/>
    <w:rsid w:val="002C4D5E"/>
    <w:rsid w:val="002C65C7"/>
    <w:rsid w:val="002C6959"/>
    <w:rsid w:val="002C69CE"/>
    <w:rsid w:val="002C734B"/>
    <w:rsid w:val="002C7509"/>
    <w:rsid w:val="002C75C3"/>
    <w:rsid w:val="002C7875"/>
    <w:rsid w:val="002C78DA"/>
    <w:rsid w:val="002C7A10"/>
    <w:rsid w:val="002C7B17"/>
    <w:rsid w:val="002C7E9B"/>
    <w:rsid w:val="002C7EDB"/>
    <w:rsid w:val="002D023B"/>
    <w:rsid w:val="002D05E9"/>
    <w:rsid w:val="002D08DB"/>
    <w:rsid w:val="002D0A54"/>
    <w:rsid w:val="002D0CA8"/>
    <w:rsid w:val="002D0D04"/>
    <w:rsid w:val="002D17EE"/>
    <w:rsid w:val="002D19BF"/>
    <w:rsid w:val="002D1E6A"/>
    <w:rsid w:val="002D1F36"/>
    <w:rsid w:val="002D208B"/>
    <w:rsid w:val="002D2331"/>
    <w:rsid w:val="002D29E7"/>
    <w:rsid w:val="002D2AA1"/>
    <w:rsid w:val="002D3923"/>
    <w:rsid w:val="002D3947"/>
    <w:rsid w:val="002D3E11"/>
    <w:rsid w:val="002D4B2A"/>
    <w:rsid w:val="002D5203"/>
    <w:rsid w:val="002D5360"/>
    <w:rsid w:val="002D5394"/>
    <w:rsid w:val="002D5960"/>
    <w:rsid w:val="002D5AE9"/>
    <w:rsid w:val="002D7183"/>
    <w:rsid w:val="002D7285"/>
    <w:rsid w:val="002D752B"/>
    <w:rsid w:val="002D7A59"/>
    <w:rsid w:val="002D7F86"/>
    <w:rsid w:val="002E0314"/>
    <w:rsid w:val="002E05C9"/>
    <w:rsid w:val="002E06CE"/>
    <w:rsid w:val="002E0F98"/>
    <w:rsid w:val="002E11F6"/>
    <w:rsid w:val="002E136C"/>
    <w:rsid w:val="002E1930"/>
    <w:rsid w:val="002E1DBA"/>
    <w:rsid w:val="002E1E88"/>
    <w:rsid w:val="002E1ECD"/>
    <w:rsid w:val="002E229C"/>
    <w:rsid w:val="002E24A9"/>
    <w:rsid w:val="002E2CBD"/>
    <w:rsid w:val="002E3122"/>
    <w:rsid w:val="002E32C1"/>
    <w:rsid w:val="002E3732"/>
    <w:rsid w:val="002E3F7D"/>
    <w:rsid w:val="002E46C7"/>
    <w:rsid w:val="002E5A87"/>
    <w:rsid w:val="002E5AFF"/>
    <w:rsid w:val="002E5B7B"/>
    <w:rsid w:val="002E61DA"/>
    <w:rsid w:val="002E6492"/>
    <w:rsid w:val="002E64EE"/>
    <w:rsid w:val="002E6A23"/>
    <w:rsid w:val="002E6C0E"/>
    <w:rsid w:val="002E6D2C"/>
    <w:rsid w:val="002E7819"/>
    <w:rsid w:val="002E7C0C"/>
    <w:rsid w:val="002E7FEF"/>
    <w:rsid w:val="002F0547"/>
    <w:rsid w:val="002F060A"/>
    <w:rsid w:val="002F0647"/>
    <w:rsid w:val="002F2106"/>
    <w:rsid w:val="002F2172"/>
    <w:rsid w:val="002F26C6"/>
    <w:rsid w:val="002F270C"/>
    <w:rsid w:val="002F28D4"/>
    <w:rsid w:val="002F2B1E"/>
    <w:rsid w:val="002F2F4E"/>
    <w:rsid w:val="002F44BC"/>
    <w:rsid w:val="002F4797"/>
    <w:rsid w:val="002F47B5"/>
    <w:rsid w:val="002F4E30"/>
    <w:rsid w:val="002F52C3"/>
    <w:rsid w:val="002F632C"/>
    <w:rsid w:val="002F677A"/>
    <w:rsid w:val="002F7554"/>
    <w:rsid w:val="002F7B84"/>
    <w:rsid w:val="002F7E65"/>
    <w:rsid w:val="00300710"/>
    <w:rsid w:val="00301B68"/>
    <w:rsid w:val="003026B0"/>
    <w:rsid w:val="00302956"/>
    <w:rsid w:val="0030308F"/>
    <w:rsid w:val="00303278"/>
    <w:rsid w:val="00303EB4"/>
    <w:rsid w:val="00304066"/>
    <w:rsid w:val="003043E6"/>
    <w:rsid w:val="00304ED3"/>
    <w:rsid w:val="00305016"/>
    <w:rsid w:val="00305945"/>
    <w:rsid w:val="0030594E"/>
    <w:rsid w:val="00305AC6"/>
    <w:rsid w:val="00305AFC"/>
    <w:rsid w:val="00305FC1"/>
    <w:rsid w:val="003060DC"/>
    <w:rsid w:val="0030675D"/>
    <w:rsid w:val="00306770"/>
    <w:rsid w:val="003072F8"/>
    <w:rsid w:val="0030740A"/>
    <w:rsid w:val="003074A2"/>
    <w:rsid w:val="00307967"/>
    <w:rsid w:val="003101D8"/>
    <w:rsid w:val="0031056F"/>
    <w:rsid w:val="003105D0"/>
    <w:rsid w:val="00310825"/>
    <w:rsid w:val="00310865"/>
    <w:rsid w:val="00310C68"/>
    <w:rsid w:val="00310ECC"/>
    <w:rsid w:val="0031269D"/>
    <w:rsid w:val="00312C3E"/>
    <w:rsid w:val="0031326A"/>
    <w:rsid w:val="00313614"/>
    <w:rsid w:val="003138B4"/>
    <w:rsid w:val="003141DD"/>
    <w:rsid w:val="003143C5"/>
    <w:rsid w:val="00314A44"/>
    <w:rsid w:val="00314F86"/>
    <w:rsid w:val="00315085"/>
    <w:rsid w:val="003159CE"/>
    <w:rsid w:val="00316A59"/>
    <w:rsid w:val="00316C38"/>
    <w:rsid w:val="00316D17"/>
    <w:rsid w:val="00316ED4"/>
    <w:rsid w:val="00317483"/>
    <w:rsid w:val="00317B40"/>
    <w:rsid w:val="00317F57"/>
    <w:rsid w:val="00320586"/>
    <w:rsid w:val="0032068A"/>
    <w:rsid w:val="0032088D"/>
    <w:rsid w:val="00320FD8"/>
    <w:rsid w:val="00321192"/>
    <w:rsid w:val="00321DD8"/>
    <w:rsid w:val="0032252F"/>
    <w:rsid w:val="00322E5F"/>
    <w:rsid w:val="00322F71"/>
    <w:rsid w:val="003232C9"/>
    <w:rsid w:val="003232EF"/>
    <w:rsid w:val="00323541"/>
    <w:rsid w:val="00323736"/>
    <w:rsid w:val="00323BF2"/>
    <w:rsid w:val="00323D39"/>
    <w:rsid w:val="00324527"/>
    <w:rsid w:val="00324AFF"/>
    <w:rsid w:val="00324C59"/>
    <w:rsid w:val="00324DBF"/>
    <w:rsid w:val="00324F04"/>
    <w:rsid w:val="00325584"/>
    <w:rsid w:val="003259F3"/>
    <w:rsid w:val="00325CB1"/>
    <w:rsid w:val="00325CC7"/>
    <w:rsid w:val="0032619A"/>
    <w:rsid w:val="0032629E"/>
    <w:rsid w:val="00326D59"/>
    <w:rsid w:val="00327304"/>
    <w:rsid w:val="00327BA7"/>
    <w:rsid w:val="00327D93"/>
    <w:rsid w:val="00327FF1"/>
    <w:rsid w:val="003303BF"/>
    <w:rsid w:val="00330D9A"/>
    <w:rsid w:val="00330E64"/>
    <w:rsid w:val="00331269"/>
    <w:rsid w:val="00331401"/>
    <w:rsid w:val="00331989"/>
    <w:rsid w:val="00331A3D"/>
    <w:rsid w:val="00331C8F"/>
    <w:rsid w:val="00331D26"/>
    <w:rsid w:val="00331FD7"/>
    <w:rsid w:val="00332507"/>
    <w:rsid w:val="00332540"/>
    <w:rsid w:val="0033295E"/>
    <w:rsid w:val="0033333A"/>
    <w:rsid w:val="00333AF5"/>
    <w:rsid w:val="00333C50"/>
    <w:rsid w:val="003344DA"/>
    <w:rsid w:val="00334C50"/>
    <w:rsid w:val="00334E41"/>
    <w:rsid w:val="00334F64"/>
    <w:rsid w:val="003354FE"/>
    <w:rsid w:val="0033599C"/>
    <w:rsid w:val="00335BF5"/>
    <w:rsid w:val="0033615D"/>
    <w:rsid w:val="003364C7"/>
    <w:rsid w:val="00336742"/>
    <w:rsid w:val="0033698C"/>
    <w:rsid w:val="00337EB0"/>
    <w:rsid w:val="00340184"/>
    <w:rsid w:val="0034086B"/>
    <w:rsid w:val="00340DD6"/>
    <w:rsid w:val="00340E90"/>
    <w:rsid w:val="00340EF1"/>
    <w:rsid w:val="003416F5"/>
    <w:rsid w:val="00341A4B"/>
    <w:rsid w:val="003421DB"/>
    <w:rsid w:val="00342352"/>
    <w:rsid w:val="003425A2"/>
    <w:rsid w:val="003427C1"/>
    <w:rsid w:val="0034284F"/>
    <w:rsid w:val="003429BF"/>
    <w:rsid w:val="003429FE"/>
    <w:rsid w:val="00342F62"/>
    <w:rsid w:val="00343A5B"/>
    <w:rsid w:val="00343D6B"/>
    <w:rsid w:val="0034467A"/>
    <w:rsid w:val="00344878"/>
    <w:rsid w:val="00345489"/>
    <w:rsid w:val="00345787"/>
    <w:rsid w:val="00345EEA"/>
    <w:rsid w:val="0034651B"/>
    <w:rsid w:val="00346F86"/>
    <w:rsid w:val="00347600"/>
    <w:rsid w:val="00347FE0"/>
    <w:rsid w:val="0035027F"/>
    <w:rsid w:val="003502CE"/>
    <w:rsid w:val="00350785"/>
    <w:rsid w:val="00350C2A"/>
    <w:rsid w:val="003511C4"/>
    <w:rsid w:val="003515E5"/>
    <w:rsid w:val="00351D02"/>
    <w:rsid w:val="00351EA6"/>
    <w:rsid w:val="003523BE"/>
    <w:rsid w:val="00354973"/>
    <w:rsid w:val="00354C3C"/>
    <w:rsid w:val="00354CB7"/>
    <w:rsid w:val="00354EA4"/>
    <w:rsid w:val="00354F3D"/>
    <w:rsid w:val="003551CA"/>
    <w:rsid w:val="00355AD0"/>
    <w:rsid w:val="0035634E"/>
    <w:rsid w:val="0035651C"/>
    <w:rsid w:val="0035762C"/>
    <w:rsid w:val="0036050D"/>
    <w:rsid w:val="00360852"/>
    <w:rsid w:val="00360B14"/>
    <w:rsid w:val="0036143C"/>
    <w:rsid w:val="0036176A"/>
    <w:rsid w:val="00361A5A"/>
    <w:rsid w:val="00362447"/>
    <w:rsid w:val="003631D6"/>
    <w:rsid w:val="003631E2"/>
    <w:rsid w:val="003633F8"/>
    <w:rsid w:val="00364172"/>
    <w:rsid w:val="003649FD"/>
    <w:rsid w:val="003650E1"/>
    <w:rsid w:val="0036532C"/>
    <w:rsid w:val="003653C4"/>
    <w:rsid w:val="00365649"/>
    <w:rsid w:val="00365699"/>
    <w:rsid w:val="0036578C"/>
    <w:rsid w:val="00365A60"/>
    <w:rsid w:val="00365EFF"/>
    <w:rsid w:val="003661A0"/>
    <w:rsid w:val="00367321"/>
    <w:rsid w:val="0036732D"/>
    <w:rsid w:val="0036739F"/>
    <w:rsid w:val="003673E7"/>
    <w:rsid w:val="00367BA9"/>
    <w:rsid w:val="00367EE2"/>
    <w:rsid w:val="00367EEC"/>
    <w:rsid w:val="003710D5"/>
    <w:rsid w:val="003710D8"/>
    <w:rsid w:val="003715CC"/>
    <w:rsid w:val="00371761"/>
    <w:rsid w:val="00371C94"/>
    <w:rsid w:val="00372B78"/>
    <w:rsid w:val="00372C89"/>
    <w:rsid w:val="00372FAF"/>
    <w:rsid w:val="003738E8"/>
    <w:rsid w:val="00374124"/>
    <w:rsid w:val="00374BB9"/>
    <w:rsid w:val="00374C2F"/>
    <w:rsid w:val="00375756"/>
    <w:rsid w:val="00375B6F"/>
    <w:rsid w:val="00376793"/>
    <w:rsid w:val="003768B0"/>
    <w:rsid w:val="0037697C"/>
    <w:rsid w:val="00377EDE"/>
    <w:rsid w:val="0038005B"/>
    <w:rsid w:val="003801D4"/>
    <w:rsid w:val="00380B94"/>
    <w:rsid w:val="00380F32"/>
    <w:rsid w:val="003819B0"/>
    <w:rsid w:val="00381A30"/>
    <w:rsid w:val="00382718"/>
    <w:rsid w:val="00382EC3"/>
    <w:rsid w:val="00382F4A"/>
    <w:rsid w:val="00383034"/>
    <w:rsid w:val="0038320A"/>
    <w:rsid w:val="00383549"/>
    <w:rsid w:val="003835D0"/>
    <w:rsid w:val="003838A1"/>
    <w:rsid w:val="00383D32"/>
    <w:rsid w:val="003845C4"/>
    <w:rsid w:val="0038502A"/>
    <w:rsid w:val="00385198"/>
    <w:rsid w:val="00385240"/>
    <w:rsid w:val="0038533B"/>
    <w:rsid w:val="0038543B"/>
    <w:rsid w:val="00385721"/>
    <w:rsid w:val="00385883"/>
    <w:rsid w:val="00385A92"/>
    <w:rsid w:val="00385AA8"/>
    <w:rsid w:val="00385D41"/>
    <w:rsid w:val="00386123"/>
    <w:rsid w:val="003868DC"/>
    <w:rsid w:val="00386BFC"/>
    <w:rsid w:val="003871E8"/>
    <w:rsid w:val="003875E6"/>
    <w:rsid w:val="00387702"/>
    <w:rsid w:val="00387827"/>
    <w:rsid w:val="003904DD"/>
    <w:rsid w:val="0039089B"/>
    <w:rsid w:val="00390D2C"/>
    <w:rsid w:val="00390E02"/>
    <w:rsid w:val="003910A2"/>
    <w:rsid w:val="003912E2"/>
    <w:rsid w:val="00391D9E"/>
    <w:rsid w:val="00392179"/>
    <w:rsid w:val="00393767"/>
    <w:rsid w:val="003938C0"/>
    <w:rsid w:val="003938F9"/>
    <w:rsid w:val="00393DBA"/>
    <w:rsid w:val="00393E32"/>
    <w:rsid w:val="00393E6F"/>
    <w:rsid w:val="00394309"/>
    <w:rsid w:val="00394435"/>
    <w:rsid w:val="003952BD"/>
    <w:rsid w:val="00395A31"/>
    <w:rsid w:val="00396094"/>
    <w:rsid w:val="003963E8"/>
    <w:rsid w:val="0039662F"/>
    <w:rsid w:val="00397738"/>
    <w:rsid w:val="003A00D8"/>
    <w:rsid w:val="003A03BD"/>
    <w:rsid w:val="003A0F43"/>
    <w:rsid w:val="003A14E1"/>
    <w:rsid w:val="003A17C4"/>
    <w:rsid w:val="003A1D6B"/>
    <w:rsid w:val="003A24AC"/>
    <w:rsid w:val="003A2C25"/>
    <w:rsid w:val="003A319B"/>
    <w:rsid w:val="003A373A"/>
    <w:rsid w:val="003A3AB7"/>
    <w:rsid w:val="003A3CF3"/>
    <w:rsid w:val="003A430F"/>
    <w:rsid w:val="003A4C70"/>
    <w:rsid w:val="003A4C9A"/>
    <w:rsid w:val="003A4F18"/>
    <w:rsid w:val="003A58EE"/>
    <w:rsid w:val="003A5DF6"/>
    <w:rsid w:val="003A61F6"/>
    <w:rsid w:val="003A67B1"/>
    <w:rsid w:val="003A6ED8"/>
    <w:rsid w:val="003A74DB"/>
    <w:rsid w:val="003A77B0"/>
    <w:rsid w:val="003A7A49"/>
    <w:rsid w:val="003A7B9F"/>
    <w:rsid w:val="003B00F6"/>
    <w:rsid w:val="003B02C0"/>
    <w:rsid w:val="003B09A6"/>
    <w:rsid w:val="003B188D"/>
    <w:rsid w:val="003B1AFF"/>
    <w:rsid w:val="003B20B8"/>
    <w:rsid w:val="003B215F"/>
    <w:rsid w:val="003B2AC5"/>
    <w:rsid w:val="003B42AD"/>
    <w:rsid w:val="003B43C9"/>
    <w:rsid w:val="003B44A9"/>
    <w:rsid w:val="003B5434"/>
    <w:rsid w:val="003B572F"/>
    <w:rsid w:val="003B5FF8"/>
    <w:rsid w:val="003B6275"/>
    <w:rsid w:val="003B720C"/>
    <w:rsid w:val="003B7457"/>
    <w:rsid w:val="003B7BF0"/>
    <w:rsid w:val="003C01CF"/>
    <w:rsid w:val="003C04BE"/>
    <w:rsid w:val="003C0CA3"/>
    <w:rsid w:val="003C0DE6"/>
    <w:rsid w:val="003C1055"/>
    <w:rsid w:val="003C260D"/>
    <w:rsid w:val="003C272C"/>
    <w:rsid w:val="003C2A4B"/>
    <w:rsid w:val="003C2D48"/>
    <w:rsid w:val="003C310C"/>
    <w:rsid w:val="003C383A"/>
    <w:rsid w:val="003C3977"/>
    <w:rsid w:val="003C3E11"/>
    <w:rsid w:val="003C436C"/>
    <w:rsid w:val="003C44D6"/>
    <w:rsid w:val="003C4B51"/>
    <w:rsid w:val="003C4B7E"/>
    <w:rsid w:val="003C4B82"/>
    <w:rsid w:val="003C4D46"/>
    <w:rsid w:val="003C511A"/>
    <w:rsid w:val="003C5B01"/>
    <w:rsid w:val="003C5B48"/>
    <w:rsid w:val="003C5E08"/>
    <w:rsid w:val="003C5EA0"/>
    <w:rsid w:val="003C68B1"/>
    <w:rsid w:val="003C7931"/>
    <w:rsid w:val="003C7CE6"/>
    <w:rsid w:val="003D0170"/>
    <w:rsid w:val="003D035B"/>
    <w:rsid w:val="003D0385"/>
    <w:rsid w:val="003D0433"/>
    <w:rsid w:val="003D05F8"/>
    <w:rsid w:val="003D1467"/>
    <w:rsid w:val="003D149F"/>
    <w:rsid w:val="003D19F4"/>
    <w:rsid w:val="003D20E7"/>
    <w:rsid w:val="003D25E9"/>
    <w:rsid w:val="003D2A83"/>
    <w:rsid w:val="003D2AA3"/>
    <w:rsid w:val="003D2E69"/>
    <w:rsid w:val="003D33F6"/>
    <w:rsid w:val="003D3F0B"/>
    <w:rsid w:val="003D4F33"/>
    <w:rsid w:val="003D54DC"/>
    <w:rsid w:val="003D5DA1"/>
    <w:rsid w:val="003D5E30"/>
    <w:rsid w:val="003D5F4B"/>
    <w:rsid w:val="003D64E4"/>
    <w:rsid w:val="003D69C2"/>
    <w:rsid w:val="003D6A77"/>
    <w:rsid w:val="003D74A0"/>
    <w:rsid w:val="003D7825"/>
    <w:rsid w:val="003D7DD7"/>
    <w:rsid w:val="003D7E56"/>
    <w:rsid w:val="003E02FD"/>
    <w:rsid w:val="003E0AD7"/>
    <w:rsid w:val="003E0B58"/>
    <w:rsid w:val="003E1A53"/>
    <w:rsid w:val="003E1B3F"/>
    <w:rsid w:val="003E1DC5"/>
    <w:rsid w:val="003E24D7"/>
    <w:rsid w:val="003E2EEF"/>
    <w:rsid w:val="003E318D"/>
    <w:rsid w:val="003E3AA3"/>
    <w:rsid w:val="003E40B5"/>
    <w:rsid w:val="003E4D00"/>
    <w:rsid w:val="003E66A8"/>
    <w:rsid w:val="003E6747"/>
    <w:rsid w:val="003E6AE2"/>
    <w:rsid w:val="003E6B5D"/>
    <w:rsid w:val="003E704A"/>
    <w:rsid w:val="003E719D"/>
    <w:rsid w:val="003E71B0"/>
    <w:rsid w:val="003E72B6"/>
    <w:rsid w:val="003E72C0"/>
    <w:rsid w:val="003E755D"/>
    <w:rsid w:val="003F038C"/>
    <w:rsid w:val="003F0C36"/>
    <w:rsid w:val="003F1452"/>
    <w:rsid w:val="003F20CD"/>
    <w:rsid w:val="003F234B"/>
    <w:rsid w:val="003F2FB3"/>
    <w:rsid w:val="003F30DB"/>
    <w:rsid w:val="003F32AE"/>
    <w:rsid w:val="003F34B4"/>
    <w:rsid w:val="003F3EAF"/>
    <w:rsid w:val="003F4EDA"/>
    <w:rsid w:val="003F5297"/>
    <w:rsid w:val="003F55AF"/>
    <w:rsid w:val="003F59F5"/>
    <w:rsid w:val="003F62AE"/>
    <w:rsid w:val="003F64DB"/>
    <w:rsid w:val="003F697F"/>
    <w:rsid w:val="003F7319"/>
    <w:rsid w:val="003F764D"/>
    <w:rsid w:val="003F78C6"/>
    <w:rsid w:val="003F7DEC"/>
    <w:rsid w:val="003F7F94"/>
    <w:rsid w:val="0040051D"/>
    <w:rsid w:val="00400D9D"/>
    <w:rsid w:val="00400E0E"/>
    <w:rsid w:val="0040117B"/>
    <w:rsid w:val="00401EF4"/>
    <w:rsid w:val="0040238E"/>
    <w:rsid w:val="00402684"/>
    <w:rsid w:val="004027B7"/>
    <w:rsid w:val="00402AE2"/>
    <w:rsid w:val="004036F4"/>
    <w:rsid w:val="0040393A"/>
    <w:rsid w:val="00403B6E"/>
    <w:rsid w:val="004043F0"/>
    <w:rsid w:val="004044DE"/>
    <w:rsid w:val="004045BE"/>
    <w:rsid w:val="00404C0F"/>
    <w:rsid w:val="00404D89"/>
    <w:rsid w:val="00405551"/>
    <w:rsid w:val="00405789"/>
    <w:rsid w:val="00405A15"/>
    <w:rsid w:val="00405A37"/>
    <w:rsid w:val="00405AC2"/>
    <w:rsid w:val="00405AEB"/>
    <w:rsid w:val="0040770F"/>
    <w:rsid w:val="004079BE"/>
    <w:rsid w:val="00407BC3"/>
    <w:rsid w:val="00407EBF"/>
    <w:rsid w:val="00410061"/>
    <w:rsid w:val="004106AC"/>
    <w:rsid w:val="00411023"/>
    <w:rsid w:val="004126E9"/>
    <w:rsid w:val="00413046"/>
    <w:rsid w:val="00413351"/>
    <w:rsid w:val="004138C3"/>
    <w:rsid w:val="00413D0D"/>
    <w:rsid w:val="004140AB"/>
    <w:rsid w:val="004146E4"/>
    <w:rsid w:val="00415462"/>
    <w:rsid w:val="004160B3"/>
    <w:rsid w:val="00416D35"/>
    <w:rsid w:val="00416E95"/>
    <w:rsid w:val="00416F17"/>
    <w:rsid w:val="00417107"/>
    <w:rsid w:val="00417345"/>
    <w:rsid w:val="00417746"/>
    <w:rsid w:val="004179E8"/>
    <w:rsid w:val="00417BC4"/>
    <w:rsid w:val="00417EF9"/>
    <w:rsid w:val="00420067"/>
    <w:rsid w:val="00422014"/>
    <w:rsid w:val="0042208D"/>
    <w:rsid w:val="00422114"/>
    <w:rsid w:val="004229B6"/>
    <w:rsid w:val="00423108"/>
    <w:rsid w:val="00423914"/>
    <w:rsid w:val="0042391A"/>
    <w:rsid w:val="00423D3E"/>
    <w:rsid w:val="0042535C"/>
    <w:rsid w:val="004258A8"/>
    <w:rsid w:val="004259C3"/>
    <w:rsid w:val="004261C8"/>
    <w:rsid w:val="00426E1D"/>
    <w:rsid w:val="00427B38"/>
    <w:rsid w:val="00427C02"/>
    <w:rsid w:val="00427C80"/>
    <w:rsid w:val="00430509"/>
    <w:rsid w:val="00430B3A"/>
    <w:rsid w:val="00430C9F"/>
    <w:rsid w:val="00430D01"/>
    <w:rsid w:val="00430E11"/>
    <w:rsid w:val="00430E47"/>
    <w:rsid w:val="00431450"/>
    <w:rsid w:val="00431507"/>
    <w:rsid w:val="004326C1"/>
    <w:rsid w:val="00432721"/>
    <w:rsid w:val="00432D91"/>
    <w:rsid w:val="00432DB2"/>
    <w:rsid w:val="004331DC"/>
    <w:rsid w:val="004332CB"/>
    <w:rsid w:val="00433B1A"/>
    <w:rsid w:val="00433C31"/>
    <w:rsid w:val="00434393"/>
    <w:rsid w:val="0043488B"/>
    <w:rsid w:val="004352EF"/>
    <w:rsid w:val="00435C02"/>
    <w:rsid w:val="004367F4"/>
    <w:rsid w:val="004376B3"/>
    <w:rsid w:val="00437792"/>
    <w:rsid w:val="004379A4"/>
    <w:rsid w:val="004407B7"/>
    <w:rsid w:val="0044121B"/>
    <w:rsid w:val="00441543"/>
    <w:rsid w:val="00441639"/>
    <w:rsid w:val="0044187A"/>
    <w:rsid w:val="00441DE2"/>
    <w:rsid w:val="00441FD8"/>
    <w:rsid w:val="004420EF"/>
    <w:rsid w:val="00442281"/>
    <w:rsid w:val="004427A5"/>
    <w:rsid w:val="004428C5"/>
    <w:rsid w:val="00443042"/>
    <w:rsid w:val="0044306A"/>
    <w:rsid w:val="004430A6"/>
    <w:rsid w:val="0044380C"/>
    <w:rsid w:val="0044387F"/>
    <w:rsid w:val="00443E42"/>
    <w:rsid w:val="0044437D"/>
    <w:rsid w:val="004449B4"/>
    <w:rsid w:val="004449BF"/>
    <w:rsid w:val="00444E3B"/>
    <w:rsid w:val="004454A5"/>
    <w:rsid w:val="00446C4F"/>
    <w:rsid w:val="00447522"/>
    <w:rsid w:val="00447D24"/>
    <w:rsid w:val="0045057D"/>
    <w:rsid w:val="0045063E"/>
    <w:rsid w:val="0045069F"/>
    <w:rsid w:val="00450B88"/>
    <w:rsid w:val="00450BEF"/>
    <w:rsid w:val="00450E03"/>
    <w:rsid w:val="00452360"/>
    <w:rsid w:val="004525AA"/>
    <w:rsid w:val="00452C67"/>
    <w:rsid w:val="00452F25"/>
    <w:rsid w:val="00452FEB"/>
    <w:rsid w:val="0045309C"/>
    <w:rsid w:val="0045354D"/>
    <w:rsid w:val="004539D4"/>
    <w:rsid w:val="00454165"/>
    <w:rsid w:val="0045430F"/>
    <w:rsid w:val="0045450F"/>
    <w:rsid w:val="004545DD"/>
    <w:rsid w:val="00454986"/>
    <w:rsid w:val="00454BAE"/>
    <w:rsid w:val="00454BD8"/>
    <w:rsid w:val="00454E41"/>
    <w:rsid w:val="004550A5"/>
    <w:rsid w:val="00455503"/>
    <w:rsid w:val="00455A96"/>
    <w:rsid w:val="00456045"/>
    <w:rsid w:val="004566DE"/>
    <w:rsid w:val="004567D5"/>
    <w:rsid w:val="004568CC"/>
    <w:rsid w:val="00456914"/>
    <w:rsid w:val="0045691A"/>
    <w:rsid w:val="0045708F"/>
    <w:rsid w:val="0045714A"/>
    <w:rsid w:val="004601BE"/>
    <w:rsid w:val="00460315"/>
    <w:rsid w:val="00461428"/>
    <w:rsid w:val="004619E3"/>
    <w:rsid w:val="004624E7"/>
    <w:rsid w:val="00462611"/>
    <w:rsid w:val="00462934"/>
    <w:rsid w:val="00462C0C"/>
    <w:rsid w:val="00462D33"/>
    <w:rsid w:val="004637AD"/>
    <w:rsid w:val="00463C00"/>
    <w:rsid w:val="0046462E"/>
    <w:rsid w:val="00464893"/>
    <w:rsid w:val="00464AC1"/>
    <w:rsid w:val="00465207"/>
    <w:rsid w:val="004655FA"/>
    <w:rsid w:val="004656CE"/>
    <w:rsid w:val="004657EE"/>
    <w:rsid w:val="00465EF5"/>
    <w:rsid w:val="00465F89"/>
    <w:rsid w:val="00466873"/>
    <w:rsid w:val="00466DDF"/>
    <w:rsid w:val="00466E60"/>
    <w:rsid w:val="00466F68"/>
    <w:rsid w:val="00467FC6"/>
    <w:rsid w:val="0047030A"/>
    <w:rsid w:val="00470318"/>
    <w:rsid w:val="00470F1B"/>
    <w:rsid w:val="004712B9"/>
    <w:rsid w:val="0047135C"/>
    <w:rsid w:val="00472623"/>
    <w:rsid w:val="00472B9B"/>
    <w:rsid w:val="00472DC9"/>
    <w:rsid w:val="00473601"/>
    <w:rsid w:val="00473847"/>
    <w:rsid w:val="004740D8"/>
    <w:rsid w:val="00474422"/>
    <w:rsid w:val="00474BD3"/>
    <w:rsid w:val="00474CB6"/>
    <w:rsid w:val="0047513C"/>
    <w:rsid w:val="00475CDC"/>
    <w:rsid w:val="00476214"/>
    <w:rsid w:val="0047632C"/>
    <w:rsid w:val="00476AEE"/>
    <w:rsid w:val="004771C7"/>
    <w:rsid w:val="0047779E"/>
    <w:rsid w:val="0048055B"/>
    <w:rsid w:val="00480575"/>
    <w:rsid w:val="00480732"/>
    <w:rsid w:val="00480A96"/>
    <w:rsid w:val="00480B61"/>
    <w:rsid w:val="0048162C"/>
    <w:rsid w:val="00481829"/>
    <w:rsid w:val="00481847"/>
    <w:rsid w:val="00481C36"/>
    <w:rsid w:val="00481D05"/>
    <w:rsid w:val="00482591"/>
    <w:rsid w:val="004827FB"/>
    <w:rsid w:val="004828E8"/>
    <w:rsid w:val="00482958"/>
    <w:rsid w:val="00484515"/>
    <w:rsid w:val="00484C08"/>
    <w:rsid w:val="0048627C"/>
    <w:rsid w:val="00486298"/>
    <w:rsid w:val="0048638C"/>
    <w:rsid w:val="004865F6"/>
    <w:rsid w:val="0048666C"/>
    <w:rsid w:val="00486989"/>
    <w:rsid w:val="00486B0B"/>
    <w:rsid w:val="00486F45"/>
    <w:rsid w:val="004875CE"/>
    <w:rsid w:val="0048761C"/>
    <w:rsid w:val="0048799C"/>
    <w:rsid w:val="00490406"/>
    <w:rsid w:val="00490E06"/>
    <w:rsid w:val="00491029"/>
    <w:rsid w:val="0049270E"/>
    <w:rsid w:val="00492732"/>
    <w:rsid w:val="00492C66"/>
    <w:rsid w:val="00492D19"/>
    <w:rsid w:val="0049300C"/>
    <w:rsid w:val="00493220"/>
    <w:rsid w:val="00493C16"/>
    <w:rsid w:val="004948A1"/>
    <w:rsid w:val="00494B51"/>
    <w:rsid w:val="00494BDD"/>
    <w:rsid w:val="00494DB6"/>
    <w:rsid w:val="004951CB"/>
    <w:rsid w:val="00495411"/>
    <w:rsid w:val="004955F1"/>
    <w:rsid w:val="00495B7C"/>
    <w:rsid w:val="00496125"/>
    <w:rsid w:val="00496307"/>
    <w:rsid w:val="004966A4"/>
    <w:rsid w:val="00496B3E"/>
    <w:rsid w:val="00496BEC"/>
    <w:rsid w:val="004973BA"/>
    <w:rsid w:val="00497BC7"/>
    <w:rsid w:val="00497C4F"/>
    <w:rsid w:val="004A05FA"/>
    <w:rsid w:val="004A072B"/>
    <w:rsid w:val="004A0CC5"/>
    <w:rsid w:val="004A1175"/>
    <w:rsid w:val="004A1A3B"/>
    <w:rsid w:val="004A1C18"/>
    <w:rsid w:val="004A1F6F"/>
    <w:rsid w:val="004A2689"/>
    <w:rsid w:val="004A2E8E"/>
    <w:rsid w:val="004A3201"/>
    <w:rsid w:val="004A3244"/>
    <w:rsid w:val="004A3300"/>
    <w:rsid w:val="004A3322"/>
    <w:rsid w:val="004A3A25"/>
    <w:rsid w:val="004A3A6D"/>
    <w:rsid w:val="004A3C30"/>
    <w:rsid w:val="004A40A4"/>
    <w:rsid w:val="004A464F"/>
    <w:rsid w:val="004A4818"/>
    <w:rsid w:val="004A518C"/>
    <w:rsid w:val="004A5E8E"/>
    <w:rsid w:val="004A61AA"/>
    <w:rsid w:val="004A6A06"/>
    <w:rsid w:val="004A6A21"/>
    <w:rsid w:val="004A6E36"/>
    <w:rsid w:val="004A736E"/>
    <w:rsid w:val="004A74FE"/>
    <w:rsid w:val="004A7DCC"/>
    <w:rsid w:val="004B081E"/>
    <w:rsid w:val="004B165A"/>
    <w:rsid w:val="004B1A26"/>
    <w:rsid w:val="004B1C6C"/>
    <w:rsid w:val="004B23D2"/>
    <w:rsid w:val="004B27A1"/>
    <w:rsid w:val="004B2A29"/>
    <w:rsid w:val="004B2A7F"/>
    <w:rsid w:val="004B2AF3"/>
    <w:rsid w:val="004B2CB3"/>
    <w:rsid w:val="004B2E52"/>
    <w:rsid w:val="004B3AA5"/>
    <w:rsid w:val="004B3F38"/>
    <w:rsid w:val="004B40B0"/>
    <w:rsid w:val="004B4722"/>
    <w:rsid w:val="004B553C"/>
    <w:rsid w:val="004B5DA8"/>
    <w:rsid w:val="004B5DE9"/>
    <w:rsid w:val="004B5E3A"/>
    <w:rsid w:val="004B716D"/>
    <w:rsid w:val="004B72B5"/>
    <w:rsid w:val="004B75CE"/>
    <w:rsid w:val="004B7AB3"/>
    <w:rsid w:val="004B7FB3"/>
    <w:rsid w:val="004B7FEC"/>
    <w:rsid w:val="004C04A1"/>
    <w:rsid w:val="004C07B7"/>
    <w:rsid w:val="004C0A93"/>
    <w:rsid w:val="004C26A7"/>
    <w:rsid w:val="004C293A"/>
    <w:rsid w:val="004C299E"/>
    <w:rsid w:val="004C3974"/>
    <w:rsid w:val="004C3E7D"/>
    <w:rsid w:val="004C3FC0"/>
    <w:rsid w:val="004C4A50"/>
    <w:rsid w:val="004C5438"/>
    <w:rsid w:val="004C6523"/>
    <w:rsid w:val="004C70DE"/>
    <w:rsid w:val="004C7996"/>
    <w:rsid w:val="004D004A"/>
    <w:rsid w:val="004D00D4"/>
    <w:rsid w:val="004D01D2"/>
    <w:rsid w:val="004D035D"/>
    <w:rsid w:val="004D04AD"/>
    <w:rsid w:val="004D0508"/>
    <w:rsid w:val="004D096F"/>
    <w:rsid w:val="004D0A76"/>
    <w:rsid w:val="004D0A7D"/>
    <w:rsid w:val="004D11F7"/>
    <w:rsid w:val="004D1B45"/>
    <w:rsid w:val="004D2075"/>
    <w:rsid w:val="004D2315"/>
    <w:rsid w:val="004D2B42"/>
    <w:rsid w:val="004D2E3A"/>
    <w:rsid w:val="004D3972"/>
    <w:rsid w:val="004D3FC9"/>
    <w:rsid w:val="004D40C6"/>
    <w:rsid w:val="004D4562"/>
    <w:rsid w:val="004D4A3E"/>
    <w:rsid w:val="004D4B14"/>
    <w:rsid w:val="004D4B6D"/>
    <w:rsid w:val="004D4BE8"/>
    <w:rsid w:val="004D5069"/>
    <w:rsid w:val="004D5330"/>
    <w:rsid w:val="004D53CB"/>
    <w:rsid w:val="004D5530"/>
    <w:rsid w:val="004D632B"/>
    <w:rsid w:val="004D68AC"/>
    <w:rsid w:val="004D6E35"/>
    <w:rsid w:val="004D6ECF"/>
    <w:rsid w:val="004D73B1"/>
    <w:rsid w:val="004D7454"/>
    <w:rsid w:val="004D791C"/>
    <w:rsid w:val="004E03E8"/>
    <w:rsid w:val="004E0628"/>
    <w:rsid w:val="004E0D33"/>
    <w:rsid w:val="004E0F7D"/>
    <w:rsid w:val="004E0FBE"/>
    <w:rsid w:val="004E1063"/>
    <w:rsid w:val="004E1D6B"/>
    <w:rsid w:val="004E247B"/>
    <w:rsid w:val="004E2730"/>
    <w:rsid w:val="004E2F84"/>
    <w:rsid w:val="004E3927"/>
    <w:rsid w:val="004E3BCE"/>
    <w:rsid w:val="004E3F50"/>
    <w:rsid w:val="004E463D"/>
    <w:rsid w:val="004E4715"/>
    <w:rsid w:val="004E47B6"/>
    <w:rsid w:val="004E4E74"/>
    <w:rsid w:val="004E5E8B"/>
    <w:rsid w:val="004E5E9B"/>
    <w:rsid w:val="004E609A"/>
    <w:rsid w:val="004E6107"/>
    <w:rsid w:val="004E69FB"/>
    <w:rsid w:val="004E6DB6"/>
    <w:rsid w:val="004E6EE8"/>
    <w:rsid w:val="004E72CF"/>
    <w:rsid w:val="004E7603"/>
    <w:rsid w:val="004E7659"/>
    <w:rsid w:val="004E7924"/>
    <w:rsid w:val="004E7A5D"/>
    <w:rsid w:val="004E7F65"/>
    <w:rsid w:val="004F0597"/>
    <w:rsid w:val="004F092E"/>
    <w:rsid w:val="004F0B82"/>
    <w:rsid w:val="004F1313"/>
    <w:rsid w:val="004F1496"/>
    <w:rsid w:val="004F15FE"/>
    <w:rsid w:val="004F166B"/>
    <w:rsid w:val="004F1BEC"/>
    <w:rsid w:val="004F22B6"/>
    <w:rsid w:val="004F278B"/>
    <w:rsid w:val="004F2868"/>
    <w:rsid w:val="004F2934"/>
    <w:rsid w:val="004F2937"/>
    <w:rsid w:val="004F2AD8"/>
    <w:rsid w:val="004F2BAA"/>
    <w:rsid w:val="004F2BAB"/>
    <w:rsid w:val="004F3107"/>
    <w:rsid w:val="004F33F8"/>
    <w:rsid w:val="004F3E26"/>
    <w:rsid w:val="004F4070"/>
    <w:rsid w:val="004F4397"/>
    <w:rsid w:val="004F440E"/>
    <w:rsid w:val="004F4AE7"/>
    <w:rsid w:val="004F5041"/>
    <w:rsid w:val="004F55BA"/>
    <w:rsid w:val="004F5F87"/>
    <w:rsid w:val="004F613F"/>
    <w:rsid w:val="004F6242"/>
    <w:rsid w:val="004F67B0"/>
    <w:rsid w:val="004F6C4B"/>
    <w:rsid w:val="004F7849"/>
    <w:rsid w:val="00500473"/>
    <w:rsid w:val="005005D2"/>
    <w:rsid w:val="00500F1C"/>
    <w:rsid w:val="00501882"/>
    <w:rsid w:val="00501CED"/>
    <w:rsid w:val="005025F4"/>
    <w:rsid w:val="0050262F"/>
    <w:rsid w:val="00503D82"/>
    <w:rsid w:val="00503DAB"/>
    <w:rsid w:val="00504123"/>
    <w:rsid w:val="00504BFD"/>
    <w:rsid w:val="00504D7D"/>
    <w:rsid w:val="00505B33"/>
    <w:rsid w:val="00505BB2"/>
    <w:rsid w:val="00505FF5"/>
    <w:rsid w:val="00506971"/>
    <w:rsid w:val="00506AE2"/>
    <w:rsid w:val="00507572"/>
    <w:rsid w:val="00507791"/>
    <w:rsid w:val="005077BA"/>
    <w:rsid w:val="00507B18"/>
    <w:rsid w:val="00507BF8"/>
    <w:rsid w:val="00507F6E"/>
    <w:rsid w:val="0051017B"/>
    <w:rsid w:val="00510595"/>
    <w:rsid w:val="00510A42"/>
    <w:rsid w:val="00511554"/>
    <w:rsid w:val="00511D26"/>
    <w:rsid w:val="00511E5C"/>
    <w:rsid w:val="0051200E"/>
    <w:rsid w:val="005120D5"/>
    <w:rsid w:val="00512699"/>
    <w:rsid w:val="00512950"/>
    <w:rsid w:val="00512BF1"/>
    <w:rsid w:val="00512E49"/>
    <w:rsid w:val="00513010"/>
    <w:rsid w:val="005133F9"/>
    <w:rsid w:val="00513583"/>
    <w:rsid w:val="005136B9"/>
    <w:rsid w:val="00513C73"/>
    <w:rsid w:val="0051408D"/>
    <w:rsid w:val="0051438A"/>
    <w:rsid w:val="0051443C"/>
    <w:rsid w:val="005149F6"/>
    <w:rsid w:val="00514EA3"/>
    <w:rsid w:val="005150F4"/>
    <w:rsid w:val="005158A3"/>
    <w:rsid w:val="00515B39"/>
    <w:rsid w:val="00515E84"/>
    <w:rsid w:val="005161E8"/>
    <w:rsid w:val="00516473"/>
    <w:rsid w:val="005164E0"/>
    <w:rsid w:val="00516983"/>
    <w:rsid w:val="00516F70"/>
    <w:rsid w:val="00517F30"/>
    <w:rsid w:val="005206BD"/>
    <w:rsid w:val="0052075B"/>
    <w:rsid w:val="00520E18"/>
    <w:rsid w:val="0052157C"/>
    <w:rsid w:val="005221D2"/>
    <w:rsid w:val="005222FC"/>
    <w:rsid w:val="00522719"/>
    <w:rsid w:val="00522E00"/>
    <w:rsid w:val="00522F79"/>
    <w:rsid w:val="005236EF"/>
    <w:rsid w:val="00523A68"/>
    <w:rsid w:val="00523C27"/>
    <w:rsid w:val="005245D2"/>
    <w:rsid w:val="0052557B"/>
    <w:rsid w:val="005258AD"/>
    <w:rsid w:val="00525B66"/>
    <w:rsid w:val="005269B8"/>
    <w:rsid w:val="00526EB6"/>
    <w:rsid w:val="00527164"/>
    <w:rsid w:val="005274DB"/>
    <w:rsid w:val="00527DF2"/>
    <w:rsid w:val="00527E52"/>
    <w:rsid w:val="00530026"/>
    <w:rsid w:val="0053034D"/>
    <w:rsid w:val="00530680"/>
    <w:rsid w:val="00530F95"/>
    <w:rsid w:val="00531838"/>
    <w:rsid w:val="005319B1"/>
    <w:rsid w:val="00531BE1"/>
    <w:rsid w:val="00531C08"/>
    <w:rsid w:val="00532529"/>
    <w:rsid w:val="00532A35"/>
    <w:rsid w:val="00533E2B"/>
    <w:rsid w:val="00533E4A"/>
    <w:rsid w:val="005342A9"/>
    <w:rsid w:val="0053485D"/>
    <w:rsid w:val="005352E5"/>
    <w:rsid w:val="00535BD3"/>
    <w:rsid w:val="00535CFB"/>
    <w:rsid w:val="00535E8E"/>
    <w:rsid w:val="00536852"/>
    <w:rsid w:val="005368F2"/>
    <w:rsid w:val="005371BF"/>
    <w:rsid w:val="005374C0"/>
    <w:rsid w:val="005374FB"/>
    <w:rsid w:val="0053762F"/>
    <w:rsid w:val="0053794A"/>
    <w:rsid w:val="00537BC7"/>
    <w:rsid w:val="005402B3"/>
    <w:rsid w:val="005404A7"/>
    <w:rsid w:val="005404B8"/>
    <w:rsid w:val="00540B6B"/>
    <w:rsid w:val="00540DFD"/>
    <w:rsid w:val="00541320"/>
    <w:rsid w:val="00541782"/>
    <w:rsid w:val="00542A33"/>
    <w:rsid w:val="00542C6D"/>
    <w:rsid w:val="0054315B"/>
    <w:rsid w:val="005432C9"/>
    <w:rsid w:val="00543435"/>
    <w:rsid w:val="005436F2"/>
    <w:rsid w:val="0054384F"/>
    <w:rsid w:val="005439A2"/>
    <w:rsid w:val="00543E94"/>
    <w:rsid w:val="00544937"/>
    <w:rsid w:val="00544C7A"/>
    <w:rsid w:val="00544E2F"/>
    <w:rsid w:val="00545631"/>
    <w:rsid w:val="0054619F"/>
    <w:rsid w:val="00546B88"/>
    <w:rsid w:val="005471BB"/>
    <w:rsid w:val="005475ED"/>
    <w:rsid w:val="00547AE2"/>
    <w:rsid w:val="00547C5C"/>
    <w:rsid w:val="0055000C"/>
    <w:rsid w:val="005502F7"/>
    <w:rsid w:val="005505DB"/>
    <w:rsid w:val="00550F20"/>
    <w:rsid w:val="00550F5E"/>
    <w:rsid w:val="005511FF"/>
    <w:rsid w:val="00551254"/>
    <w:rsid w:val="0055183E"/>
    <w:rsid w:val="00551CB9"/>
    <w:rsid w:val="005527BC"/>
    <w:rsid w:val="00552A14"/>
    <w:rsid w:val="00552CEB"/>
    <w:rsid w:val="00553057"/>
    <w:rsid w:val="00553397"/>
    <w:rsid w:val="00553400"/>
    <w:rsid w:val="00553CFC"/>
    <w:rsid w:val="00553D84"/>
    <w:rsid w:val="0055415E"/>
    <w:rsid w:val="00554481"/>
    <w:rsid w:val="0055497E"/>
    <w:rsid w:val="00554F17"/>
    <w:rsid w:val="00555DC6"/>
    <w:rsid w:val="00556051"/>
    <w:rsid w:val="005568F6"/>
    <w:rsid w:val="00556B7D"/>
    <w:rsid w:val="00556F6A"/>
    <w:rsid w:val="00560790"/>
    <w:rsid w:val="0056085D"/>
    <w:rsid w:val="00560B9C"/>
    <w:rsid w:val="00560D08"/>
    <w:rsid w:val="00560D61"/>
    <w:rsid w:val="00561245"/>
    <w:rsid w:val="005612C3"/>
    <w:rsid w:val="0056154B"/>
    <w:rsid w:val="00561FFB"/>
    <w:rsid w:val="00562235"/>
    <w:rsid w:val="005623F2"/>
    <w:rsid w:val="005624CD"/>
    <w:rsid w:val="0056271C"/>
    <w:rsid w:val="0056273D"/>
    <w:rsid w:val="00563273"/>
    <w:rsid w:val="005634CD"/>
    <w:rsid w:val="00563DDA"/>
    <w:rsid w:val="00563DE4"/>
    <w:rsid w:val="00563E46"/>
    <w:rsid w:val="0056401D"/>
    <w:rsid w:val="005645F2"/>
    <w:rsid w:val="00564F11"/>
    <w:rsid w:val="00564F40"/>
    <w:rsid w:val="0056584D"/>
    <w:rsid w:val="00566152"/>
    <w:rsid w:val="005665D4"/>
    <w:rsid w:val="00566BD5"/>
    <w:rsid w:val="005670D1"/>
    <w:rsid w:val="0056734B"/>
    <w:rsid w:val="005676FE"/>
    <w:rsid w:val="00567B23"/>
    <w:rsid w:val="005704B3"/>
    <w:rsid w:val="00571806"/>
    <w:rsid w:val="00571959"/>
    <w:rsid w:val="00571AEA"/>
    <w:rsid w:val="00571B2A"/>
    <w:rsid w:val="005721C9"/>
    <w:rsid w:val="005727D4"/>
    <w:rsid w:val="00572B53"/>
    <w:rsid w:val="00572D3E"/>
    <w:rsid w:val="00572E8D"/>
    <w:rsid w:val="00572F21"/>
    <w:rsid w:val="00572FC3"/>
    <w:rsid w:val="005736C7"/>
    <w:rsid w:val="00573944"/>
    <w:rsid w:val="00573AB3"/>
    <w:rsid w:val="00573C19"/>
    <w:rsid w:val="00573EAE"/>
    <w:rsid w:val="0057414B"/>
    <w:rsid w:val="005746DC"/>
    <w:rsid w:val="00574807"/>
    <w:rsid w:val="00575984"/>
    <w:rsid w:val="00575B8C"/>
    <w:rsid w:val="00576485"/>
    <w:rsid w:val="005769C6"/>
    <w:rsid w:val="00576B6C"/>
    <w:rsid w:val="005770AC"/>
    <w:rsid w:val="00577520"/>
    <w:rsid w:val="005776CF"/>
    <w:rsid w:val="00577CEE"/>
    <w:rsid w:val="005805A6"/>
    <w:rsid w:val="00580A8B"/>
    <w:rsid w:val="005810C9"/>
    <w:rsid w:val="005812D2"/>
    <w:rsid w:val="005813EB"/>
    <w:rsid w:val="00581796"/>
    <w:rsid w:val="00581945"/>
    <w:rsid w:val="0058264A"/>
    <w:rsid w:val="00582AB9"/>
    <w:rsid w:val="00582F80"/>
    <w:rsid w:val="005831F0"/>
    <w:rsid w:val="00583312"/>
    <w:rsid w:val="00583423"/>
    <w:rsid w:val="005839D1"/>
    <w:rsid w:val="00583E55"/>
    <w:rsid w:val="00583E82"/>
    <w:rsid w:val="00584118"/>
    <w:rsid w:val="00584602"/>
    <w:rsid w:val="00584618"/>
    <w:rsid w:val="00584B75"/>
    <w:rsid w:val="0058511B"/>
    <w:rsid w:val="0058576C"/>
    <w:rsid w:val="00586580"/>
    <w:rsid w:val="005865B5"/>
    <w:rsid w:val="00586A5A"/>
    <w:rsid w:val="00586ACB"/>
    <w:rsid w:val="00586D86"/>
    <w:rsid w:val="0058775B"/>
    <w:rsid w:val="00587ACC"/>
    <w:rsid w:val="00587CBD"/>
    <w:rsid w:val="005902B8"/>
    <w:rsid w:val="005903E9"/>
    <w:rsid w:val="0059075B"/>
    <w:rsid w:val="005908A5"/>
    <w:rsid w:val="00591ABD"/>
    <w:rsid w:val="00591C13"/>
    <w:rsid w:val="00592039"/>
    <w:rsid w:val="005920B3"/>
    <w:rsid w:val="005925F5"/>
    <w:rsid w:val="005928F3"/>
    <w:rsid w:val="00592E85"/>
    <w:rsid w:val="00592F3B"/>
    <w:rsid w:val="00592F6A"/>
    <w:rsid w:val="00593241"/>
    <w:rsid w:val="00593F7E"/>
    <w:rsid w:val="005946A8"/>
    <w:rsid w:val="00594D43"/>
    <w:rsid w:val="00594EBA"/>
    <w:rsid w:val="0059511A"/>
    <w:rsid w:val="00595540"/>
    <w:rsid w:val="00595863"/>
    <w:rsid w:val="00595AA4"/>
    <w:rsid w:val="00595FB4"/>
    <w:rsid w:val="00596263"/>
    <w:rsid w:val="00596416"/>
    <w:rsid w:val="005964F0"/>
    <w:rsid w:val="005965F6"/>
    <w:rsid w:val="005968E8"/>
    <w:rsid w:val="00596F6A"/>
    <w:rsid w:val="005975AE"/>
    <w:rsid w:val="00597E6A"/>
    <w:rsid w:val="005A0154"/>
    <w:rsid w:val="005A0448"/>
    <w:rsid w:val="005A0702"/>
    <w:rsid w:val="005A0AA0"/>
    <w:rsid w:val="005A0C3A"/>
    <w:rsid w:val="005A0D4A"/>
    <w:rsid w:val="005A1944"/>
    <w:rsid w:val="005A1AD8"/>
    <w:rsid w:val="005A1FC4"/>
    <w:rsid w:val="005A26F6"/>
    <w:rsid w:val="005A2A8F"/>
    <w:rsid w:val="005A3365"/>
    <w:rsid w:val="005A3720"/>
    <w:rsid w:val="005A3BAB"/>
    <w:rsid w:val="005A40DE"/>
    <w:rsid w:val="005A4122"/>
    <w:rsid w:val="005A4201"/>
    <w:rsid w:val="005A43F0"/>
    <w:rsid w:val="005A49AC"/>
    <w:rsid w:val="005A4F1D"/>
    <w:rsid w:val="005A62C4"/>
    <w:rsid w:val="005A6ED3"/>
    <w:rsid w:val="005A7724"/>
    <w:rsid w:val="005A7F70"/>
    <w:rsid w:val="005B0299"/>
    <w:rsid w:val="005B03C1"/>
    <w:rsid w:val="005B08E8"/>
    <w:rsid w:val="005B0AB8"/>
    <w:rsid w:val="005B11CA"/>
    <w:rsid w:val="005B14F2"/>
    <w:rsid w:val="005B21DD"/>
    <w:rsid w:val="005B2230"/>
    <w:rsid w:val="005B22B3"/>
    <w:rsid w:val="005B26B8"/>
    <w:rsid w:val="005B2B34"/>
    <w:rsid w:val="005B3082"/>
    <w:rsid w:val="005B3A61"/>
    <w:rsid w:val="005B3CAA"/>
    <w:rsid w:val="005B3E83"/>
    <w:rsid w:val="005B4E1D"/>
    <w:rsid w:val="005B5284"/>
    <w:rsid w:val="005B568E"/>
    <w:rsid w:val="005B585A"/>
    <w:rsid w:val="005B5C73"/>
    <w:rsid w:val="005B64D9"/>
    <w:rsid w:val="005B695B"/>
    <w:rsid w:val="005B70E1"/>
    <w:rsid w:val="005B7B4D"/>
    <w:rsid w:val="005C019B"/>
    <w:rsid w:val="005C0853"/>
    <w:rsid w:val="005C1811"/>
    <w:rsid w:val="005C1B84"/>
    <w:rsid w:val="005C211D"/>
    <w:rsid w:val="005C2B70"/>
    <w:rsid w:val="005C3121"/>
    <w:rsid w:val="005C3762"/>
    <w:rsid w:val="005C3CE3"/>
    <w:rsid w:val="005C475C"/>
    <w:rsid w:val="005C556A"/>
    <w:rsid w:val="005C59CA"/>
    <w:rsid w:val="005C5A02"/>
    <w:rsid w:val="005C66DF"/>
    <w:rsid w:val="005C6933"/>
    <w:rsid w:val="005C6BA9"/>
    <w:rsid w:val="005C7625"/>
    <w:rsid w:val="005C7F21"/>
    <w:rsid w:val="005C7F62"/>
    <w:rsid w:val="005C7FDE"/>
    <w:rsid w:val="005D005E"/>
    <w:rsid w:val="005D006C"/>
    <w:rsid w:val="005D0498"/>
    <w:rsid w:val="005D124D"/>
    <w:rsid w:val="005D12A6"/>
    <w:rsid w:val="005D1B82"/>
    <w:rsid w:val="005D1C3C"/>
    <w:rsid w:val="005D20A9"/>
    <w:rsid w:val="005D21A6"/>
    <w:rsid w:val="005D2442"/>
    <w:rsid w:val="005D2B65"/>
    <w:rsid w:val="005D2DDB"/>
    <w:rsid w:val="005D32E1"/>
    <w:rsid w:val="005D36FC"/>
    <w:rsid w:val="005D3C76"/>
    <w:rsid w:val="005D3DE8"/>
    <w:rsid w:val="005D461C"/>
    <w:rsid w:val="005D4A5F"/>
    <w:rsid w:val="005D4A81"/>
    <w:rsid w:val="005D4E72"/>
    <w:rsid w:val="005D5602"/>
    <w:rsid w:val="005D62FB"/>
    <w:rsid w:val="005D66BC"/>
    <w:rsid w:val="005D70CA"/>
    <w:rsid w:val="005D75B7"/>
    <w:rsid w:val="005D78F5"/>
    <w:rsid w:val="005D7972"/>
    <w:rsid w:val="005D7973"/>
    <w:rsid w:val="005D79B4"/>
    <w:rsid w:val="005D7F86"/>
    <w:rsid w:val="005D7FA1"/>
    <w:rsid w:val="005E056D"/>
    <w:rsid w:val="005E0C11"/>
    <w:rsid w:val="005E1220"/>
    <w:rsid w:val="005E1A18"/>
    <w:rsid w:val="005E1A5E"/>
    <w:rsid w:val="005E1F59"/>
    <w:rsid w:val="005E20C2"/>
    <w:rsid w:val="005E2237"/>
    <w:rsid w:val="005E22A4"/>
    <w:rsid w:val="005E25F0"/>
    <w:rsid w:val="005E26DA"/>
    <w:rsid w:val="005E2791"/>
    <w:rsid w:val="005E41AD"/>
    <w:rsid w:val="005E4424"/>
    <w:rsid w:val="005E4712"/>
    <w:rsid w:val="005E4859"/>
    <w:rsid w:val="005E497B"/>
    <w:rsid w:val="005E4BD5"/>
    <w:rsid w:val="005E4CC2"/>
    <w:rsid w:val="005E5413"/>
    <w:rsid w:val="005E548A"/>
    <w:rsid w:val="005E5FC6"/>
    <w:rsid w:val="005E6E7F"/>
    <w:rsid w:val="005E73BC"/>
    <w:rsid w:val="005E7758"/>
    <w:rsid w:val="005E7BFD"/>
    <w:rsid w:val="005E7C00"/>
    <w:rsid w:val="005E7E5F"/>
    <w:rsid w:val="005F0186"/>
    <w:rsid w:val="005F0333"/>
    <w:rsid w:val="005F0490"/>
    <w:rsid w:val="005F0911"/>
    <w:rsid w:val="005F0A4D"/>
    <w:rsid w:val="005F0D8D"/>
    <w:rsid w:val="005F1D40"/>
    <w:rsid w:val="005F331D"/>
    <w:rsid w:val="005F3636"/>
    <w:rsid w:val="005F367C"/>
    <w:rsid w:val="005F3778"/>
    <w:rsid w:val="005F3AB0"/>
    <w:rsid w:val="005F42AB"/>
    <w:rsid w:val="005F445B"/>
    <w:rsid w:val="005F469C"/>
    <w:rsid w:val="005F4707"/>
    <w:rsid w:val="005F4D7C"/>
    <w:rsid w:val="005F53D8"/>
    <w:rsid w:val="005F5BEE"/>
    <w:rsid w:val="005F6077"/>
    <w:rsid w:val="005F6152"/>
    <w:rsid w:val="005F6357"/>
    <w:rsid w:val="005F6411"/>
    <w:rsid w:val="005F6552"/>
    <w:rsid w:val="005F669A"/>
    <w:rsid w:val="005F6F0A"/>
    <w:rsid w:val="005F7D01"/>
    <w:rsid w:val="0060005E"/>
    <w:rsid w:val="0060038C"/>
    <w:rsid w:val="006006D3"/>
    <w:rsid w:val="00600B2C"/>
    <w:rsid w:val="00601200"/>
    <w:rsid w:val="00601AC1"/>
    <w:rsid w:val="00601EDA"/>
    <w:rsid w:val="00602372"/>
    <w:rsid w:val="00602582"/>
    <w:rsid w:val="00602A6C"/>
    <w:rsid w:val="00602FDB"/>
    <w:rsid w:val="00603380"/>
    <w:rsid w:val="00603390"/>
    <w:rsid w:val="006034FA"/>
    <w:rsid w:val="00603C56"/>
    <w:rsid w:val="00604111"/>
    <w:rsid w:val="0060495C"/>
    <w:rsid w:val="00604BAF"/>
    <w:rsid w:val="00605950"/>
    <w:rsid w:val="00605B10"/>
    <w:rsid w:val="00605BF9"/>
    <w:rsid w:val="00605D30"/>
    <w:rsid w:val="00606E19"/>
    <w:rsid w:val="00607290"/>
    <w:rsid w:val="00607A49"/>
    <w:rsid w:val="00607AFC"/>
    <w:rsid w:val="00607B1C"/>
    <w:rsid w:val="0061009E"/>
    <w:rsid w:val="00610801"/>
    <w:rsid w:val="00610B7A"/>
    <w:rsid w:val="00610DD8"/>
    <w:rsid w:val="00610F37"/>
    <w:rsid w:val="00610FCD"/>
    <w:rsid w:val="00611DC7"/>
    <w:rsid w:val="00611E15"/>
    <w:rsid w:val="00611FDF"/>
    <w:rsid w:val="006131ED"/>
    <w:rsid w:val="006137C2"/>
    <w:rsid w:val="00613B60"/>
    <w:rsid w:val="00613CDA"/>
    <w:rsid w:val="006143D2"/>
    <w:rsid w:val="00614CCF"/>
    <w:rsid w:val="00614DD7"/>
    <w:rsid w:val="006150E9"/>
    <w:rsid w:val="00615935"/>
    <w:rsid w:val="006160AD"/>
    <w:rsid w:val="00616681"/>
    <w:rsid w:val="00617114"/>
    <w:rsid w:val="00617204"/>
    <w:rsid w:val="0061727A"/>
    <w:rsid w:val="006175FF"/>
    <w:rsid w:val="00617952"/>
    <w:rsid w:val="00617B1C"/>
    <w:rsid w:val="00617DD3"/>
    <w:rsid w:val="00617EF7"/>
    <w:rsid w:val="00620256"/>
    <w:rsid w:val="00620640"/>
    <w:rsid w:val="00620686"/>
    <w:rsid w:val="00620A36"/>
    <w:rsid w:val="006216BE"/>
    <w:rsid w:val="0062185F"/>
    <w:rsid w:val="006226B7"/>
    <w:rsid w:val="00622DAE"/>
    <w:rsid w:val="0062309A"/>
    <w:rsid w:val="006239BC"/>
    <w:rsid w:val="006239D6"/>
    <w:rsid w:val="00623BEF"/>
    <w:rsid w:val="0062437D"/>
    <w:rsid w:val="006243EF"/>
    <w:rsid w:val="0062440E"/>
    <w:rsid w:val="006247D9"/>
    <w:rsid w:val="00625BF8"/>
    <w:rsid w:val="006268C3"/>
    <w:rsid w:val="00626BEC"/>
    <w:rsid w:val="00626F94"/>
    <w:rsid w:val="006275CE"/>
    <w:rsid w:val="006303A7"/>
    <w:rsid w:val="0063071B"/>
    <w:rsid w:val="00630877"/>
    <w:rsid w:val="00630A5A"/>
    <w:rsid w:val="00630D63"/>
    <w:rsid w:val="00630F25"/>
    <w:rsid w:val="0063150A"/>
    <w:rsid w:val="0063179C"/>
    <w:rsid w:val="00631A2E"/>
    <w:rsid w:val="006327EA"/>
    <w:rsid w:val="00632C58"/>
    <w:rsid w:val="00632E1B"/>
    <w:rsid w:val="006330A8"/>
    <w:rsid w:val="006331F9"/>
    <w:rsid w:val="00633B7C"/>
    <w:rsid w:val="00633D35"/>
    <w:rsid w:val="00634222"/>
    <w:rsid w:val="006344A8"/>
    <w:rsid w:val="0063476E"/>
    <w:rsid w:val="0063498A"/>
    <w:rsid w:val="00634FBB"/>
    <w:rsid w:val="00634FC8"/>
    <w:rsid w:val="00635090"/>
    <w:rsid w:val="006350C4"/>
    <w:rsid w:val="006350DE"/>
    <w:rsid w:val="00635BFA"/>
    <w:rsid w:val="00635EE1"/>
    <w:rsid w:val="00636065"/>
    <w:rsid w:val="00636AD8"/>
    <w:rsid w:val="00636E35"/>
    <w:rsid w:val="00636F27"/>
    <w:rsid w:val="006376D4"/>
    <w:rsid w:val="00637816"/>
    <w:rsid w:val="00637A00"/>
    <w:rsid w:val="00637D0E"/>
    <w:rsid w:val="006400FA"/>
    <w:rsid w:val="00640124"/>
    <w:rsid w:val="0064017C"/>
    <w:rsid w:val="0064036D"/>
    <w:rsid w:val="00640521"/>
    <w:rsid w:val="006407BE"/>
    <w:rsid w:val="00641486"/>
    <w:rsid w:val="006415E1"/>
    <w:rsid w:val="006415EA"/>
    <w:rsid w:val="0064169B"/>
    <w:rsid w:val="0064182A"/>
    <w:rsid w:val="0064205E"/>
    <w:rsid w:val="00642131"/>
    <w:rsid w:val="006428E4"/>
    <w:rsid w:val="006429D8"/>
    <w:rsid w:val="00642A59"/>
    <w:rsid w:val="00643534"/>
    <w:rsid w:val="006439A7"/>
    <w:rsid w:val="00643D88"/>
    <w:rsid w:val="00643F18"/>
    <w:rsid w:val="006446C3"/>
    <w:rsid w:val="0064584A"/>
    <w:rsid w:val="00645BD9"/>
    <w:rsid w:val="00645C3B"/>
    <w:rsid w:val="00645CC0"/>
    <w:rsid w:val="00645DFD"/>
    <w:rsid w:val="00646031"/>
    <w:rsid w:val="0064613F"/>
    <w:rsid w:val="0064667C"/>
    <w:rsid w:val="00646B62"/>
    <w:rsid w:val="00646C45"/>
    <w:rsid w:val="00646E35"/>
    <w:rsid w:val="00646EF0"/>
    <w:rsid w:val="006471B9"/>
    <w:rsid w:val="00647AA8"/>
    <w:rsid w:val="00650213"/>
    <w:rsid w:val="00650224"/>
    <w:rsid w:val="00650747"/>
    <w:rsid w:val="00650D6C"/>
    <w:rsid w:val="00651524"/>
    <w:rsid w:val="00652A32"/>
    <w:rsid w:val="00652CF7"/>
    <w:rsid w:val="00653297"/>
    <w:rsid w:val="006545A9"/>
    <w:rsid w:val="006546B6"/>
    <w:rsid w:val="00654ADC"/>
    <w:rsid w:val="0065508C"/>
    <w:rsid w:val="00655CF8"/>
    <w:rsid w:val="00655DA1"/>
    <w:rsid w:val="006565A3"/>
    <w:rsid w:val="006566CE"/>
    <w:rsid w:val="006569F4"/>
    <w:rsid w:val="006571D5"/>
    <w:rsid w:val="0065776E"/>
    <w:rsid w:val="00657A0D"/>
    <w:rsid w:val="00657CBD"/>
    <w:rsid w:val="00660076"/>
    <w:rsid w:val="00660453"/>
    <w:rsid w:val="00660555"/>
    <w:rsid w:val="00660CE4"/>
    <w:rsid w:val="00661513"/>
    <w:rsid w:val="0066160B"/>
    <w:rsid w:val="00662238"/>
    <w:rsid w:val="006622D3"/>
    <w:rsid w:val="006623ED"/>
    <w:rsid w:val="006625ED"/>
    <w:rsid w:val="0066287D"/>
    <w:rsid w:val="00662D68"/>
    <w:rsid w:val="0066389D"/>
    <w:rsid w:val="006638CE"/>
    <w:rsid w:val="00663C29"/>
    <w:rsid w:val="00664224"/>
    <w:rsid w:val="0066457F"/>
    <w:rsid w:val="00664785"/>
    <w:rsid w:val="00664BC2"/>
    <w:rsid w:val="00664DA5"/>
    <w:rsid w:val="00665526"/>
    <w:rsid w:val="00665F4D"/>
    <w:rsid w:val="00665F51"/>
    <w:rsid w:val="0066660F"/>
    <w:rsid w:val="00666CA7"/>
    <w:rsid w:val="00666DFD"/>
    <w:rsid w:val="00666F87"/>
    <w:rsid w:val="00667FCB"/>
    <w:rsid w:val="00670028"/>
    <w:rsid w:val="00670377"/>
    <w:rsid w:val="006703A8"/>
    <w:rsid w:val="0067074D"/>
    <w:rsid w:val="00670A10"/>
    <w:rsid w:val="00670E91"/>
    <w:rsid w:val="006710ED"/>
    <w:rsid w:val="00671584"/>
    <w:rsid w:val="006717C1"/>
    <w:rsid w:val="00671C1D"/>
    <w:rsid w:val="00671E9D"/>
    <w:rsid w:val="006725EC"/>
    <w:rsid w:val="00672654"/>
    <w:rsid w:val="00672ACB"/>
    <w:rsid w:val="00672BDC"/>
    <w:rsid w:val="006736FC"/>
    <w:rsid w:val="00673795"/>
    <w:rsid w:val="006741EF"/>
    <w:rsid w:val="0067466A"/>
    <w:rsid w:val="00674D09"/>
    <w:rsid w:val="00674E50"/>
    <w:rsid w:val="00674FE4"/>
    <w:rsid w:val="00675339"/>
    <w:rsid w:val="0067533B"/>
    <w:rsid w:val="0067545E"/>
    <w:rsid w:val="0067578C"/>
    <w:rsid w:val="00675CD8"/>
    <w:rsid w:val="006764C8"/>
    <w:rsid w:val="00676694"/>
    <w:rsid w:val="0067681B"/>
    <w:rsid w:val="00676C19"/>
    <w:rsid w:val="00676CA2"/>
    <w:rsid w:val="00676E0D"/>
    <w:rsid w:val="006770FB"/>
    <w:rsid w:val="0067718F"/>
    <w:rsid w:val="00677B92"/>
    <w:rsid w:val="00677BF2"/>
    <w:rsid w:val="00677C92"/>
    <w:rsid w:val="00677D6E"/>
    <w:rsid w:val="006803C6"/>
    <w:rsid w:val="00680724"/>
    <w:rsid w:val="006807D3"/>
    <w:rsid w:val="0068090A"/>
    <w:rsid w:val="00680BFB"/>
    <w:rsid w:val="00680CBF"/>
    <w:rsid w:val="00680D62"/>
    <w:rsid w:val="00680EFF"/>
    <w:rsid w:val="00681191"/>
    <w:rsid w:val="0068171B"/>
    <w:rsid w:val="0068186B"/>
    <w:rsid w:val="00681905"/>
    <w:rsid w:val="006819A9"/>
    <w:rsid w:val="006824BC"/>
    <w:rsid w:val="0068250F"/>
    <w:rsid w:val="006833E2"/>
    <w:rsid w:val="00683816"/>
    <w:rsid w:val="00683D23"/>
    <w:rsid w:val="00685F58"/>
    <w:rsid w:val="006861D5"/>
    <w:rsid w:val="00686A62"/>
    <w:rsid w:val="0068763E"/>
    <w:rsid w:val="00690343"/>
    <w:rsid w:val="006906AA"/>
    <w:rsid w:val="00690BF9"/>
    <w:rsid w:val="00691931"/>
    <w:rsid w:val="00691DA6"/>
    <w:rsid w:val="0069242C"/>
    <w:rsid w:val="0069275D"/>
    <w:rsid w:val="00692C42"/>
    <w:rsid w:val="00692DC0"/>
    <w:rsid w:val="00693376"/>
    <w:rsid w:val="00693841"/>
    <w:rsid w:val="00694257"/>
    <w:rsid w:val="006950B6"/>
    <w:rsid w:val="00695484"/>
    <w:rsid w:val="00695A8D"/>
    <w:rsid w:val="00695F22"/>
    <w:rsid w:val="006963D5"/>
    <w:rsid w:val="00696564"/>
    <w:rsid w:val="0069684F"/>
    <w:rsid w:val="00696C6F"/>
    <w:rsid w:val="00696DF0"/>
    <w:rsid w:val="0069711B"/>
    <w:rsid w:val="00697372"/>
    <w:rsid w:val="006978D4"/>
    <w:rsid w:val="00697CB1"/>
    <w:rsid w:val="00697E95"/>
    <w:rsid w:val="00697E9E"/>
    <w:rsid w:val="006A015A"/>
    <w:rsid w:val="006A04B4"/>
    <w:rsid w:val="006A0593"/>
    <w:rsid w:val="006A0A18"/>
    <w:rsid w:val="006A0F35"/>
    <w:rsid w:val="006A101D"/>
    <w:rsid w:val="006A17DE"/>
    <w:rsid w:val="006A1B03"/>
    <w:rsid w:val="006A1C71"/>
    <w:rsid w:val="006A1E1A"/>
    <w:rsid w:val="006A27E7"/>
    <w:rsid w:val="006A2915"/>
    <w:rsid w:val="006A3926"/>
    <w:rsid w:val="006A3B85"/>
    <w:rsid w:val="006A3D24"/>
    <w:rsid w:val="006A465E"/>
    <w:rsid w:val="006A52D3"/>
    <w:rsid w:val="006A55E6"/>
    <w:rsid w:val="006A5EC1"/>
    <w:rsid w:val="006A610E"/>
    <w:rsid w:val="006A646A"/>
    <w:rsid w:val="006A6F8E"/>
    <w:rsid w:val="006A70F9"/>
    <w:rsid w:val="006A767C"/>
    <w:rsid w:val="006A7B2C"/>
    <w:rsid w:val="006A7DC2"/>
    <w:rsid w:val="006B0248"/>
    <w:rsid w:val="006B075D"/>
    <w:rsid w:val="006B0F29"/>
    <w:rsid w:val="006B19E9"/>
    <w:rsid w:val="006B1AED"/>
    <w:rsid w:val="006B2040"/>
    <w:rsid w:val="006B241D"/>
    <w:rsid w:val="006B24B7"/>
    <w:rsid w:val="006B29D7"/>
    <w:rsid w:val="006B29FD"/>
    <w:rsid w:val="006B37A9"/>
    <w:rsid w:val="006B3C78"/>
    <w:rsid w:val="006B3F65"/>
    <w:rsid w:val="006B4475"/>
    <w:rsid w:val="006B44B4"/>
    <w:rsid w:val="006B4500"/>
    <w:rsid w:val="006B46BE"/>
    <w:rsid w:val="006B47A5"/>
    <w:rsid w:val="006B4EFD"/>
    <w:rsid w:val="006B4F9B"/>
    <w:rsid w:val="006B5065"/>
    <w:rsid w:val="006B533B"/>
    <w:rsid w:val="006B6058"/>
    <w:rsid w:val="006B6094"/>
    <w:rsid w:val="006B6AFE"/>
    <w:rsid w:val="006B6DB4"/>
    <w:rsid w:val="006B7611"/>
    <w:rsid w:val="006B7734"/>
    <w:rsid w:val="006B788A"/>
    <w:rsid w:val="006B7D4F"/>
    <w:rsid w:val="006C001C"/>
    <w:rsid w:val="006C07A6"/>
    <w:rsid w:val="006C07E2"/>
    <w:rsid w:val="006C1023"/>
    <w:rsid w:val="006C119F"/>
    <w:rsid w:val="006C1708"/>
    <w:rsid w:val="006C1824"/>
    <w:rsid w:val="006C1D10"/>
    <w:rsid w:val="006C1D9C"/>
    <w:rsid w:val="006C1E76"/>
    <w:rsid w:val="006C1E91"/>
    <w:rsid w:val="006C2A6B"/>
    <w:rsid w:val="006C2DF2"/>
    <w:rsid w:val="006C30D1"/>
    <w:rsid w:val="006C318D"/>
    <w:rsid w:val="006C3378"/>
    <w:rsid w:val="006C3598"/>
    <w:rsid w:val="006C3686"/>
    <w:rsid w:val="006C3B72"/>
    <w:rsid w:val="006C3C82"/>
    <w:rsid w:val="006C3D87"/>
    <w:rsid w:val="006C40D8"/>
    <w:rsid w:val="006C4726"/>
    <w:rsid w:val="006C4B16"/>
    <w:rsid w:val="006C4CBF"/>
    <w:rsid w:val="006C4E6E"/>
    <w:rsid w:val="006C569D"/>
    <w:rsid w:val="006C5A6B"/>
    <w:rsid w:val="006C616D"/>
    <w:rsid w:val="006C632B"/>
    <w:rsid w:val="006C6C3E"/>
    <w:rsid w:val="006C6E7D"/>
    <w:rsid w:val="006C787D"/>
    <w:rsid w:val="006C7A2E"/>
    <w:rsid w:val="006C7C73"/>
    <w:rsid w:val="006C7FC7"/>
    <w:rsid w:val="006D0204"/>
    <w:rsid w:val="006D077F"/>
    <w:rsid w:val="006D0AE5"/>
    <w:rsid w:val="006D0D18"/>
    <w:rsid w:val="006D0EC3"/>
    <w:rsid w:val="006D0FF2"/>
    <w:rsid w:val="006D106C"/>
    <w:rsid w:val="006D12FA"/>
    <w:rsid w:val="006D1539"/>
    <w:rsid w:val="006D257A"/>
    <w:rsid w:val="006D27B4"/>
    <w:rsid w:val="006D3199"/>
    <w:rsid w:val="006D32B4"/>
    <w:rsid w:val="006D333D"/>
    <w:rsid w:val="006D3505"/>
    <w:rsid w:val="006D37CC"/>
    <w:rsid w:val="006D3800"/>
    <w:rsid w:val="006D45E4"/>
    <w:rsid w:val="006D4607"/>
    <w:rsid w:val="006D48D2"/>
    <w:rsid w:val="006D5429"/>
    <w:rsid w:val="006D5B63"/>
    <w:rsid w:val="006D67A0"/>
    <w:rsid w:val="006D67AD"/>
    <w:rsid w:val="006D721B"/>
    <w:rsid w:val="006D7266"/>
    <w:rsid w:val="006D7961"/>
    <w:rsid w:val="006D7B13"/>
    <w:rsid w:val="006D7E9C"/>
    <w:rsid w:val="006E0029"/>
    <w:rsid w:val="006E0752"/>
    <w:rsid w:val="006E088A"/>
    <w:rsid w:val="006E0C6F"/>
    <w:rsid w:val="006E0DB5"/>
    <w:rsid w:val="006E1593"/>
    <w:rsid w:val="006E17B9"/>
    <w:rsid w:val="006E1925"/>
    <w:rsid w:val="006E20DA"/>
    <w:rsid w:val="006E241A"/>
    <w:rsid w:val="006E26F1"/>
    <w:rsid w:val="006E2EB2"/>
    <w:rsid w:val="006E338F"/>
    <w:rsid w:val="006E3473"/>
    <w:rsid w:val="006E3D26"/>
    <w:rsid w:val="006E4AAD"/>
    <w:rsid w:val="006E4DBF"/>
    <w:rsid w:val="006E511D"/>
    <w:rsid w:val="006E5331"/>
    <w:rsid w:val="006E559E"/>
    <w:rsid w:val="006E5D5B"/>
    <w:rsid w:val="006E63C4"/>
    <w:rsid w:val="006E680E"/>
    <w:rsid w:val="006E6CDB"/>
    <w:rsid w:val="006E754D"/>
    <w:rsid w:val="006E76BE"/>
    <w:rsid w:val="006E7A0E"/>
    <w:rsid w:val="006E7BFC"/>
    <w:rsid w:val="006E7D4B"/>
    <w:rsid w:val="006F00CD"/>
    <w:rsid w:val="006F030A"/>
    <w:rsid w:val="006F040A"/>
    <w:rsid w:val="006F0734"/>
    <w:rsid w:val="006F1719"/>
    <w:rsid w:val="006F1CB7"/>
    <w:rsid w:val="006F2021"/>
    <w:rsid w:val="006F25F2"/>
    <w:rsid w:val="006F27D5"/>
    <w:rsid w:val="006F30E2"/>
    <w:rsid w:val="006F3E86"/>
    <w:rsid w:val="006F3FFA"/>
    <w:rsid w:val="006F4885"/>
    <w:rsid w:val="006F4D21"/>
    <w:rsid w:val="006F4FD4"/>
    <w:rsid w:val="006F5007"/>
    <w:rsid w:val="006F50A7"/>
    <w:rsid w:val="006F5261"/>
    <w:rsid w:val="006F526A"/>
    <w:rsid w:val="006F58A0"/>
    <w:rsid w:val="006F5DE0"/>
    <w:rsid w:val="006F7495"/>
    <w:rsid w:val="006F772B"/>
    <w:rsid w:val="006F7D0A"/>
    <w:rsid w:val="007005CF"/>
    <w:rsid w:val="00700960"/>
    <w:rsid w:val="007011EF"/>
    <w:rsid w:val="007012EC"/>
    <w:rsid w:val="0070139C"/>
    <w:rsid w:val="00702E39"/>
    <w:rsid w:val="00703021"/>
    <w:rsid w:val="007034EE"/>
    <w:rsid w:val="00703837"/>
    <w:rsid w:val="00703CCA"/>
    <w:rsid w:val="00704094"/>
    <w:rsid w:val="007043E0"/>
    <w:rsid w:val="007044E6"/>
    <w:rsid w:val="0070491B"/>
    <w:rsid w:val="00704BBA"/>
    <w:rsid w:val="00705079"/>
    <w:rsid w:val="007060F5"/>
    <w:rsid w:val="0070725A"/>
    <w:rsid w:val="007076CF"/>
    <w:rsid w:val="00707D5E"/>
    <w:rsid w:val="00707EF5"/>
    <w:rsid w:val="00710199"/>
    <w:rsid w:val="007101A0"/>
    <w:rsid w:val="0071041E"/>
    <w:rsid w:val="0071054E"/>
    <w:rsid w:val="00710DD2"/>
    <w:rsid w:val="00710E47"/>
    <w:rsid w:val="00711028"/>
    <w:rsid w:val="007113E6"/>
    <w:rsid w:val="007113F5"/>
    <w:rsid w:val="0071181F"/>
    <w:rsid w:val="00711AA9"/>
    <w:rsid w:val="00712536"/>
    <w:rsid w:val="007126AA"/>
    <w:rsid w:val="00713274"/>
    <w:rsid w:val="0071363D"/>
    <w:rsid w:val="00713EA0"/>
    <w:rsid w:val="007144DE"/>
    <w:rsid w:val="0071493B"/>
    <w:rsid w:val="00714B6D"/>
    <w:rsid w:val="0071536B"/>
    <w:rsid w:val="00715A82"/>
    <w:rsid w:val="00715D6C"/>
    <w:rsid w:val="00715F1B"/>
    <w:rsid w:val="007161AE"/>
    <w:rsid w:val="0071620C"/>
    <w:rsid w:val="00716300"/>
    <w:rsid w:val="00716528"/>
    <w:rsid w:val="007170B2"/>
    <w:rsid w:val="00717A69"/>
    <w:rsid w:val="00717FF1"/>
    <w:rsid w:val="00720849"/>
    <w:rsid w:val="00720ED0"/>
    <w:rsid w:val="007216FE"/>
    <w:rsid w:val="007218E1"/>
    <w:rsid w:val="00721A98"/>
    <w:rsid w:val="00722030"/>
    <w:rsid w:val="00722254"/>
    <w:rsid w:val="00722258"/>
    <w:rsid w:val="007223B9"/>
    <w:rsid w:val="00722566"/>
    <w:rsid w:val="0072265D"/>
    <w:rsid w:val="0072273F"/>
    <w:rsid w:val="00722887"/>
    <w:rsid w:val="00722C43"/>
    <w:rsid w:val="00722CBA"/>
    <w:rsid w:val="00722D38"/>
    <w:rsid w:val="00723375"/>
    <w:rsid w:val="00723618"/>
    <w:rsid w:val="00723753"/>
    <w:rsid w:val="0072376E"/>
    <w:rsid w:val="00723B85"/>
    <w:rsid w:val="007247AB"/>
    <w:rsid w:val="007247DC"/>
    <w:rsid w:val="007248CB"/>
    <w:rsid w:val="007248F2"/>
    <w:rsid w:val="00724D8F"/>
    <w:rsid w:val="00724FAC"/>
    <w:rsid w:val="007252C5"/>
    <w:rsid w:val="007259F2"/>
    <w:rsid w:val="00725B94"/>
    <w:rsid w:val="00725F94"/>
    <w:rsid w:val="00725FA5"/>
    <w:rsid w:val="007263C1"/>
    <w:rsid w:val="0072696F"/>
    <w:rsid w:val="0072698F"/>
    <w:rsid w:val="007273AC"/>
    <w:rsid w:val="00727451"/>
    <w:rsid w:val="00727480"/>
    <w:rsid w:val="007274FE"/>
    <w:rsid w:val="0072752A"/>
    <w:rsid w:val="007278F0"/>
    <w:rsid w:val="00727912"/>
    <w:rsid w:val="00727B67"/>
    <w:rsid w:val="00727B68"/>
    <w:rsid w:val="00727D20"/>
    <w:rsid w:val="00730225"/>
    <w:rsid w:val="00730326"/>
    <w:rsid w:val="00730962"/>
    <w:rsid w:val="00730D93"/>
    <w:rsid w:val="00730F9C"/>
    <w:rsid w:val="00730FE4"/>
    <w:rsid w:val="00731156"/>
    <w:rsid w:val="0073162E"/>
    <w:rsid w:val="0073178A"/>
    <w:rsid w:val="0073181A"/>
    <w:rsid w:val="007322A9"/>
    <w:rsid w:val="00732945"/>
    <w:rsid w:val="00732C2A"/>
    <w:rsid w:val="00732E35"/>
    <w:rsid w:val="00733369"/>
    <w:rsid w:val="00733426"/>
    <w:rsid w:val="00733777"/>
    <w:rsid w:val="00733812"/>
    <w:rsid w:val="007338E4"/>
    <w:rsid w:val="00733998"/>
    <w:rsid w:val="00733D94"/>
    <w:rsid w:val="00734224"/>
    <w:rsid w:val="007344B8"/>
    <w:rsid w:val="007349E8"/>
    <w:rsid w:val="00735ACB"/>
    <w:rsid w:val="00736415"/>
    <w:rsid w:val="0073652E"/>
    <w:rsid w:val="0073673D"/>
    <w:rsid w:val="00736A31"/>
    <w:rsid w:val="00736C48"/>
    <w:rsid w:val="00737740"/>
    <w:rsid w:val="00740223"/>
    <w:rsid w:val="00740368"/>
    <w:rsid w:val="00740B12"/>
    <w:rsid w:val="00740D26"/>
    <w:rsid w:val="00740D98"/>
    <w:rsid w:val="007410BF"/>
    <w:rsid w:val="00741171"/>
    <w:rsid w:val="007413A8"/>
    <w:rsid w:val="00741452"/>
    <w:rsid w:val="00741D0A"/>
    <w:rsid w:val="00741D60"/>
    <w:rsid w:val="00741F16"/>
    <w:rsid w:val="00741FB0"/>
    <w:rsid w:val="00742308"/>
    <w:rsid w:val="00742A60"/>
    <w:rsid w:val="00743041"/>
    <w:rsid w:val="00743278"/>
    <w:rsid w:val="007435A2"/>
    <w:rsid w:val="00743BA1"/>
    <w:rsid w:val="00743F26"/>
    <w:rsid w:val="007440B9"/>
    <w:rsid w:val="00744534"/>
    <w:rsid w:val="00744E74"/>
    <w:rsid w:val="007467A7"/>
    <w:rsid w:val="00746DE2"/>
    <w:rsid w:val="007471F2"/>
    <w:rsid w:val="00747231"/>
    <w:rsid w:val="00747C30"/>
    <w:rsid w:val="00750896"/>
    <w:rsid w:val="00750B86"/>
    <w:rsid w:val="00750CFC"/>
    <w:rsid w:val="00750F1B"/>
    <w:rsid w:val="007519B0"/>
    <w:rsid w:val="00751B7E"/>
    <w:rsid w:val="00751C99"/>
    <w:rsid w:val="00751CD5"/>
    <w:rsid w:val="007522C0"/>
    <w:rsid w:val="00752336"/>
    <w:rsid w:val="0075280C"/>
    <w:rsid w:val="00752AD3"/>
    <w:rsid w:val="00752D6E"/>
    <w:rsid w:val="00752D90"/>
    <w:rsid w:val="007530AF"/>
    <w:rsid w:val="00753266"/>
    <w:rsid w:val="007534B3"/>
    <w:rsid w:val="0075392C"/>
    <w:rsid w:val="0075490C"/>
    <w:rsid w:val="00754CC2"/>
    <w:rsid w:val="00754E70"/>
    <w:rsid w:val="007555A7"/>
    <w:rsid w:val="007556DB"/>
    <w:rsid w:val="0075678D"/>
    <w:rsid w:val="00756B18"/>
    <w:rsid w:val="00757C34"/>
    <w:rsid w:val="00757F2E"/>
    <w:rsid w:val="00760402"/>
    <w:rsid w:val="007608F4"/>
    <w:rsid w:val="00760A00"/>
    <w:rsid w:val="00760E00"/>
    <w:rsid w:val="00761037"/>
    <w:rsid w:val="007610F0"/>
    <w:rsid w:val="00762031"/>
    <w:rsid w:val="00762058"/>
    <w:rsid w:val="00762943"/>
    <w:rsid w:val="007629EB"/>
    <w:rsid w:val="00762A6E"/>
    <w:rsid w:val="007631A1"/>
    <w:rsid w:val="007636F3"/>
    <w:rsid w:val="00763A31"/>
    <w:rsid w:val="00763CDE"/>
    <w:rsid w:val="00764290"/>
    <w:rsid w:val="00764FC3"/>
    <w:rsid w:val="0076502B"/>
    <w:rsid w:val="007655BA"/>
    <w:rsid w:val="00765DCD"/>
    <w:rsid w:val="00765FAE"/>
    <w:rsid w:val="00766394"/>
    <w:rsid w:val="007663A9"/>
    <w:rsid w:val="00766484"/>
    <w:rsid w:val="007664C3"/>
    <w:rsid w:val="00766519"/>
    <w:rsid w:val="007665EE"/>
    <w:rsid w:val="00766E8C"/>
    <w:rsid w:val="00767173"/>
    <w:rsid w:val="0076788E"/>
    <w:rsid w:val="00767E44"/>
    <w:rsid w:val="007701B3"/>
    <w:rsid w:val="00770487"/>
    <w:rsid w:val="007706D5"/>
    <w:rsid w:val="0077074A"/>
    <w:rsid w:val="0077085A"/>
    <w:rsid w:val="007708BC"/>
    <w:rsid w:val="00770F3E"/>
    <w:rsid w:val="007710C4"/>
    <w:rsid w:val="007711B6"/>
    <w:rsid w:val="007713EF"/>
    <w:rsid w:val="0077184D"/>
    <w:rsid w:val="00771BA8"/>
    <w:rsid w:val="00771CD7"/>
    <w:rsid w:val="00772877"/>
    <w:rsid w:val="007728B6"/>
    <w:rsid w:val="00772C81"/>
    <w:rsid w:val="00772FEB"/>
    <w:rsid w:val="007738FA"/>
    <w:rsid w:val="00773936"/>
    <w:rsid w:val="00773A91"/>
    <w:rsid w:val="00773C8C"/>
    <w:rsid w:val="00773D37"/>
    <w:rsid w:val="00774172"/>
    <w:rsid w:val="007743CA"/>
    <w:rsid w:val="0077488D"/>
    <w:rsid w:val="00774BFB"/>
    <w:rsid w:val="00774EA1"/>
    <w:rsid w:val="00775286"/>
    <w:rsid w:val="0077581C"/>
    <w:rsid w:val="007758BC"/>
    <w:rsid w:val="00775EA1"/>
    <w:rsid w:val="00776385"/>
    <w:rsid w:val="00776AF8"/>
    <w:rsid w:val="00776F8D"/>
    <w:rsid w:val="00777034"/>
    <w:rsid w:val="00777193"/>
    <w:rsid w:val="007774B6"/>
    <w:rsid w:val="00777667"/>
    <w:rsid w:val="00777A79"/>
    <w:rsid w:val="00777BBF"/>
    <w:rsid w:val="0078190F"/>
    <w:rsid w:val="00781A69"/>
    <w:rsid w:val="00781BCF"/>
    <w:rsid w:val="00782503"/>
    <w:rsid w:val="00782E96"/>
    <w:rsid w:val="00782F0A"/>
    <w:rsid w:val="0078320D"/>
    <w:rsid w:val="00783247"/>
    <w:rsid w:val="00783D82"/>
    <w:rsid w:val="00783ED1"/>
    <w:rsid w:val="007843BC"/>
    <w:rsid w:val="00784511"/>
    <w:rsid w:val="00784CEE"/>
    <w:rsid w:val="007850BB"/>
    <w:rsid w:val="007856BA"/>
    <w:rsid w:val="00785ED1"/>
    <w:rsid w:val="00786205"/>
    <w:rsid w:val="007862F2"/>
    <w:rsid w:val="007865AB"/>
    <w:rsid w:val="00786606"/>
    <w:rsid w:val="00786D8D"/>
    <w:rsid w:val="00786E55"/>
    <w:rsid w:val="00787121"/>
    <w:rsid w:val="007875F9"/>
    <w:rsid w:val="00790350"/>
    <w:rsid w:val="00790C1F"/>
    <w:rsid w:val="00790C4D"/>
    <w:rsid w:val="0079117B"/>
    <w:rsid w:val="00791EBF"/>
    <w:rsid w:val="007920E2"/>
    <w:rsid w:val="007923D3"/>
    <w:rsid w:val="007924B5"/>
    <w:rsid w:val="00792757"/>
    <w:rsid w:val="00792784"/>
    <w:rsid w:val="00792BDD"/>
    <w:rsid w:val="00792CDF"/>
    <w:rsid w:val="00792D7F"/>
    <w:rsid w:val="00792E5F"/>
    <w:rsid w:val="007931F1"/>
    <w:rsid w:val="00794505"/>
    <w:rsid w:val="007947B1"/>
    <w:rsid w:val="00794961"/>
    <w:rsid w:val="007950B0"/>
    <w:rsid w:val="0079599B"/>
    <w:rsid w:val="00795CC1"/>
    <w:rsid w:val="00796349"/>
    <w:rsid w:val="00796FCE"/>
    <w:rsid w:val="00797547"/>
    <w:rsid w:val="00797EC1"/>
    <w:rsid w:val="007A1201"/>
    <w:rsid w:val="007A17E0"/>
    <w:rsid w:val="007A1A6C"/>
    <w:rsid w:val="007A1B2F"/>
    <w:rsid w:val="007A1F15"/>
    <w:rsid w:val="007A211B"/>
    <w:rsid w:val="007A30B7"/>
    <w:rsid w:val="007A3106"/>
    <w:rsid w:val="007A319F"/>
    <w:rsid w:val="007A3709"/>
    <w:rsid w:val="007A3BB0"/>
    <w:rsid w:val="007A3FDD"/>
    <w:rsid w:val="007A4130"/>
    <w:rsid w:val="007A43F9"/>
    <w:rsid w:val="007A45D0"/>
    <w:rsid w:val="007A4F8E"/>
    <w:rsid w:val="007A52AB"/>
    <w:rsid w:val="007A5933"/>
    <w:rsid w:val="007A5C0B"/>
    <w:rsid w:val="007A5D9D"/>
    <w:rsid w:val="007A5FA2"/>
    <w:rsid w:val="007A61CB"/>
    <w:rsid w:val="007A7085"/>
    <w:rsid w:val="007A7343"/>
    <w:rsid w:val="007A74CF"/>
    <w:rsid w:val="007A7B1B"/>
    <w:rsid w:val="007A7D31"/>
    <w:rsid w:val="007A7F9A"/>
    <w:rsid w:val="007B03EB"/>
    <w:rsid w:val="007B0887"/>
    <w:rsid w:val="007B0D78"/>
    <w:rsid w:val="007B1564"/>
    <w:rsid w:val="007B163E"/>
    <w:rsid w:val="007B1AEB"/>
    <w:rsid w:val="007B1E46"/>
    <w:rsid w:val="007B1F01"/>
    <w:rsid w:val="007B1FA4"/>
    <w:rsid w:val="007B209B"/>
    <w:rsid w:val="007B20D5"/>
    <w:rsid w:val="007B2414"/>
    <w:rsid w:val="007B2508"/>
    <w:rsid w:val="007B2A87"/>
    <w:rsid w:val="007B2ED0"/>
    <w:rsid w:val="007B3119"/>
    <w:rsid w:val="007B3624"/>
    <w:rsid w:val="007B3910"/>
    <w:rsid w:val="007B4160"/>
    <w:rsid w:val="007B44E4"/>
    <w:rsid w:val="007B4D40"/>
    <w:rsid w:val="007B55A5"/>
    <w:rsid w:val="007B566B"/>
    <w:rsid w:val="007B5730"/>
    <w:rsid w:val="007B58A1"/>
    <w:rsid w:val="007B58AE"/>
    <w:rsid w:val="007B5D09"/>
    <w:rsid w:val="007B5E9D"/>
    <w:rsid w:val="007B60B7"/>
    <w:rsid w:val="007B6B0D"/>
    <w:rsid w:val="007B6CF7"/>
    <w:rsid w:val="007B6F7E"/>
    <w:rsid w:val="007B74FA"/>
    <w:rsid w:val="007B76F1"/>
    <w:rsid w:val="007B783C"/>
    <w:rsid w:val="007C0098"/>
    <w:rsid w:val="007C00AD"/>
    <w:rsid w:val="007C0257"/>
    <w:rsid w:val="007C0878"/>
    <w:rsid w:val="007C1080"/>
    <w:rsid w:val="007C1309"/>
    <w:rsid w:val="007C140E"/>
    <w:rsid w:val="007C16FA"/>
    <w:rsid w:val="007C1773"/>
    <w:rsid w:val="007C21CC"/>
    <w:rsid w:val="007C2571"/>
    <w:rsid w:val="007C2B94"/>
    <w:rsid w:val="007C2D6A"/>
    <w:rsid w:val="007C3359"/>
    <w:rsid w:val="007C33D8"/>
    <w:rsid w:val="007C35F3"/>
    <w:rsid w:val="007C36DA"/>
    <w:rsid w:val="007C3E76"/>
    <w:rsid w:val="007C432A"/>
    <w:rsid w:val="007C4356"/>
    <w:rsid w:val="007C4561"/>
    <w:rsid w:val="007C48EE"/>
    <w:rsid w:val="007C4F8E"/>
    <w:rsid w:val="007C52A0"/>
    <w:rsid w:val="007C542F"/>
    <w:rsid w:val="007C5578"/>
    <w:rsid w:val="007C5F91"/>
    <w:rsid w:val="007C5FBC"/>
    <w:rsid w:val="007C637C"/>
    <w:rsid w:val="007C64F6"/>
    <w:rsid w:val="007C65CB"/>
    <w:rsid w:val="007C6861"/>
    <w:rsid w:val="007C6A6B"/>
    <w:rsid w:val="007C6B08"/>
    <w:rsid w:val="007C6DDE"/>
    <w:rsid w:val="007C6F02"/>
    <w:rsid w:val="007C77ED"/>
    <w:rsid w:val="007D0114"/>
    <w:rsid w:val="007D061B"/>
    <w:rsid w:val="007D0880"/>
    <w:rsid w:val="007D145E"/>
    <w:rsid w:val="007D1620"/>
    <w:rsid w:val="007D172D"/>
    <w:rsid w:val="007D1814"/>
    <w:rsid w:val="007D21F8"/>
    <w:rsid w:val="007D23EA"/>
    <w:rsid w:val="007D2644"/>
    <w:rsid w:val="007D27FA"/>
    <w:rsid w:val="007D2A1C"/>
    <w:rsid w:val="007D3C0F"/>
    <w:rsid w:val="007D43B4"/>
    <w:rsid w:val="007D46FA"/>
    <w:rsid w:val="007D4949"/>
    <w:rsid w:val="007D496A"/>
    <w:rsid w:val="007D568F"/>
    <w:rsid w:val="007D5BB6"/>
    <w:rsid w:val="007D5BFA"/>
    <w:rsid w:val="007D60A5"/>
    <w:rsid w:val="007D6231"/>
    <w:rsid w:val="007D6391"/>
    <w:rsid w:val="007D6E00"/>
    <w:rsid w:val="007D6E44"/>
    <w:rsid w:val="007D719E"/>
    <w:rsid w:val="007D7D0F"/>
    <w:rsid w:val="007D7F32"/>
    <w:rsid w:val="007D7F4F"/>
    <w:rsid w:val="007E01B7"/>
    <w:rsid w:val="007E0581"/>
    <w:rsid w:val="007E05D0"/>
    <w:rsid w:val="007E0773"/>
    <w:rsid w:val="007E0A6C"/>
    <w:rsid w:val="007E0BDD"/>
    <w:rsid w:val="007E0CBB"/>
    <w:rsid w:val="007E0E62"/>
    <w:rsid w:val="007E0F30"/>
    <w:rsid w:val="007E111C"/>
    <w:rsid w:val="007E1144"/>
    <w:rsid w:val="007E14B7"/>
    <w:rsid w:val="007E14D1"/>
    <w:rsid w:val="007E169C"/>
    <w:rsid w:val="007E1B91"/>
    <w:rsid w:val="007E22B3"/>
    <w:rsid w:val="007E24CE"/>
    <w:rsid w:val="007E2849"/>
    <w:rsid w:val="007E2E50"/>
    <w:rsid w:val="007E2E6A"/>
    <w:rsid w:val="007E35F4"/>
    <w:rsid w:val="007E3910"/>
    <w:rsid w:val="007E3F79"/>
    <w:rsid w:val="007E44EA"/>
    <w:rsid w:val="007E4C31"/>
    <w:rsid w:val="007E50C0"/>
    <w:rsid w:val="007E595B"/>
    <w:rsid w:val="007E7902"/>
    <w:rsid w:val="007E790A"/>
    <w:rsid w:val="007F0643"/>
    <w:rsid w:val="007F08FF"/>
    <w:rsid w:val="007F1079"/>
    <w:rsid w:val="007F1726"/>
    <w:rsid w:val="007F18F0"/>
    <w:rsid w:val="007F2736"/>
    <w:rsid w:val="007F27FB"/>
    <w:rsid w:val="007F3016"/>
    <w:rsid w:val="007F3344"/>
    <w:rsid w:val="007F3804"/>
    <w:rsid w:val="007F38B2"/>
    <w:rsid w:val="007F3DC1"/>
    <w:rsid w:val="007F3F85"/>
    <w:rsid w:val="007F4282"/>
    <w:rsid w:val="007F466A"/>
    <w:rsid w:val="007F4A66"/>
    <w:rsid w:val="007F5D8D"/>
    <w:rsid w:val="007F617E"/>
    <w:rsid w:val="007F64F4"/>
    <w:rsid w:val="008002A9"/>
    <w:rsid w:val="00800666"/>
    <w:rsid w:val="00800912"/>
    <w:rsid w:val="00800CEA"/>
    <w:rsid w:val="00801803"/>
    <w:rsid w:val="008024D8"/>
    <w:rsid w:val="008026A7"/>
    <w:rsid w:val="008027BF"/>
    <w:rsid w:val="00802A0D"/>
    <w:rsid w:val="00802C59"/>
    <w:rsid w:val="00802D72"/>
    <w:rsid w:val="00802F30"/>
    <w:rsid w:val="00803457"/>
    <w:rsid w:val="0080372E"/>
    <w:rsid w:val="00803968"/>
    <w:rsid w:val="00804196"/>
    <w:rsid w:val="008045B6"/>
    <w:rsid w:val="00804DD2"/>
    <w:rsid w:val="00805224"/>
    <w:rsid w:val="008054B5"/>
    <w:rsid w:val="00805736"/>
    <w:rsid w:val="00805A71"/>
    <w:rsid w:val="00805B62"/>
    <w:rsid w:val="00805E1B"/>
    <w:rsid w:val="0080609E"/>
    <w:rsid w:val="008063A1"/>
    <w:rsid w:val="0080659F"/>
    <w:rsid w:val="00806724"/>
    <w:rsid w:val="008069EB"/>
    <w:rsid w:val="00806C4B"/>
    <w:rsid w:val="00806D67"/>
    <w:rsid w:val="00807226"/>
    <w:rsid w:val="008076D0"/>
    <w:rsid w:val="0080782E"/>
    <w:rsid w:val="00810427"/>
    <w:rsid w:val="0081101A"/>
    <w:rsid w:val="00811541"/>
    <w:rsid w:val="00811578"/>
    <w:rsid w:val="0081158B"/>
    <w:rsid w:val="0081164C"/>
    <w:rsid w:val="00811945"/>
    <w:rsid w:val="00811FFC"/>
    <w:rsid w:val="00812402"/>
    <w:rsid w:val="00812E4F"/>
    <w:rsid w:val="00812F0C"/>
    <w:rsid w:val="00813176"/>
    <w:rsid w:val="00814444"/>
    <w:rsid w:val="00814805"/>
    <w:rsid w:val="00814A4B"/>
    <w:rsid w:val="00814B36"/>
    <w:rsid w:val="00815238"/>
    <w:rsid w:val="00815606"/>
    <w:rsid w:val="00815622"/>
    <w:rsid w:val="00815EB4"/>
    <w:rsid w:val="008161C6"/>
    <w:rsid w:val="00816486"/>
    <w:rsid w:val="00816981"/>
    <w:rsid w:val="008169DC"/>
    <w:rsid w:val="008169FA"/>
    <w:rsid w:val="00816B27"/>
    <w:rsid w:val="00816BA1"/>
    <w:rsid w:val="00816E62"/>
    <w:rsid w:val="0081719E"/>
    <w:rsid w:val="00817E02"/>
    <w:rsid w:val="00821590"/>
    <w:rsid w:val="00821595"/>
    <w:rsid w:val="00821AFC"/>
    <w:rsid w:val="00821E4E"/>
    <w:rsid w:val="00822050"/>
    <w:rsid w:val="008220FE"/>
    <w:rsid w:val="00822322"/>
    <w:rsid w:val="0082317B"/>
    <w:rsid w:val="008236C7"/>
    <w:rsid w:val="00823A4B"/>
    <w:rsid w:val="00823AAF"/>
    <w:rsid w:val="00823D00"/>
    <w:rsid w:val="00823D7B"/>
    <w:rsid w:val="00824783"/>
    <w:rsid w:val="00824841"/>
    <w:rsid w:val="00824B96"/>
    <w:rsid w:val="00824DC9"/>
    <w:rsid w:val="00824E48"/>
    <w:rsid w:val="00824F65"/>
    <w:rsid w:val="0082522A"/>
    <w:rsid w:val="008257B0"/>
    <w:rsid w:val="00825820"/>
    <w:rsid w:val="008258AF"/>
    <w:rsid w:val="00825FCC"/>
    <w:rsid w:val="008260C4"/>
    <w:rsid w:val="0082672E"/>
    <w:rsid w:val="00826E58"/>
    <w:rsid w:val="008275E2"/>
    <w:rsid w:val="0082799D"/>
    <w:rsid w:val="008303FA"/>
    <w:rsid w:val="00830C33"/>
    <w:rsid w:val="008314AC"/>
    <w:rsid w:val="00831EC0"/>
    <w:rsid w:val="0083229D"/>
    <w:rsid w:val="00832529"/>
    <w:rsid w:val="00833062"/>
    <w:rsid w:val="00833329"/>
    <w:rsid w:val="008333E0"/>
    <w:rsid w:val="00833C7A"/>
    <w:rsid w:val="0083412E"/>
    <w:rsid w:val="008344BF"/>
    <w:rsid w:val="0083486A"/>
    <w:rsid w:val="00834987"/>
    <w:rsid w:val="00834BCE"/>
    <w:rsid w:val="0083508D"/>
    <w:rsid w:val="00835984"/>
    <w:rsid w:val="00835AEF"/>
    <w:rsid w:val="00835E40"/>
    <w:rsid w:val="00835EDF"/>
    <w:rsid w:val="00836159"/>
    <w:rsid w:val="00836801"/>
    <w:rsid w:val="008369DD"/>
    <w:rsid w:val="00836B6F"/>
    <w:rsid w:val="00837526"/>
    <w:rsid w:val="00840373"/>
    <w:rsid w:val="00840395"/>
    <w:rsid w:val="00840444"/>
    <w:rsid w:val="00840667"/>
    <w:rsid w:val="008406C7"/>
    <w:rsid w:val="00841244"/>
    <w:rsid w:val="00841828"/>
    <w:rsid w:val="0084184D"/>
    <w:rsid w:val="00841E6D"/>
    <w:rsid w:val="0084200C"/>
    <w:rsid w:val="0084262A"/>
    <w:rsid w:val="0084344A"/>
    <w:rsid w:val="008434CD"/>
    <w:rsid w:val="0084456E"/>
    <w:rsid w:val="00844644"/>
    <w:rsid w:val="0084469D"/>
    <w:rsid w:val="00845559"/>
    <w:rsid w:val="00845821"/>
    <w:rsid w:val="0084758E"/>
    <w:rsid w:val="008476E7"/>
    <w:rsid w:val="0084782B"/>
    <w:rsid w:val="00847F48"/>
    <w:rsid w:val="00850B69"/>
    <w:rsid w:val="00850FAA"/>
    <w:rsid w:val="00851255"/>
    <w:rsid w:val="00851930"/>
    <w:rsid w:val="00851EF5"/>
    <w:rsid w:val="00852087"/>
    <w:rsid w:val="00852D60"/>
    <w:rsid w:val="00853189"/>
    <w:rsid w:val="008533E8"/>
    <w:rsid w:val="00853406"/>
    <w:rsid w:val="00853826"/>
    <w:rsid w:val="00853C9D"/>
    <w:rsid w:val="00853D42"/>
    <w:rsid w:val="00853FD2"/>
    <w:rsid w:val="008555A7"/>
    <w:rsid w:val="00855C68"/>
    <w:rsid w:val="00856378"/>
    <w:rsid w:val="00856A56"/>
    <w:rsid w:val="008579C9"/>
    <w:rsid w:val="00857D90"/>
    <w:rsid w:val="0086052D"/>
    <w:rsid w:val="0086055D"/>
    <w:rsid w:val="0086122F"/>
    <w:rsid w:val="0086171C"/>
    <w:rsid w:val="008620B6"/>
    <w:rsid w:val="0086243B"/>
    <w:rsid w:val="00862C42"/>
    <w:rsid w:val="0086327F"/>
    <w:rsid w:val="00863CDA"/>
    <w:rsid w:val="00864327"/>
    <w:rsid w:val="00864653"/>
    <w:rsid w:val="00864D36"/>
    <w:rsid w:val="00865751"/>
    <w:rsid w:val="00865D15"/>
    <w:rsid w:val="00865D28"/>
    <w:rsid w:val="00865F08"/>
    <w:rsid w:val="0086624E"/>
    <w:rsid w:val="008662C4"/>
    <w:rsid w:val="008670A7"/>
    <w:rsid w:val="00867AA6"/>
    <w:rsid w:val="00867E73"/>
    <w:rsid w:val="008709EA"/>
    <w:rsid w:val="00870C86"/>
    <w:rsid w:val="00870ECC"/>
    <w:rsid w:val="00871104"/>
    <w:rsid w:val="00871FB6"/>
    <w:rsid w:val="00872170"/>
    <w:rsid w:val="008729F6"/>
    <w:rsid w:val="00872A69"/>
    <w:rsid w:val="00872DFC"/>
    <w:rsid w:val="008734B6"/>
    <w:rsid w:val="00873976"/>
    <w:rsid w:val="00873C15"/>
    <w:rsid w:val="00874280"/>
    <w:rsid w:val="00874636"/>
    <w:rsid w:val="00874E30"/>
    <w:rsid w:val="00874E64"/>
    <w:rsid w:val="008751FD"/>
    <w:rsid w:val="0087585D"/>
    <w:rsid w:val="00877203"/>
    <w:rsid w:val="008773F0"/>
    <w:rsid w:val="00880D7F"/>
    <w:rsid w:val="00881131"/>
    <w:rsid w:val="0088147E"/>
    <w:rsid w:val="0088156C"/>
    <w:rsid w:val="008817CF"/>
    <w:rsid w:val="00881F3E"/>
    <w:rsid w:val="00882254"/>
    <w:rsid w:val="008831C9"/>
    <w:rsid w:val="00884501"/>
    <w:rsid w:val="008846CC"/>
    <w:rsid w:val="008847B9"/>
    <w:rsid w:val="0088499D"/>
    <w:rsid w:val="00884E3E"/>
    <w:rsid w:val="008853DE"/>
    <w:rsid w:val="00885451"/>
    <w:rsid w:val="00885796"/>
    <w:rsid w:val="00885DCD"/>
    <w:rsid w:val="00886C49"/>
    <w:rsid w:val="00887212"/>
    <w:rsid w:val="00887315"/>
    <w:rsid w:val="00890507"/>
    <w:rsid w:val="0089064D"/>
    <w:rsid w:val="008909BD"/>
    <w:rsid w:val="00890B5C"/>
    <w:rsid w:val="008910AE"/>
    <w:rsid w:val="008910D5"/>
    <w:rsid w:val="00891192"/>
    <w:rsid w:val="0089228F"/>
    <w:rsid w:val="00892460"/>
    <w:rsid w:val="00892D82"/>
    <w:rsid w:val="00892DFB"/>
    <w:rsid w:val="00892EB0"/>
    <w:rsid w:val="00892EF6"/>
    <w:rsid w:val="00893271"/>
    <w:rsid w:val="00893570"/>
    <w:rsid w:val="00893A6B"/>
    <w:rsid w:val="0089423B"/>
    <w:rsid w:val="008943D1"/>
    <w:rsid w:val="0089443B"/>
    <w:rsid w:val="0089450A"/>
    <w:rsid w:val="00895096"/>
    <w:rsid w:val="00895150"/>
    <w:rsid w:val="008958F9"/>
    <w:rsid w:val="00895911"/>
    <w:rsid w:val="0089643A"/>
    <w:rsid w:val="00896696"/>
    <w:rsid w:val="00896B39"/>
    <w:rsid w:val="00896B46"/>
    <w:rsid w:val="00896F41"/>
    <w:rsid w:val="00897254"/>
    <w:rsid w:val="008972BF"/>
    <w:rsid w:val="00897CB0"/>
    <w:rsid w:val="00897DA8"/>
    <w:rsid w:val="008A01D6"/>
    <w:rsid w:val="008A02BF"/>
    <w:rsid w:val="008A03C2"/>
    <w:rsid w:val="008A0596"/>
    <w:rsid w:val="008A08DA"/>
    <w:rsid w:val="008A0995"/>
    <w:rsid w:val="008A0C3F"/>
    <w:rsid w:val="008A1944"/>
    <w:rsid w:val="008A1B5E"/>
    <w:rsid w:val="008A2144"/>
    <w:rsid w:val="008A2216"/>
    <w:rsid w:val="008A2EAE"/>
    <w:rsid w:val="008A3015"/>
    <w:rsid w:val="008A364B"/>
    <w:rsid w:val="008A368F"/>
    <w:rsid w:val="008A36B7"/>
    <w:rsid w:val="008A3B76"/>
    <w:rsid w:val="008A3B9A"/>
    <w:rsid w:val="008A3C23"/>
    <w:rsid w:val="008A42CF"/>
    <w:rsid w:val="008A45EB"/>
    <w:rsid w:val="008A4DB4"/>
    <w:rsid w:val="008A5255"/>
    <w:rsid w:val="008A5530"/>
    <w:rsid w:val="008A55E3"/>
    <w:rsid w:val="008A62E9"/>
    <w:rsid w:val="008A6D51"/>
    <w:rsid w:val="008A7002"/>
    <w:rsid w:val="008A759A"/>
    <w:rsid w:val="008A77BF"/>
    <w:rsid w:val="008A77F4"/>
    <w:rsid w:val="008A790B"/>
    <w:rsid w:val="008A7B39"/>
    <w:rsid w:val="008B0757"/>
    <w:rsid w:val="008B08DF"/>
    <w:rsid w:val="008B08FA"/>
    <w:rsid w:val="008B09F6"/>
    <w:rsid w:val="008B0B52"/>
    <w:rsid w:val="008B0C21"/>
    <w:rsid w:val="008B0D70"/>
    <w:rsid w:val="008B1435"/>
    <w:rsid w:val="008B1663"/>
    <w:rsid w:val="008B179C"/>
    <w:rsid w:val="008B1837"/>
    <w:rsid w:val="008B1B7D"/>
    <w:rsid w:val="008B1BB1"/>
    <w:rsid w:val="008B2AC6"/>
    <w:rsid w:val="008B2B8C"/>
    <w:rsid w:val="008B2C2F"/>
    <w:rsid w:val="008B2D05"/>
    <w:rsid w:val="008B32AA"/>
    <w:rsid w:val="008B35EF"/>
    <w:rsid w:val="008B36E1"/>
    <w:rsid w:val="008B4BBC"/>
    <w:rsid w:val="008B5BE0"/>
    <w:rsid w:val="008B5C72"/>
    <w:rsid w:val="008B5E5A"/>
    <w:rsid w:val="008B6AF1"/>
    <w:rsid w:val="008B6CAD"/>
    <w:rsid w:val="008B6F47"/>
    <w:rsid w:val="008B70E6"/>
    <w:rsid w:val="008B7250"/>
    <w:rsid w:val="008B7464"/>
    <w:rsid w:val="008B77F5"/>
    <w:rsid w:val="008C066D"/>
    <w:rsid w:val="008C0F3C"/>
    <w:rsid w:val="008C1560"/>
    <w:rsid w:val="008C158E"/>
    <w:rsid w:val="008C16EA"/>
    <w:rsid w:val="008C1844"/>
    <w:rsid w:val="008C1A06"/>
    <w:rsid w:val="008C1B85"/>
    <w:rsid w:val="008C24D8"/>
    <w:rsid w:val="008C31C4"/>
    <w:rsid w:val="008C3787"/>
    <w:rsid w:val="008C3AB7"/>
    <w:rsid w:val="008C4063"/>
    <w:rsid w:val="008C4096"/>
    <w:rsid w:val="008C5499"/>
    <w:rsid w:val="008C5DC5"/>
    <w:rsid w:val="008C5EC7"/>
    <w:rsid w:val="008C60FA"/>
    <w:rsid w:val="008C673A"/>
    <w:rsid w:val="008C6932"/>
    <w:rsid w:val="008C69A9"/>
    <w:rsid w:val="008C6A9A"/>
    <w:rsid w:val="008C6B4B"/>
    <w:rsid w:val="008C749E"/>
    <w:rsid w:val="008C75B5"/>
    <w:rsid w:val="008C75F8"/>
    <w:rsid w:val="008C775C"/>
    <w:rsid w:val="008C7AD1"/>
    <w:rsid w:val="008D04AE"/>
    <w:rsid w:val="008D072C"/>
    <w:rsid w:val="008D0E10"/>
    <w:rsid w:val="008D1441"/>
    <w:rsid w:val="008D2084"/>
    <w:rsid w:val="008D23F8"/>
    <w:rsid w:val="008D2707"/>
    <w:rsid w:val="008D2873"/>
    <w:rsid w:val="008D35C6"/>
    <w:rsid w:val="008D3A96"/>
    <w:rsid w:val="008D426A"/>
    <w:rsid w:val="008D4386"/>
    <w:rsid w:val="008D4690"/>
    <w:rsid w:val="008D482C"/>
    <w:rsid w:val="008D4B3D"/>
    <w:rsid w:val="008D537A"/>
    <w:rsid w:val="008D60AC"/>
    <w:rsid w:val="008D658D"/>
    <w:rsid w:val="008D6708"/>
    <w:rsid w:val="008D6CA9"/>
    <w:rsid w:val="008D763D"/>
    <w:rsid w:val="008D792F"/>
    <w:rsid w:val="008E028E"/>
    <w:rsid w:val="008E0675"/>
    <w:rsid w:val="008E0883"/>
    <w:rsid w:val="008E0ACC"/>
    <w:rsid w:val="008E0DDB"/>
    <w:rsid w:val="008E126E"/>
    <w:rsid w:val="008E17B3"/>
    <w:rsid w:val="008E27BC"/>
    <w:rsid w:val="008E323B"/>
    <w:rsid w:val="008E3408"/>
    <w:rsid w:val="008E34CA"/>
    <w:rsid w:val="008E3865"/>
    <w:rsid w:val="008E3B33"/>
    <w:rsid w:val="008E3B3A"/>
    <w:rsid w:val="008E3B8B"/>
    <w:rsid w:val="008E3F71"/>
    <w:rsid w:val="008E45FA"/>
    <w:rsid w:val="008E4728"/>
    <w:rsid w:val="008E4DE9"/>
    <w:rsid w:val="008E59B1"/>
    <w:rsid w:val="008E61C9"/>
    <w:rsid w:val="008E6547"/>
    <w:rsid w:val="008E6AB8"/>
    <w:rsid w:val="008E7820"/>
    <w:rsid w:val="008E7DAB"/>
    <w:rsid w:val="008F04B5"/>
    <w:rsid w:val="008F0767"/>
    <w:rsid w:val="008F089F"/>
    <w:rsid w:val="008F0946"/>
    <w:rsid w:val="008F095F"/>
    <w:rsid w:val="008F0B64"/>
    <w:rsid w:val="008F1058"/>
    <w:rsid w:val="008F156D"/>
    <w:rsid w:val="008F168C"/>
    <w:rsid w:val="008F1770"/>
    <w:rsid w:val="008F1BA7"/>
    <w:rsid w:val="008F1DA6"/>
    <w:rsid w:val="008F2319"/>
    <w:rsid w:val="008F2CA0"/>
    <w:rsid w:val="008F2F0F"/>
    <w:rsid w:val="008F353D"/>
    <w:rsid w:val="008F37D6"/>
    <w:rsid w:val="008F3A86"/>
    <w:rsid w:val="008F44E9"/>
    <w:rsid w:val="008F474B"/>
    <w:rsid w:val="008F4825"/>
    <w:rsid w:val="008F4F79"/>
    <w:rsid w:val="008F596B"/>
    <w:rsid w:val="008F6214"/>
    <w:rsid w:val="008F6616"/>
    <w:rsid w:val="008F677B"/>
    <w:rsid w:val="008F6BC7"/>
    <w:rsid w:val="008F73A8"/>
    <w:rsid w:val="008F741F"/>
    <w:rsid w:val="008F7AE0"/>
    <w:rsid w:val="0090026F"/>
    <w:rsid w:val="00900604"/>
    <w:rsid w:val="009014CD"/>
    <w:rsid w:val="00901515"/>
    <w:rsid w:val="009017EC"/>
    <w:rsid w:val="00901819"/>
    <w:rsid w:val="00901F80"/>
    <w:rsid w:val="009022E8"/>
    <w:rsid w:val="009025C6"/>
    <w:rsid w:val="009025CE"/>
    <w:rsid w:val="00902BE1"/>
    <w:rsid w:val="00903540"/>
    <w:rsid w:val="0090374C"/>
    <w:rsid w:val="00903944"/>
    <w:rsid w:val="00903AA9"/>
    <w:rsid w:val="00903C39"/>
    <w:rsid w:val="00903ED9"/>
    <w:rsid w:val="00903FF0"/>
    <w:rsid w:val="00904204"/>
    <w:rsid w:val="0090441B"/>
    <w:rsid w:val="0090495C"/>
    <w:rsid w:val="00904C20"/>
    <w:rsid w:val="00904D63"/>
    <w:rsid w:val="00904F07"/>
    <w:rsid w:val="00905B95"/>
    <w:rsid w:val="00905F90"/>
    <w:rsid w:val="00906909"/>
    <w:rsid w:val="00906CBF"/>
    <w:rsid w:val="00906CE9"/>
    <w:rsid w:val="00906CF5"/>
    <w:rsid w:val="00906E5D"/>
    <w:rsid w:val="00907346"/>
    <w:rsid w:val="00910616"/>
    <w:rsid w:val="00911370"/>
    <w:rsid w:val="00911A2D"/>
    <w:rsid w:val="00911E70"/>
    <w:rsid w:val="00911F58"/>
    <w:rsid w:val="00912237"/>
    <w:rsid w:val="00912491"/>
    <w:rsid w:val="00912729"/>
    <w:rsid w:val="00913259"/>
    <w:rsid w:val="009133EC"/>
    <w:rsid w:val="009137B4"/>
    <w:rsid w:val="00913C6E"/>
    <w:rsid w:val="00914043"/>
    <w:rsid w:val="00914091"/>
    <w:rsid w:val="0091420C"/>
    <w:rsid w:val="009149A2"/>
    <w:rsid w:val="00914B07"/>
    <w:rsid w:val="00914BAB"/>
    <w:rsid w:val="0091568F"/>
    <w:rsid w:val="009157A0"/>
    <w:rsid w:val="009158C9"/>
    <w:rsid w:val="00916A3A"/>
    <w:rsid w:val="00916B45"/>
    <w:rsid w:val="009173BD"/>
    <w:rsid w:val="00917562"/>
    <w:rsid w:val="00920102"/>
    <w:rsid w:val="009202D1"/>
    <w:rsid w:val="00920951"/>
    <w:rsid w:val="0092153A"/>
    <w:rsid w:val="00921C17"/>
    <w:rsid w:val="00921C4E"/>
    <w:rsid w:val="00921DF3"/>
    <w:rsid w:val="009221EE"/>
    <w:rsid w:val="0092251A"/>
    <w:rsid w:val="009230AA"/>
    <w:rsid w:val="009235A4"/>
    <w:rsid w:val="009236CD"/>
    <w:rsid w:val="009236D2"/>
    <w:rsid w:val="00923FA3"/>
    <w:rsid w:val="0092488A"/>
    <w:rsid w:val="009249AE"/>
    <w:rsid w:val="00924A25"/>
    <w:rsid w:val="00925648"/>
    <w:rsid w:val="009256C9"/>
    <w:rsid w:val="00925929"/>
    <w:rsid w:val="00925DDE"/>
    <w:rsid w:val="00925EFE"/>
    <w:rsid w:val="00927D58"/>
    <w:rsid w:val="00927DA5"/>
    <w:rsid w:val="00927E21"/>
    <w:rsid w:val="00927E34"/>
    <w:rsid w:val="00927E5B"/>
    <w:rsid w:val="00930640"/>
    <w:rsid w:val="00930E3E"/>
    <w:rsid w:val="00930F1B"/>
    <w:rsid w:val="009315F1"/>
    <w:rsid w:val="00931BAA"/>
    <w:rsid w:val="00931C25"/>
    <w:rsid w:val="009325D9"/>
    <w:rsid w:val="00932676"/>
    <w:rsid w:val="009330A2"/>
    <w:rsid w:val="009330AE"/>
    <w:rsid w:val="0093317E"/>
    <w:rsid w:val="0093336F"/>
    <w:rsid w:val="00933393"/>
    <w:rsid w:val="00933825"/>
    <w:rsid w:val="00933CCC"/>
    <w:rsid w:val="00933D58"/>
    <w:rsid w:val="0093403E"/>
    <w:rsid w:val="009340A4"/>
    <w:rsid w:val="0093424B"/>
    <w:rsid w:val="00934281"/>
    <w:rsid w:val="009344C4"/>
    <w:rsid w:val="009346A2"/>
    <w:rsid w:val="009352EE"/>
    <w:rsid w:val="00935819"/>
    <w:rsid w:val="00935F36"/>
    <w:rsid w:val="009360AA"/>
    <w:rsid w:val="009362B8"/>
    <w:rsid w:val="00936302"/>
    <w:rsid w:val="009367C1"/>
    <w:rsid w:val="009367DE"/>
    <w:rsid w:val="00936852"/>
    <w:rsid w:val="00936FA1"/>
    <w:rsid w:val="009379EF"/>
    <w:rsid w:val="00940369"/>
    <w:rsid w:val="009405ED"/>
    <w:rsid w:val="00941415"/>
    <w:rsid w:val="00941CAA"/>
    <w:rsid w:val="009420E3"/>
    <w:rsid w:val="009421A1"/>
    <w:rsid w:val="009424D4"/>
    <w:rsid w:val="00942BBC"/>
    <w:rsid w:val="00942BCA"/>
    <w:rsid w:val="009433E4"/>
    <w:rsid w:val="0094344E"/>
    <w:rsid w:val="009434FA"/>
    <w:rsid w:val="009438AA"/>
    <w:rsid w:val="009438FA"/>
    <w:rsid w:val="00943993"/>
    <w:rsid w:val="00943DCF"/>
    <w:rsid w:val="0094473F"/>
    <w:rsid w:val="00944BB9"/>
    <w:rsid w:val="00944E03"/>
    <w:rsid w:val="00945330"/>
    <w:rsid w:val="009457CB"/>
    <w:rsid w:val="00946126"/>
    <w:rsid w:val="009461D7"/>
    <w:rsid w:val="009462B0"/>
    <w:rsid w:val="009462DD"/>
    <w:rsid w:val="00946BE5"/>
    <w:rsid w:val="00946D7E"/>
    <w:rsid w:val="00946FAD"/>
    <w:rsid w:val="00947228"/>
    <w:rsid w:val="0094782C"/>
    <w:rsid w:val="00950421"/>
    <w:rsid w:val="00950DAD"/>
    <w:rsid w:val="00950FAB"/>
    <w:rsid w:val="00951373"/>
    <w:rsid w:val="00951AB1"/>
    <w:rsid w:val="00951C41"/>
    <w:rsid w:val="00951ECE"/>
    <w:rsid w:val="0095232F"/>
    <w:rsid w:val="00952519"/>
    <w:rsid w:val="00952A1E"/>
    <w:rsid w:val="00952A3D"/>
    <w:rsid w:val="00952CC0"/>
    <w:rsid w:val="00952D4D"/>
    <w:rsid w:val="00954940"/>
    <w:rsid w:val="00955211"/>
    <w:rsid w:val="00955395"/>
    <w:rsid w:val="00955414"/>
    <w:rsid w:val="0095542A"/>
    <w:rsid w:val="0095565B"/>
    <w:rsid w:val="00956300"/>
    <w:rsid w:val="00956B35"/>
    <w:rsid w:val="009576B7"/>
    <w:rsid w:val="009605BE"/>
    <w:rsid w:val="00960AC8"/>
    <w:rsid w:val="00960D7C"/>
    <w:rsid w:val="00960EC5"/>
    <w:rsid w:val="00961087"/>
    <w:rsid w:val="009613E9"/>
    <w:rsid w:val="0096160A"/>
    <w:rsid w:val="00961C71"/>
    <w:rsid w:val="00961C9E"/>
    <w:rsid w:val="00961CB5"/>
    <w:rsid w:val="00961DA1"/>
    <w:rsid w:val="00962081"/>
    <w:rsid w:val="00962EF4"/>
    <w:rsid w:val="00962F1A"/>
    <w:rsid w:val="00962FE8"/>
    <w:rsid w:val="0096385B"/>
    <w:rsid w:val="00963D0C"/>
    <w:rsid w:val="00963FEE"/>
    <w:rsid w:val="009640FC"/>
    <w:rsid w:val="0096487D"/>
    <w:rsid w:val="00965452"/>
    <w:rsid w:val="00965660"/>
    <w:rsid w:val="00966753"/>
    <w:rsid w:val="0096676D"/>
    <w:rsid w:val="009674A4"/>
    <w:rsid w:val="00967678"/>
    <w:rsid w:val="00967704"/>
    <w:rsid w:val="0096795C"/>
    <w:rsid w:val="009679BB"/>
    <w:rsid w:val="00967F8A"/>
    <w:rsid w:val="009700AD"/>
    <w:rsid w:val="00970587"/>
    <w:rsid w:val="0097128F"/>
    <w:rsid w:val="00971757"/>
    <w:rsid w:val="00972831"/>
    <w:rsid w:val="00972B45"/>
    <w:rsid w:val="00972E99"/>
    <w:rsid w:val="0097301E"/>
    <w:rsid w:val="009734C3"/>
    <w:rsid w:val="00973BE4"/>
    <w:rsid w:val="009744CB"/>
    <w:rsid w:val="00974EB9"/>
    <w:rsid w:val="009750A3"/>
    <w:rsid w:val="00975316"/>
    <w:rsid w:val="00975730"/>
    <w:rsid w:val="009758FF"/>
    <w:rsid w:val="0097592E"/>
    <w:rsid w:val="00975C8D"/>
    <w:rsid w:val="00975FAC"/>
    <w:rsid w:val="00976595"/>
    <w:rsid w:val="00976A81"/>
    <w:rsid w:val="00976E37"/>
    <w:rsid w:val="00980A90"/>
    <w:rsid w:val="00980C19"/>
    <w:rsid w:val="009812D2"/>
    <w:rsid w:val="0098198A"/>
    <w:rsid w:val="00981A47"/>
    <w:rsid w:val="009824E8"/>
    <w:rsid w:val="009827D4"/>
    <w:rsid w:val="00982D63"/>
    <w:rsid w:val="00983ECE"/>
    <w:rsid w:val="00984484"/>
    <w:rsid w:val="00985AF5"/>
    <w:rsid w:val="00985B77"/>
    <w:rsid w:val="009864F5"/>
    <w:rsid w:val="00986C07"/>
    <w:rsid w:val="00987027"/>
    <w:rsid w:val="0098713A"/>
    <w:rsid w:val="009877E1"/>
    <w:rsid w:val="009903D0"/>
    <w:rsid w:val="00990E0D"/>
    <w:rsid w:val="00990EBB"/>
    <w:rsid w:val="00990FD4"/>
    <w:rsid w:val="00991063"/>
    <w:rsid w:val="00991140"/>
    <w:rsid w:val="00991917"/>
    <w:rsid w:val="00991A2C"/>
    <w:rsid w:val="00991CBA"/>
    <w:rsid w:val="00991E59"/>
    <w:rsid w:val="009921E2"/>
    <w:rsid w:val="00992298"/>
    <w:rsid w:val="009925CA"/>
    <w:rsid w:val="00992877"/>
    <w:rsid w:val="00992F6E"/>
    <w:rsid w:val="00993120"/>
    <w:rsid w:val="00993E9A"/>
    <w:rsid w:val="0099403E"/>
    <w:rsid w:val="00994140"/>
    <w:rsid w:val="0099452A"/>
    <w:rsid w:val="0099469E"/>
    <w:rsid w:val="00994EC1"/>
    <w:rsid w:val="0099524D"/>
    <w:rsid w:val="00996033"/>
    <w:rsid w:val="0099682A"/>
    <w:rsid w:val="00996859"/>
    <w:rsid w:val="00996AD6"/>
    <w:rsid w:val="00996EF5"/>
    <w:rsid w:val="00997634"/>
    <w:rsid w:val="0099789C"/>
    <w:rsid w:val="009A01A2"/>
    <w:rsid w:val="009A0458"/>
    <w:rsid w:val="009A102B"/>
    <w:rsid w:val="009A18F1"/>
    <w:rsid w:val="009A1934"/>
    <w:rsid w:val="009A2703"/>
    <w:rsid w:val="009A2749"/>
    <w:rsid w:val="009A2951"/>
    <w:rsid w:val="009A3327"/>
    <w:rsid w:val="009A3B2B"/>
    <w:rsid w:val="009A3FC8"/>
    <w:rsid w:val="009A4BAB"/>
    <w:rsid w:val="009A4E05"/>
    <w:rsid w:val="009A4E50"/>
    <w:rsid w:val="009A5240"/>
    <w:rsid w:val="009A5AB4"/>
    <w:rsid w:val="009A6586"/>
    <w:rsid w:val="009A6F66"/>
    <w:rsid w:val="009A6F6C"/>
    <w:rsid w:val="009A7244"/>
    <w:rsid w:val="009A72E4"/>
    <w:rsid w:val="009A7A19"/>
    <w:rsid w:val="009A7C89"/>
    <w:rsid w:val="009B0CA3"/>
    <w:rsid w:val="009B0D60"/>
    <w:rsid w:val="009B1112"/>
    <w:rsid w:val="009B12D1"/>
    <w:rsid w:val="009B16D4"/>
    <w:rsid w:val="009B17A6"/>
    <w:rsid w:val="009B1A74"/>
    <w:rsid w:val="009B1B32"/>
    <w:rsid w:val="009B1CB8"/>
    <w:rsid w:val="009B1E56"/>
    <w:rsid w:val="009B3129"/>
    <w:rsid w:val="009B32D4"/>
    <w:rsid w:val="009B39BB"/>
    <w:rsid w:val="009B3EFC"/>
    <w:rsid w:val="009B411F"/>
    <w:rsid w:val="009B4900"/>
    <w:rsid w:val="009B49FE"/>
    <w:rsid w:val="009B4E25"/>
    <w:rsid w:val="009B4FAF"/>
    <w:rsid w:val="009B5407"/>
    <w:rsid w:val="009B5CDA"/>
    <w:rsid w:val="009B5D50"/>
    <w:rsid w:val="009B6251"/>
    <w:rsid w:val="009B627C"/>
    <w:rsid w:val="009B6830"/>
    <w:rsid w:val="009B68B3"/>
    <w:rsid w:val="009B69F9"/>
    <w:rsid w:val="009B71EE"/>
    <w:rsid w:val="009B77AA"/>
    <w:rsid w:val="009B79F4"/>
    <w:rsid w:val="009B7AFC"/>
    <w:rsid w:val="009B7B3E"/>
    <w:rsid w:val="009C0348"/>
    <w:rsid w:val="009C12C5"/>
    <w:rsid w:val="009C176D"/>
    <w:rsid w:val="009C221F"/>
    <w:rsid w:val="009C245E"/>
    <w:rsid w:val="009C2881"/>
    <w:rsid w:val="009C2BB9"/>
    <w:rsid w:val="009C37C0"/>
    <w:rsid w:val="009C42EF"/>
    <w:rsid w:val="009C45C8"/>
    <w:rsid w:val="009C4629"/>
    <w:rsid w:val="009C4676"/>
    <w:rsid w:val="009C4797"/>
    <w:rsid w:val="009C4C1C"/>
    <w:rsid w:val="009C4C75"/>
    <w:rsid w:val="009C4F73"/>
    <w:rsid w:val="009C51AB"/>
    <w:rsid w:val="009C581D"/>
    <w:rsid w:val="009C6371"/>
    <w:rsid w:val="009C6381"/>
    <w:rsid w:val="009C6423"/>
    <w:rsid w:val="009C66C2"/>
    <w:rsid w:val="009C6ACB"/>
    <w:rsid w:val="009C7075"/>
    <w:rsid w:val="009C758D"/>
    <w:rsid w:val="009D018F"/>
    <w:rsid w:val="009D019F"/>
    <w:rsid w:val="009D0597"/>
    <w:rsid w:val="009D06D9"/>
    <w:rsid w:val="009D14EC"/>
    <w:rsid w:val="009D1655"/>
    <w:rsid w:val="009D1765"/>
    <w:rsid w:val="009D18E5"/>
    <w:rsid w:val="009D1A47"/>
    <w:rsid w:val="009D1B97"/>
    <w:rsid w:val="009D1C97"/>
    <w:rsid w:val="009D1F2B"/>
    <w:rsid w:val="009D26CD"/>
    <w:rsid w:val="009D280C"/>
    <w:rsid w:val="009D2A08"/>
    <w:rsid w:val="009D2A5B"/>
    <w:rsid w:val="009D32CA"/>
    <w:rsid w:val="009D3D14"/>
    <w:rsid w:val="009D446E"/>
    <w:rsid w:val="009D45B2"/>
    <w:rsid w:val="009D45D6"/>
    <w:rsid w:val="009D4C1B"/>
    <w:rsid w:val="009D523A"/>
    <w:rsid w:val="009D54EA"/>
    <w:rsid w:val="009D54F6"/>
    <w:rsid w:val="009D61FE"/>
    <w:rsid w:val="009D6285"/>
    <w:rsid w:val="009D7040"/>
    <w:rsid w:val="009D749A"/>
    <w:rsid w:val="009D75C6"/>
    <w:rsid w:val="009D7FB0"/>
    <w:rsid w:val="009E0155"/>
    <w:rsid w:val="009E071E"/>
    <w:rsid w:val="009E0AD2"/>
    <w:rsid w:val="009E0AE7"/>
    <w:rsid w:val="009E0C2B"/>
    <w:rsid w:val="009E18F6"/>
    <w:rsid w:val="009E2206"/>
    <w:rsid w:val="009E25AC"/>
    <w:rsid w:val="009E2DA2"/>
    <w:rsid w:val="009E320C"/>
    <w:rsid w:val="009E3641"/>
    <w:rsid w:val="009E4021"/>
    <w:rsid w:val="009E4CC4"/>
    <w:rsid w:val="009E526E"/>
    <w:rsid w:val="009E53A7"/>
    <w:rsid w:val="009E53AC"/>
    <w:rsid w:val="009E5530"/>
    <w:rsid w:val="009E56E0"/>
    <w:rsid w:val="009E6139"/>
    <w:rsid w:val="009E64F9"/>
    <w:rsid w:val="009E6630"/>
    <w:rsid w:val="009E6C05"/>
    <w:rsid w:val="009E7AAF"/>
    <w:rsid w:val="009F011B"/>
    <w:rsid w:val="009F039D"/>
    <w:rsid w:val="009F0978"/>
    <w:rsid w:val="009F19AA"/>
    <w:rsid w:val="009F2256"/>
    <w:rsid w:val="009F23FD"/>
    <w:rsid w:val="009F2508"/>
    <w:rsid w:val="009F25D9"/>
    <w:rsid w:val="009F2E91"/>
    <w:rsid w:val="009F39EA"/>
    <w:rsid w:val="009F3A13"/>
    <w:rsid w:val="009F3FB0"/>
    <w:rsid w:val="009F4180"/>
    <w:rsid w:val="009F41C5"/>
    <w:rsid w:val="009F56CC"/>
    <w:rsid w:val="009F57E4"/>
    <w:rsid w:val="009F5DE4"/>
    <w:rsid w:val="009F6072"/>
    <w:rsid w:val="009F6371"/>
    <w:rsid w:val="009F66B5"/>
    <w:rsid w:val="009F6DF0"/>
    <w:rsid w:val="009F7754"/>
    <w:rsid w:val="009F7A76"/>
    <w:rsid w:val="009F7E30"/>
    <w:rsid w:val="00A0027C"/>
    <w:rsid w:val="00A006E0"/>
    <w:rsid w:val="00A00DF3"/>
    <w:rsid w:val="00A012FD"/>
    <w:rsid w:val="00A01622"/>
    <w:rsid w:val="00A01A21"/>
    <w:rsid w:val="00A01C83"/>
    <w:rsid w:val="00A020DE"/>
    <w:rsid w:val="00A02A44"/>
    <w:rsid w:val="00A02C24"/>
    <w:rsid w:val="00A030D0"/>
    <w:rsid w:val="00A03164"/>
    <w:rsid w:val="00A03413"/>
    <w:rsid w:val="00A034DB"/>
    <w:rsid w:val="00A03559"/>
    <w:rsid w:val="00A037A1"/>
    <w:rsid w:val="00A043A4"/>
    <w:rsid w:val="00A047EA"/>
    <w:rsid w:val="00A048BB"/>
    <w:rsid w:val="00A04C28"/>
    <w:rsid w:val="00A04F77"/>
    <w:rsid w:val="00A05A89"/>
    <w:rsid w:val="00A06447"/>
    <w:rsid w:val="00A069B2"/>
    <w:rsid w:val="00A06A0C"/>
    <w:rsid w:val="00A06EE1"/>
    <w:rsid w:val="00A07431"/>
    <w:rsid w:val="00A0782F"/>
    <w:rsid w:val="00A07C4B"/>
    <w:rsid w:val="00A07CDF"/>
    <w:rsid w:val="00A10904"/>
    <w:rsid w:val="00A10EE4"/>
    <w:rsid w:val="00A11681"/>
    <w:rsid w:val="00A116B7"/>
    <w:rsid w:val="00A1181E"/>
    <w:rsid w:val="00A11BC1"/>
    <w:rsid w:val="00A12740"/>
    <w:rsid w:val="00A1284D"/>
    <w:rsid w:val="00A129A0"/>
    <w:rsid w:val="00A12B86"/>
    <w:rsid w:val="00A13FD5"/>
    <w:rsid w:val="00A1438D"/>
    <w:rsid w:val="00A148ED"/>
    <w:rsid w:val="00A152E2"/>
    <w:rsid w:val="00A161E3"/>
    <w:rsid w:val="00A16541"/>
    <w:rsid w:val="00A16E8E"/>
    <w:rsid w:val="00A17151"/>
    <w:rsid w:val="00A172E0"/>
    <w:rsid w:val="00A17559"/>
    <w:rsid w:val="00A176E1"/>
    <w:rsid w:val="00A1785D"/>
    <w:rsid w:val="00A17B3E"/>
    <w:rsid w:val="00A20393"/>
    <w:rsid w:val="00A207B4"/>
    <w:rsid w:val="00A218ED"/>
    <w:rsid w:val="00A2224F"/>
    <w:rsid w:val="00A22268"/>
    <w:rsid w:val="00A22492"/>
    <w:rsid w:val="00A22CF8"/>
    <w:rsid w:val="00A23046"/>
    <w:rsid w:val="00A235DB"/>
    <w:rsid w:val="00A247BC"/>
    <w:rsid w:val="00A249A2"/>
    <w:rsid w:val="00A24ACC"/>
    <w:rsid w:val="00A25275"/>
    <w:rsid w:val="00A25737"/>
    <w:rsid w:val="00A259E9"/>
    <w:rsid w:val="00A25A66"/>
    <w:rsid w:val="00A25B72"/>
    <w:rsid w:val="00A25BF7"/>
    <w:rsid w:val="00A25E25"/>
    <w:rsid w:val="00A2647A"/>
    <w:rsid w:val="00A2663A"/>
    <w:rsid w:val="00A273F8"/>
    <w:rsid w:val="00A27A03"/>
    <w:rsid w:val="00A30146"/>
    <w:rsid w:val="00A31A89"/>
    <w:rsid w:val="00A31D8D"/>
    <w:rsid w:val="00A31F7B"/>
    <w:rsid w:val="00A3288E"/>
    <w:rsid w:val="00A32BE1"/>
    <w:rsid w:val="00A32E2C"/>
    <w:rsid w:val="00A33041"/>
    <w:rsid w:val="00A3345E"/>
    <w:rsid w:val="00A33E9B"/>
    <w:rsid w:val="00A33ED5"/>
    <w:rsid w:val="00A33EF2"/>
    <w:rsid w:val="00A3423C"/>
    <w:rsid w:val="00A345D6"/>
    <w:rsid w:val="00A34D70"/>
    <w:rsid w:val="00A3524A"/>
    <w:rsid w:val="00A36031"/>
    <w:rsid w:val="00A3676E"/>
    <w:rsid w:val="00A36824"/>
    <w:rsid w:val="00A36950"/>
    <w:rsid w:val="00A36A93"/>
    <w:rsid w:val="00A37CCD"/>
    <w:rsid w:val="00A401B9"/>
    <w:rsid w:val="00A403A8"/>
    <w:rsid w:val="00A404C9"/>
    <w:rsid w:val="00A40590"/>
    <w:rsid w:val="00A408DB"/>
    <w:rsid w:val="00A41733"/>
    <w:rsid w:val="00A4176F"/>
    <w:rsid w:val="00A41C0C"/>
    <w:rsid w:val="00A41DE7"/>
    <w:rsid w:val="00A42007"/>
    <w:rsid w:val="00A4238C"/>
    <w:rsid w:val="00A423F0"/>
    <w:rsid w:val="00A42606"/>
    <w:rsid w:val="00A42E28"/>
    <w:rsid w:val="00A432CB"/>
    <w:rsid w:val="00A432E6"/>
    <w:rsid w:val="00A43330"/>
    <w:rsid w:val="00A438AC"/>
    <w:rsid w:val="00A43D11"/>
    <w:rsid w:val="00A43D9E"/>
    <w:rsid w:val="00A44013"/>
    <w:rsid w:val="00A44176"/>
    <w:rsid w:val="00A44654"/>
    <w:rsid w:val="00A44AFF"/>
    <w:rsid w:val="00A44DEC"/>
    <w:rsid w:val="00A4550F"/>
    <w:rsid w:val="00A45886"/>
    <w:rsid w:val="00A460BC"/>
    <w:rsid w:val="00A4641C"/>
    <w:rsid w:val="00A464D3"/>
    <w:rsid w:val="00A46807"/>
    <w:rsid w:val="00A46F79"/>
    <w:rsid w:val="00A472B7"/>
    <w:rsid w:val="00A47706"/>
    <w:rsid w:val="00A47B21"/>
    <w:rsid w:val="00A47CDA"/>
    <w:rsid w:val="00A502AC"/>
    <w:rsid w:val="00A502DD"/>
    <w:rsid w:val="00A505D0"/>
    <w:rsid w:val="00A5082A"/>
    <w:rsid w:val="00A510EE"/>
    <w:rsid w:val="00A5119B"/>
    <w:rsid w:val="00A5161E"/>
    <w:rsid w:val="00A51978"/>
    <w:rsid w:val="00A51A14"/>
    <w:rsid w:val="00A51BD9"/>
    <w:rsid w:val="00A527B5"/>
    <w:rsid w:val="00A528E0"/>
    <w:rsid w:val="00A52AD0"/>
    <w:rsid w:val="00A52EF1"/>
    <w:rsid w:val="00A533BA"/>
    <w:rsid w:val="00A537BA"/>
    <w:rsid w:val="00A53BDE"/>
    <w:rsid w:val="00A53EB8"/>
    <w:rsid w:val="00A542B0"/>
    <w:rsid w:val="00A5471D"/>
    <w:rsid w:val="00A54B46"/>
    <w:rsid w:val="00A54E38"/>
    <w:rsid w:val="00A54F02"/>
    <w:rsid w:val="00A550E1"/>
    <w:rsid w:val="00A551DD"/>
    <w:rsid w:val="00A55551"/>
    <w:rsid w:val="00A55876"/>
    <w:rsid w:val="00A55CA6"/>
    <w:rsid w:val="00A5654D"/>
    <w:rsid w:val="00A5670C"/>
    <w:rsid w:val="00A56D98"/>
    <w:rsid w:val="00A5715C"/>
    <w:rsid w:val="00A57F7A"/>
    <w:rsid w:val="00A60787"/>
    <w:rsid w:val="00A60E04"/>
    <w:rsid w:val="00A611B0"/>
    <w:rsid w:val="00A6135D"/>
    <w:rsid w:val="00A613D6"/>
    <w:rsid w:val="00A61B03"/>
    <w:rsid w:val="00A6202C"/>
    <w:rsid w:val="00A62051"/>
    <w:rsid w:val="00A62170"/>
    <w:rsid w:val="00A62A57"/>
    <w:rsid w:val="00A638AA"/>
    <w:rsid w:val="00A64039"/>
    <w:rsid w:val="00A64DD3"/>
    <w:rsid w:val="00A64E05"/>
    <w:rsid w:val="00A654E5"/>
    <w:rsid w:val="00A6647E"/>
    <w:rsid w:val="00A66E49"/>
    <w:rsid w:val="00A6736F"/>
    <w:rsid w:val="00A677DA"/>
    <w:rsid w:val="00A67872"/>
    <w:rsid w:val="00A67A40"/>
    <w:rsid w:val="00A67E80"/>
    <w:rsid w:val="00A703E4"/>
    <w:rsid w:val="00A70458"/>
    <w:rsid w:val="00A7046C"/>
    <w:rsid w:val="00A70600"/>
    <w:rsid w:val="00A706F2"/>
    <w:rsid w:val="00A70FB7"/>
    <w:rsid w:val="00A710DA"/>
    <w:rsid w:val="00A71399"/>
    <w:rsid w:val="00A714AC"/>
    <w:rsid w:val="00A71F30"/>
    <w:rsid w:val="00A72404"/>
    <w:rsid w:val="00A72A13"/>
    <w:rsid w:val="00A72DD5"/>
    <w:rsid w:val="00A72E19"/>
    <w:rsid w:val="00A72E6B"/>
    <w:rsid w:val="00A72F09"/>
    <w:rsid w:val="00A7363D"/>
    <w:rsid w:val="00A73715"/>
    <w:rsid w:val="00A737E3"/>
    <w:rsid w:val="00A73991"/>
    <w:rsid w:val="00A73F0D"/>
    <w:rsid w:val="00A742F3"/>
    <w:rsid w:val="00A74852"/>
    <w:rsid w:val="00A75394"/>
    <w:rsid w:val="00A753D4"/>
    <w:rsid w:val="00A75C39"/>
    <w:rsid w:val="00A7623D"/>
    <w:rsid w:val="00A76411"/>
    <w:rsid w:val="00A76639"/>
    <w:rsid w:val="00A76A2F"/>
    <w:rsid w:val="00A76E1E"/>
    <w:rsid w:val="00A76F38"/>
    <w:rsid w:val="00A773F7"/>
    <w:rsid w:val="00A774F5"/>
    <w:rsid w:val="00A7757A"/>
    <w:rsid w:val="00A77776"/>
    <w:rsid w:val="00A77E69"/>
    <w:rsid w:val="00A808E0"/>
    <w:rsid w:val="00A817F3"/>
    <w:rsid w:val="00A81D57"/>
    <w:rsid w:val="00A82419"/>
    <w:rsid w:val="00A83519"/>
    <w:rsid w:val="00A83C08"/>
    <w:rsid w:val="00A83CAA"/>
    <w:rsid w:val="00A84318"/>
    <w:rsid w:val="00A845EA"/>
    <w:rsid w:val="00A854E7"/>
    <w:rsid w:val="00A85782"/>
    <w:rsid w:val="00A857E2"/>
    <w:rsid w:val="00A85C50"/>
    <w:rsid w:val="00A85D04"/>
    <w:rsid w:val="00A86154"/>
    <w:rsid w:val="00A86831"/>
    <w:rsid w:val="00A86C01"/>
    <w:rsid w:val="00A87733"/>
    <w:rsid w:val="00A8786A"/>
    <w:rsid w:val="00A8797A"/>
    <w:rsid w:val="00A87B97"/>
    <w:rsid w:val="00A87D29"/>
    <w:rsid w:val="00A9004B"/>
    <w:rsid w:val="00A9077E"/>
    <w:rsid w:val="00A909AD"/>
    <w:rsid w:val="00A916E3"/>
    <w:rsid w:val="00A91744"/>
    <w:rsid w:val="00A91A27"/>
    <w:rsid w:val="00A91C1D"/>
    <w:rsid w:val="00A91DEB"/>
    <w:rsid w:val="00A91E70"/>
    <w:rsid w:val="00A922EE"/>
    <w:rsid w:val="00A925D4"/>
    <w:rsid w:val="00A92A4A"/>
    <w:rsid w:val="00A92DAD"/>
    <w:rsid w:val="00A932C7"/>
    <w:rsid w:val="00A934A2"/>
    <w:rsid w:val="00A9353A"/>
    <w:rsid w:val="00A94206"/>
    <w:rsid w:val="00A943EA"/>
    <w:rsid w:val="00A94698"/>
    <w:rsid w:val="00A94EE9"/>
    <w:rsid w:val="00A95256"/>
    <w:rsid w:val="00A95617"/>
    <w:rsid w:val="00A9581F"/>
    <w:rsid w:val="00A9692E"/>
    <w:rsid w:val="00A96E1C"/>
    <w:rsid w:val="00A96F49"/>
    <w:rsid w:val="00A973ED"/>
    <w:rsid w:val="00A975AD"/>
    <w:rsid w:val="00A97804"/>
    <w:rsid w:val="00A97A39"/>
    <w:rsid w:val="00AA058B"/>
    <w:rsid w:val="00AA0AC8"/>
    <w:rsid w:val="00AA1287"/>
    <w:rsid w:val="00AA2D03"/>
    <w:rsid w:val="00AA2FD8"/>
    <w:rsid w:val="00AA302F"/>
    <w:rsid w:val="00AA3427"/>
    <w:rsid w:val="00AA3658"/>
    <w:rsid w:val="00AA370C"/>
    <w:rsid w:val="00AA4A9B"/>
    <w:rsid w:val="00AA5351"/>
    <w:rsid w:val="00AA5497"/>
    <w:rsid w:val="00AA55C9"/>
    <w:rsid w:val="00AA58AA"/>
    <w:rsid w:val="00AA601E"/>
    <w:rsid w:val="00AA73DF"/>
    <w:rsid w:val="00AA7D57"/>
    <w:rsid w:val="00AA7D69"/>
    <w:rsid w:val="00AB0FD0"/>
    <w:rsid w:val="00AB13D7"/>
    <w:rsid w:val="00AB169D"/>
    <w:rsid w:val="00AB16BE"/>
    <w:rsid w:val="00AB1811"/>
    <w:rsid w:val="00AB24E4"/>
    <w:rsid w:val="00AB2A31"/>
    <w:rsid w:val="00AB2CE8"/>
    <w:rsid w:val="00AB307B"/>
    <w:rsid w:val="00AB366C"/>
    <w:rsid w:val="00AB3D18"/>
    <w:rsid w:val="00AB48EB"/>
    <w:rsid w:val="00AB491D"/>
    <w:rsid w:val="00AB4C82"/>
    <w:rsid w:val="00AB4D88"/>
    <w:rsid w:val="00AB5269"/>
    <w:rsid w:val="00AB5385"/>
    <w:rsid w:val="00AB5494"/>
    <w:rsid w:val="00AB5A25"/>
    <w:rsid w:val="00AB5DCA"/>
    <w:rsid w:val="00AB6883"/>
    <w:rsid w:val="00AB739A"/>
    <w:rsid w:val="00AB7423"/>
    <w:rsid w:val="00AB755C"/>
    <w:rsid w:val="00AB7F1D"/>
    <w:rsid w:val="00AC01DC"/>
    <w:rsid w:val="00AC034E"/>
    <w:rsid w:val="00AC04ED"/>
    <w:rsid w:val="00AC0755"/>
    <w:rsid w:val="00AC301D"/>
    <w:rsid w:val="00AC36F0"/>
    <w:rsid w:val="00AC38C4"/>
    <w:rsid w:val="00AC3A49"/>
    <w:rsid w:val="00AC3BC1"/>
    <w:rsid w:val="00AC3C48"/>
    <w:rsid w:val="00AC3D30"/>
    <w:rsid w:val="00AC451E"/>
    <w:rsid w:val="00AC4655"/>
    <w:rsid w:val="00AC50EE"/>
    <w:rsid w:val="00AC5A53"/>
    <w:rsid w:val="00AC5B7B"/>
    <w:rsid w:val="00AC5BEC"/>
    <w:rsid w:val="00AC65F2"/>
    <w:rsid w:val="00AC686D"/>
    <w:rsid w:val="00AC6A9D"/>
    <w:rsid w:val="00AC6B54"/>
    <w:rsid w:val="00AC6CF7"/>
    <w:rsid w:val="00AC78F4"/>
    <w:rsid w:val="00AC7C78"/>
    <w:rsid w:val="00AC7EF3"/>
    <w:rsid w:val="00AD018E"/>
    <w:rsid w:val="00AD04C0"/>
    <w:rsid w:val="00AD06B4"/>
    <w:rsid w:val="00AD0B1E"/>
    <w:rsid w:val="00AD0E50"/>
    <w:rsid w:val="00AD109F"/>
    <w:rsid w:val="00AD136B"/>
    <w:rsid w:val="00AD17CA"/>
    <w:rsid w:val="00AD1DBA"/>
    <w:rsid w:val="00AD2095"/>
    <w:rsid w:val="00AD3242"/>
    <w:rsid w:val="00AD34C8"/>
    <w:rsid w:val="00AD388F"/>
    <w:rsid w:val="00AD3D25"/>
    <w:rsid w:val="00AD3D38"/>
    <w:rsid w:val="00AD3F38"/>
    <w:rsid w:val="00AD4309"/>
    <w:rsid w:val="00AD4699"/>
    <w:rsid w:val="00AD484E"/>
    <w:rsid w:val="00AD4B34"/>
    <w:rsid w:val="00AD56B5"/>
    <w:rsid w:val="00AD5C89"/>
    <w:rsid w:val="00AD5EA4"/>
    <w:rsid w:val="00AD605B"/>
    <w:rsid w:val="00AD634D"/>
    <w:rsid w:val="00AD65FE"/>
    <w:rsid w:val="00AD6CBB"/>
    <w:rsid w:val="00AD71BE"/>
    <w:rsid w:val="00AE051D"/>
    <w:rsid w:val="00AE0B12"/>
    <w:rsid w:val="00AE0DF5"/>
    <w:rsid w:val="00AE1042"/>
    <w:rsid w:val="00AE10E5"/>
    <w:rsid w:val="00AE1354"/>
    <w:rsid w:val="00AE16F6"/>
    <w:rsid w:val="00AE1BA9"/>
    <w:rsid w:val="00AE1EA7"/>
    <w:rsid w:val="00AE1F4D"/>
    <w:rsid w:val="00AE29DA"/>
    <w:rsid w:val="00AE304B"/>
    <w:rsid w:val="00AE3448"/>
    <w:rsid w:val="00AE3A63"/>
    <w:rsid w:val="00AE4851"/>
    <w:rsid w:val="00AE4BB3"/>
    <w:rsid w:val="00AE51EC"/>
    <w:rsid w:val="00AE5354"/>
    <w:rsid w:val="00AE5716"/>
    <w:rsid w:val="00AE5821"/>
    <w:rsid w:val="00AE6081"/>
    <w:rsid w:val="00AE74FB"/>
    <w:rsid w:val="00AE792B"/>
    <w:rsid w:val="00AE7D09"/>
    <w:rsid w:val="00AE7DFB"/>
    <w:rsid w:val="00AF010E"/>
    <w:rsid w:val="00AF036A"/>
    <w:rsid w:val="00AF03E3"/>
    <w:rsid w:val="00AF0AD8"/>
    <w:rsid w:val="00AF0B6E"/>
    <w:rsid w:val="00AF2414"/>
    <w:rsid w:val="00AF2611"/>
    <w:rsid w:val="00AF29C4"/>
    <w:rsid w:val="00AF362A"/>
    <w:rsid w:val="00AF3C43"/>
    <w:rsid w:val="00AF41C5"/>
    <w:rsid w:val="00AF4269"/>
    <w:rsid w:val="00AF4903"/>
    <w:rsid w:val="00AF4FE1"/>
    <w:rsid w:val="00AF5038"/>
    <w:rsid w:val="00AF512A"/>
    <w:rsid w:val="00AF5959"/>
    <w:rsid w:val="00AF59D6"/>
    <w:rsid w:val="00AF5A7C"/>
    <w:rsid w:val="00AF6750"/>
    <w:rsid w:val="00AF6C31"/>
    <w:rsid w:val="00AF6E99"/>
    <w:rsid w:val="00AF7485"/>
    <w:rsid w:val="00AF76A0"/>
    <w:rsid w:val="00AF7752"/>
    <w:rsid w:val="00AF7F4A"/>
    <w:rsid w:val="00B00627"/>
    <w:rsid w:val="00B00651"/>
    <w:rsid w:val="00B006BE"/>
    <w:rsid w:val="00B0071E"/>
    <w:rsid w:val="00B00BDA"/>
    <w:rsid w:val="00B00F57"/>
    <w:rsid w:val="00B00FC5"/>
    <w:rsid w:val="00B0181B"/>
    <w:rsid w:val="00B0203B"/>
    <w:rsid w:val="00B021D6"/>
    <w:rsid w:val="00B0221B"/>
    <w:rsid w:val="00B02CAB"/>
    <w:rsid w:val="00B03295"/>
    <w:rsid w:val="00B0492B"/>
    <w:rsid w:val="00B0493F"/>
    <w:rsid w:val="00B04E16"/>
    <w:rsid w:val="00B0553E"/>
    <w:rsid w:val="00B061CD"/>
    <w:rsid w:val="00B0632E"/>
    <w:rsid w:val="00B07635"/>
    <w:rsid w:val="00B07811"/>
    <w:rsid w:val="00B1108B"/>
    <w:rsid w:val="00B11249"/>
    <w:rsid w:val="00B11407"/>
    <w:rsid w:val="00B11436"/>
    <w:rsid w:val="00B1230C"/>
    <w:rsid w:val="00B12D6C"/>
    <w:rsid w:val="00B12DF4"/>
    <w:rsid w:val="00B134E3"/>
    <w:rsid w:val="00B137F9"/>
    <w:rsid w:val="00B1455C"/>
    <w:rsid w:val="00B1509F"/>
    <w:rsid w:val="00B15557"/>
    <w:rsid w:val="00B157E5"/>
    <w:rsid w:val="00B16416"/>
    <w:rsid w:val="00B16467"/>
    <w:rsid w:val="00B170E3"/>
    <w:rsid w:val="00B1764D"/>
    <w:rsid w:val="00B177E8"/>
    <w:rsid w:val="00B21950"/>
    <w:rsid w:val="00B21ADC"/>
    <w:rsid w:val="00B21B0E"/>
    <w:rsid w:val="00B2242A"/>
    <w:rsid w:val="00B225B6"/>
    <w:rsid w:val="00B229E9"/>
    <w:rsid w:val="00B22BAE"/>
    <w:rsid w:val="00B22EA5"/>
    <w:rsid w:val="00B2333F"/>
    <w:rsid w:val="00B23887"/>
    <w:rsid w:val="00B238EF"/>
    <w:rsid w:val="00B241AC"/>
    <w:rsid w:val="00B244B6"/>
    <w:rsid w:val="00B24CD7"/>
    <w:rsid w:val="00B24CDC"/>
    <w:rsid w:val="00B24F83"/>
    <w:rsid w:val="00B24FD0"/>
    <w:rsid w:val="00B25358"/>
    <w:rsid w:val="00B25A71"/>
    <w:rsid w:val="00B26412"/>
    <w:rsid w:val="00B26500"/>
    <w:rsid w:val="00B26B49"/>
    <w:rsid w:val="00B26FDF"/>
    <w:rsid w:val="00B274C9"/>
    <w:rsid w:val="00B2776B"/>
    <w:rsid w:val="00B30225"/>
    <w:rsid w:val="00B303FB"/>
    <w:rsid w:val="00B30D9B"/>
    <w:rsid w:val="00B30EB6"/>
    <w:rsid w:val="00B30EF9"/>
    <w:rsid w:val="00B31A89"/>
    <w:rsid w:val="00B3209B"/>
    <w:rsid w:val="00B3290B"/>
    <w:rsid w:val="00B32BFA"/>
    <w:rsid w:val="00B340DB"/>
    <w:rsid w:val="00B3440A"/>
    <w:rsid w:val="00B349C5"/>
    <w:rsid w:val="00B34DBF"/>
    <w:rsid w:val="00B34FD6"/>
    <w:rsid w:val="00B353D7"/>
    <w:rsid w:val="00B35548"/>
    <w:rsid w:val="00B3590B"/>
    <w:rsid w:val="00B35961"/>
    <w:rsid w:val="00B35981"/>
    <w:rsid w:val="00B35FE3"/>
    <w:rsid w:val="00B36064"/>
    <w:rsid w:val="00B3645A"/>
    <w:rsid w:val="00B36592"/>
    <w:rsid w:val="00B36B14"/>
    <w:rsid w:val="00B40AAD"/>
    <w:rsid w:val="00B40D44"/>
    <w:rsid w:val="00B40EBF"/>
    <w:rsid w:val="00B40F1F"/>
    <w:rsid w:val="00B40F5D"/>
    <w:rsid w:val="00B4144E"/>
    <w:rsid w:val="00B4175C"/>
    <w:rsid w:val="00B426B0"/>
    <w:rsid w:val="00B42D86"/>
    <w:rsid w:val="00B43687"/>
    <w:rsid w:val="00B43F39"/>
    <w:rsid w:val="00B449FD"/>
    <w:rsid w:val="00B45603"/>
    <w:rsid w:val="00B456DE"/>
    <w:rsid w:val="00B457EB"/>
    <w:rsid w:val="00B4582D"/>
    <w:rsid w:val="00B461C6"/>
    <w:rsid w:val="00B46269"/>
    <w:rsid w:val="00B462DA"/>
    <w:rsid w:val="00B4630E"/>
    <w:rsid w:val="00B465F1"/>
    <w:rsid w:val="00B466CA"/>
    <w:rsid w:val="00B47960"/>
    <w:rsid w:val="00B47DA3"/>
    <w:rsid w:val="00B50336"/>
    <w:rsid w:val="00B50902"/>
    <w:rsid w:val="00B50D8F"/>
    <w:rsid w:val="00B50F81"/>
    <w:rsid w:val="00B50FA1"/>
    <w:rsid w:val="00B511E4"/>
    <w:rsid w:val="00B51904"/>
    <w:rsid w:val="00B525F5"/>
    <w:rsid w:val="00B52738"/>
    <w:rsid w:val="00B52AE3"/>
    <w:rsid w:val="00B52B73"/>
    <w:rsid w:val="00B53059"/>
    <w:rsid w:val="00B535C8"/>
    <w:rsid w:val="00B53828"/>
    <w:rsid w:val="00B5386C"/>
    <w:rsid w:val="00B53A3F"/>
    <w:rsid w:val="00B544E3"/>
    <w:rsid w:val="00B54669"/>
    <w:rsid w:val="00B5494C"/>
    <w:rsid w:val="00B54ADC"/>
    <w:rsid w:val="00B550E8"/>
    <w:rsid w:val="00B5514A"/>
    <w:rsid w:val="00B55171"/>
    <w:rsid w:val="00B55343"/>
    <w:rsid w:val="00B56243"/>
    <w:rsid w:val="00B5641B"/>
    <w:rsid w:val="00B5641F"/>
    <w:rsid w:val="00B56663"/>
    <w:rsid w:val="00B56D45"/>
    <w:rsid w:val="00B572A5"/>
    <w:rsid w:val="00B578A5"/>
    <w:rsid w:val="00B578D4"/>
    <w:rsid w:val="00B57FC4"/>
    <w:rsid w:val="00B60867"/>
    <w:rsid w:val="00B60A71"/>
    <w:rsid w:val="00B60CAB"/>
    <w:rsid w:val="00B6199B"/>
    <w:rsid w:val="00B626D4"/>
    <w:rsid w:val="00B6278B"/>
    <w:rsid w:val="00B62A95"/>
    <w:rsid w:val="00B630E5"/>
    <w:rsid w:val="00B634E9"/>
    <w:rsid w:val="00B636AD"/>
    <w:rsid w:val="00B63848"/>
    <w:rsid w:val="00B63E9E"/>
    <w:rsid w:val="00B63EFC"/>
    <w:rsid w:val="00B64166"/>
    <w:rsid w:val="00B64303"/>
    <w:rsid w:val="00B64822"/>
    <w:rsid w:val="00B64F62"/>
    <w:rsid w:val="00B6503B"/>
    <w:rsid w:val="00B650CC"/>
    <w:rsid w:val="00B65236"/>
    <w:rsid w:val="00B6554B"/>
    <w:rsid w:val="00B65828"/>
    <w:rsid w:val="00B65871"/>
    <w:rsid w:val="00B65FE9"/>
    <w:rsid w:val="00B6610D"/>
    <w:rsid w:val="00B6668B"/>
    <w:rsid w:val="00B667C8"/>
    <w:rsid w:val="00B66CC6"/>
    <w:rsid w:val="00B66D2D"/>
    <w:rsid w:val="00B671BA"/>
    <w:rsid w:val="00B6766D"/>
    <w:rsid w:val="00B67C77"/>
    <w:rsid w:val="00B67E3B"/>
    <w:rsid w:val="00B70390"/>
    <w:rsid w:val="00B7087E"/>
    <w:rsid w:val="00B70965"/>
    <w:rsid w:val="00B70BD4"/>
    <w:rsid w:val="00B7108D"/>
    <w:rsid w:val="00B716BF"/>
    <w:rsid w:val="00B71923"/>
    <w:rsid w:val="00B71963"/>
    <w:rsid w:val="00B71ED6"/>
    <w:rsid w:val="00B721DC"/>
    <w:rsid w:val="00B72309"/>
    <w:rsid w:val="00B72BF9"/>
    <w:rsid w:val="00B73588"/>
    <w:rsid w:val="00B7391B"/>
    <w:rsid w:val="00B73A37"/>
    <w:rsid w:val="00B73BD7"/>
    <w:rsid w:val="00B73ED0"/>
    <w:rsid w:val="00B73F85"/>
    <w:rsid w:val="00B73F95"/>
    <w:rsid w:val="00B74257"/>
    <w:rsid w:val="00B742E4"/>
    <w:rsid w:val="00B74655"/>
    <w:rsid w:val="00B7467B"/>
    <w:rsid w:val="00B756CC"/>
    <w:rsid w:val="00B759E5"/>
    <w:rsid w:val="00B75C6F"/>
    <w:rsid w:val="00B75F70"/>
    <w:rsid w:val="00B76080"/>
    <w:rsid w:val="00B7634A"/>
    <w:rsid w:val="00B767BC"/>
    <w:rsid w:val="00B76C39"/>
    <w:rsid w:val="00B77156"/>
    <w:rsid w:val="00B77419"/>
    <w:rsid w:val="00B77425"/>
    <w:rsid w:val="00B77444"/>
    <w:rsid w:val="00B77950"/>
    <w:rsid w:val="00B77B98"/>
    <w:rsid w:val="00B8074B"/>
    <w:rsid w:val="00B80DB0"/>
    <w:rsid w:val="00B80F21"/>
    <w:rsid w:val="00B81281"/>
    <w:rsid w:val="00B812B7"/>
    <w:rsid w:val="00B815C9"/>
    <w:rsid w:val="00B81DDC"/>
    <w:rsid w:val="00B82BC5"/>
    <w:rsid w:val="00B82DED"/>
    <w:rsid w:val="00B82FAF"/>
    <w:rsid w:val="00B82FEF"/>
    <w:rsid w:val="00B83018"/>
    <w:rsid w:val="00B836E9"/>
    <w:rsid w:val="00B837C1"/>
    <w:rsid w:val="00B83904"/>
    <w:rsid w:val="00B83A64"/>
    <w:rsid w:val="00B85177"/>
    <w:rsid w:val="00B85323"/>
    <w:rsid w:val="00B8574F"/>
    <w:rsid w:val="00B86333"/>
    <w:rsid w:val="00B86624"/>
    <w:rsid w:val="00B867C7"/>
    <w:rsid w:val="00B87837"/>
    <w:rsid w:val="00B87942"/>
    <w:rsid w:val="00B90051"/>
    <w:rsid w:val="00B90A3D"/>
    <w:rsid w:val="00B90DCB"/>
    <w:rsid w:val="00B9131E"/>
    <w:rsid w:val="00B917E5"/>
    <w:rsid w:val="00B91BB8"/>
    <w:rsid w:val="00B91C34"/>
    <w:rsid w:val="00B91F3B"/>
    <w:rsid w:val="00B92315"/>
    <w:rsid w:val="00B92983"/>
    <w:rsid w:val="00B92BB7"/>
    <w:rsid w:val="00B92F29"/>
    <w:rsid w:val="00B93516"/>
    <w:rsid w:val="00B936F3"/>
    <w:rsid w:val="00B939A4"/>
    <w:rsid w:val="00B93AE8"/>
    <w:rsid w:val="00B93E0B"/>
    <w:rsid w:val="00B93F98"/>
    <w:rsid w:val="00B94CF4"/>
    <w:rsid w:val="00B950CC"/>
    <w:rsid w:val="00B95251"/>
    <w:rsid w:val="00B95370"/>
    <w:rsid w:val="00B95507"/>
    <w:rsid w:val="00B95BF9"/>
    <w:rsid w:val="00B95BFB"/>
    <w:rsid w:val="00B9636A"/>
    <w:rsid w:val="00B96629"/>
    <w:rsid w:val="00B96682"/>
    <w:rsid w:val="00B9680C"/>
    <w:rsid w:val="00B97AA0"/>
    <w:rsid w:val="00B97D56"/>
    <w:rsid w:val="00B97FFA"/>
    <w:rsid w:val="00BA18EC"/>
    <w:rsid w:val="00BA1C89"/>
    <w:rsid w:val="00BA2110"/>
    <w:rsid w:val="00BA277A"/>
    <w:rsid w:val="00BA28F9"/>
    <w:rsid w:val="00BA2910"/>
    <w:rsid w:val="00BA2A78"/>
    <w:rsid w:val="00BA2C5F"/>
    <w:rsid w:val="00BA39AF"/>
    <w:rsid w:val="00BA4102"/>
    <w:rsid w:val="00BA438A"/>
    <w:rsid w:val="00BA45A3"/>
    <w:rsid w:val="00BA47F2"/>
    <w:rsid w:val="00BA4C5C"/>
    <w:rsid w:val="00BA4CEB"/>
    <w:rsid w:val="00BA5B0E"/>
    <w:rsid w:val="00BA5C99"/>
    <w:rsid w:val="00BA5CD2"/>
    <w:rsid w:val="00BA5D7E"/>
    <w:rsid w:val="00BA62D5"/>
    <w:rsid w:val="00BA6555"/>
    <w:rsid w:val="00BA65EA"/>
    <w:rsid w:val="00BA6F16"/>
    <w:rsid w:val="00BA7187"/>
    <w:rsid w:val="00BA7CDA"/>
    <w:rsid w:val="00BB0161"/>
    <w:rsid w:val="00BB040E"/>
    <w:rsid w:val="00BB11E3"/>
    <w:rsid w:val="00BB1C5F"/>
    <w:rsid w:val="00BB2926"/>
    <w:rsid w:val="00BB2AF6"/>
    <w:rsid w:val="00BB2BCD"/>
    <w:rsid w:val="00BB2D60"/>
    <w:rsid w:val="00BB2E91"/>
    <w:rsid w:val="00BB3727"/>
    <w:rsid w:val="00BB377C"/>
    <w:rsid w:val="00BB3A7B"/>
    <w:rsid w:val="00BB3ACE"/>
    <w:rsid w:val="00BB3B80"/>
    <w:rsid w:val="00BB3C26"/>
    <w:rsid w:val="00BB3E64"/>
    <w:rsid w:val="00BB4468"/>
    <w:rsid w:val="00BB45E3"/>
    <w:rsid w:val="00BB497F"/>
    <w:rsid w:val="00BB4EB5"/>
    <w:rsid w:val="00BB58E6"/>
    <w:rsid w:val="00BB6AF7"/>
    <w:rsid w:val="00BB6D8A"/>
    <w:rsid w:val="00BB72D9"/>
    <w:rsid w:val="00BB7D01"/>
    <w:rsid w:val="00BB7EAC"/>
    <w:rsid w:val="00BC0AD8"/>
    <w:rsid w:val="00BC0E32"/>
    <w:rsid w:val="00BC0F21"/>
    <w:rsid w:val="00BC11AA"/>
    <w:rsid w:val="00BC135F"/>
    <w:rsid w:val="00BC1993"/>
    <w:rsid w:val="00BC224E"/>
    <w:rsid w:val="00BC36C0"/>
    <w:rsid w:val="00BC4ABA"/>
    <w:rsid w:val="00BC4F53"/>
    <w:rsid w:val="00BC50E7"/>
    <w:rsid w:val="00BC51EC"/>
    <w:rsid w:val="00BC52E5"/>
    <w:rsid w:val="00BC5522"/>
    <w:rsid w:val="00BC6100"/>
    <w:rsid w:val="00BC625C"/>
    <w:rsid w:val="00BC683E"/>
    <w:rsid w:val="00BC7BCD"/>
    <w:rsid w:val="00BD0470"/>
    <w:rsid w:val="00BD0684"/>
    <w:rsid w:val="00BD1285"/>
    <w:rsid w:val="00BD145B"/>
    <w:rsid w:val="00BD1E5F"/>
    <w:rsid w:val="00BD2FFE"/>
    <w:rsid w:val="00BD310C"/>
    <w:rsid w:val="00BD3886"/>
    <w:rsid w:val="00BD3BF2"/>
    <w:rsid w:val="00BD3D17"/>
    <w:rsid w:val="00BD45CC"/>
    <w:rsid w:val="00BD50EB"/>
    <w:rsid w:val="00BD5939"/>
    <w:rsid w:val="00BD7981"/>
    <w:rsid w:val="00BD7D37"/>
    <w:rsid w:val="00BE004B"/>
    <w:rsid w:val="00BE0C97"/>
    <w:rsid w:val="00BE142E"/>
    <w:rsid w:val="00BE19F5"/>
    <w:rsid w:val="00BE1CD3"/>
    <w:rsid w:val="00BE1E31"/>
    <w:rsid w:val="00BE278A"/>
    <w:rsid w:val="00BE2F2E"/>
    <w:rsid w:val="00BE3056"/>
    <w:rsid w:val="00BE3928"/>
    <w:rsid w:val="00BE3C4B"/>
    <w:rsid w:val="00BE5533"/>
    <w:rsid w:val="00BE5712"/>
    <w:rsid w:val="00BE5AF6"/>
    <w:rsid w:val="00BE635A"/>
    <w:rsid w:val="00BE6611"/>
    <w:rsid w:val="00BE6820"/>
    <w:rsid w:val="00BE6879"/>
    <w:rsid w:val="00BE6918"/>
    <w:rsid w:val="00BE6937"/>
    <w:rsid w:val="00BE6CAA"/>
    <w:rsid w:val="00BE7944"/>
    <w:rsid w:val="00BE7D00"/>
    <w:rsid w:val="00BF009B"/>
    <w:rsid w:val="00BF05D6"/>
    <w:rsid w:val="00BF072B"/>
    <w:rsid w:val="00BF0EA7"/>
    <w:rsid w:val="00BF1390"/>
    <w:rsid w:val="00BF1959"/>
    <w:rsid w:val="00BF216A"/>
    <w:rsid w:val="00BF2B2F"/>
    <w:rsid w:val="00BF2C75"/>
    <w:rsid w:val="00BF30C0"/>
    <w:rsid w:val="00BF3199"/>
    <w:rsid w:val="00BF32E9"/>
    <w:rsid w:val="00BF3434"/>
    <w:rsid w:val="00BF3B6A"/>
    <w:rsid w:val="00BF3CB8"/>
    <w:rsid w:val="00BF4177"/>
    <w:rsid w:val="00BF41FC"/>
    <w:rsid w:val="00BF4587"/>
    <w:rsid w:val="00BF4932"/>
    <w:rsid w:val="00BF4A37"/>
    <w:rsid w:val="00BF4B99"/>
    <w:rsid w:val="00BF4FBF"/>
    <w:rsid w:val="00BF5A93"/>
    <w:rsid w:val="00BF5C84"/>
    <w:rsid w:val="00BF5E27"/>
    <w:rsid w:val="00BF6026"/>
    <w:rsid w:val="00BF62B6"/>
    <w:rsid w:val="00BF6392"/>
    <w:rsid w:val="00BF6868"/>
    <w:rsid w:val="00BF6D9B"/>
    <w:rsid w:val="00BF72BE"/>
    <w:rsid w:val="00BF73DC"/>
    <w:rsid w:val="00BF764D"/>
    <w:rsid w:val="00BF7742"/>
    <w:rsid w:val="00BF7B4B"/>
    <w:rsid w:val="00BF7C74"/>
    <w:rsid w:val="00BF7DF8"/>
    <w:rsid w:val="00C001AF"/>
    <w:rsid w:val="00C001BE"/>
    <w:rsid w:val="00C007B0"/>
    <w:rsid w:val="00C011A8"/>
    <w:rsid w:val="00C01450"/>
    <w:rsid w:val="00C015EC"/>
    <w:rsid w:val="00C01D4B"/>
    <w:rsid w:val="00C027BD"/>
    <w:rsid w:val="00C02B93"/>
    <w:rsid w:val="00C03070"/>
    <w:rsid w:val="00C0352A"/>
    <w:rsid w:val="00C03E59"/>
    <w:rsid w:val="00C0427C"/>
    <w:rsid w:val="00C04862"/>
    <w:rsid w:val="00C04BC0"/>
    <w:rsid w:val="00C0561F"/>
    <w:rsid w:val="00C05AD8"/>
    <w:rsid w:val="00C061F0"/>
    <w:rsid w:val="00C06238"/>
    <w:rsid w:val="00C0647B"/>
    <w:rsid w:val="00C06609"/>
    <w:rsid w:val="00C06828"/>
    <w:rsid w:val="00C06974"/>
    <w:rsid w:val="00C069B4"/>
    <w:rsid w:val="00C06FE6"/>
    <w:rsid w:val="00C07274"/>
    <w:rsid w:val="00C072D2"/>
    <w:rsid w:val="00C07BA2"/>
    <w:rsid w:val="00C10F10"/>
    <w:rsid w:val="00C11FC2"/>
    <w:rsid w:val="00C125ED"/>
    <w:rsid w:val="00C12702"/>
    <w:rsid w:val="00C12935"/>
    <w:rsid w:val="00C1328B"/>
    <w:rsid w:val="00C13443"/>
    <w:rsid w:val="00C13718"/>
    <w:rsid w:val="00C13A35"/>
    <w:rsid w:val="00C13ADD"/>
    <w:rsid w:val="00C13E2A"/>
    <w:rsid w:val="00C144A4"/>
    <w:rsid w:val="00C1472F"/>
    <w:rsid w:val="00C151BA"/>
    <w:rsid w:val="00C153A1"/>
    <w:rsid w:val="00C15F3F"/>
    <w:rsid w:val="00C15F5D"/>
    <w:rsid w:val="00C16ABF"/>
    <w:rsid w:val="00C16BF2"/>
    <w:rsid w:val="00C178FD"/>
    <w:rsid w:val="00C17DDB"/>
    <w:rsid w:val="00C203B3"/>
    <w:rsid w:val="00C20716"/>
    <w:rsid w:val="00C20D35"/>
    <w:rsid w:val="00C211AC"/>
    <w:rsid w:val="00C212CF"/>
    <w:rsid w:val="00C214F4"/>
    <w:rsid w:val="00C21601"/>
    <w:rsid w:val="00C21631"/>
    <w:rsid w:val="00C21A59"/>
    <w:rsid w:val="00C22A17"/>
    <w:rsid w:val="00C22D41"/>
    <w:rsid w:val="00C22E37"/>
    <w:rsid w:val="00C23058"/>
    <w:rsid w:val="00C2318D"/>
    <w:rsid w:val="00C23ABB"/>
    <w:rsid w:val="00C23F34"/>
    <w:rsid w:val="00C24319"/>
    <w:rsid w:val="00C24EA8"/>
    <w:rsid w:val="00C2522C"/>
    <w:rsid w:val="00C25BB6"/>
    <w:rsid w:val="00C26475"/>
    <w:rsid w:val="00C26874"/>
    <w:rsid w:val="00C26EC0"/>
    <w:rsid w:val="00C273BC"/>
    <w:rsid w:val="00C27416"/>
    <w:rsid w:val="00C27A7A"/>
    <w:rsid w:val="00C27B10"/>
    <w:rsid w:val="00C30636"/>
    <w:rsid w:val="00C31597"/>
    <w:rsid w:val="00C31A62"/>
    <w:rsid w:val="00C31B41"/>
    <w:rsid w:val="00C3203E"/>
    <w:rsid w:val="00C32917"/>
    <w:rsid w:val="00C32DD0"/>
    <w:rsid w:val="00C337D4"/>
    <w:rsid w:val="00C33DA1"/>
    <w:rsid w:val="00C34221"/>
    <w:rsid w:val="00C350C4"/>
    <w:rsid w:val="00C350D9"/>
    <w:rsid w:val="00C35168"/>
    <w:rsid w:val="00C352D5"/>
    <w:rsid w:val="00C35A30"/>
    <w:rsid w:val="00C36146"/>
    <w:rsid w:val="00C368AD"/>
    <w:rsid w:val="00C37126"/>
    <w:rsid w:val="00C37628"/>
    <w:rsid w:val="00C376B4"/>
    <w:rsid w:val="00C37A72"/>
    <w:rsid w:val="00C40213"/>
    <w:rsid w:val="00C403CA"/>
    <w:rsid w:val="00C407FC"/>
    <w:rsid w:val="00C4123B"/>
    <w:rsid w:val="00C41904"/>
    <w:rsid w:val="00C41A68"/>
    <w:rsid w:val="00C41BED"/>
    <w:rsid w:val="00C41E86"/>
    <w:rsid w:val="00C42340"/>
    <w:rsid w:val="00C42E23"/>
    <w:rsid w:val="00C4312A"/>
    <w:rsid w:val="00C433C5"/>
    <w:rsid w:val="00C4377B"/>
    <w:rsid w:val="00C4383B"/>
    <w:rsid w:val="00C4388A"/>
    <w:rsid w:val="00C43E76"/>
    <w:rsid w:val="00C44A43"/>
    <w:rsid w:val="00C44A97"/>
    <w:rsid w:val="00C454AD"/>
    <w:rsid w:val="00C45CA2"/>
    <w:rsid w:val="00C46400"/>
    <w:rsid w:val="00C46692"/>
    <w:rsid w:val="00C46C3A"/>
    <w:rsid w:val="00C4748A"/>
    <w:rsid w:val="00C475DB"/>
    <w:rsid w:val="00C47617"/>
    <w:rsid w:val="00C4789E"/>
    <w:rsid w:val="00C478AA"/>
    <w:rsid w:val="00C479AB"/>
    <w:rsid w:val="00C47D08"/>
    <w:rsid w:val="00C47D15"/>
    <w:rsid w:val="00C519F7"/>
    <w:rsid w:val="00C51FC8"/>
    <w:rsid w:val="00C52A85"/>
    <w:rsid w:val="00C52BD9"/>
    <w:rsid w:val="00C52FA8"/>
    <w:rsid w:val="00C52FCB"/>
    <w:rsid w:val="00C534FD"/>
    <w:rsid w:val="00C53EDF"/>
    <w:rsid w:val="00C54277"/>
    <w:rsid w:val="00C545BE"/>
    <w:rsid w:val="00C54A1F"/>
    <w:rsid w:val="00C54A2D"/>
    <w:rsid w:val="00C54CBE"/>
    <w:rsid w:val="00C54F48"/>
    <w:rsid w:val="00C55D5C"/>
    <w:rsid w:val="00C55E6D"/>
    <w:rsid w:val="00C55EFE"/>
    <w:rsid w:val="00C5601E"/>
    <w:rsid w:val="00C5617D"/>
    <w:rsid w:val="00C5662C"/>
    <w:rsid w:val="00C56B9E"/>
    <w:rsid w:val="00C570B3"/>
    <w:rsid w:val="00C57758"/>
    <w:rsid w:val="00C57A1C"/>
    <w:rsid w:val="00C57F0A"/>
    <w:rsid w:val="00C60132"/>
    <w:rsid w:val="00C6017C"/>
    <w:rsid w:val="00C60885"/>
    <w:rsid w:val="00C60A23"/>
    <w:rsid w:val="00C61048"/>
    <w:rsid w:val="00C610B2"/>
    <w:rsid w:val="00C61E06"/>
    <w:rsid w:val="00C61ECE"/>
    <w:rsid w:val="00C61F8A"/>
    <w:rsid w:val="00C62554"/>
    <w:rsid w:val="00C6273E"/>
    <w:rsid w:val="00C62AA7"/>
    <w:rsid w:val="00C62FFC"/>
    <w:rsid w:val="00C6352C"/>
    <w:rsid w:val="00C63BD0"/>
    <w:rsid w:val="00C6407F"/>
    <w:rsid w:val="00C64287"/>
    <w:rsid w:val="00C64DBB"/>
    <w:rsid w:val="00C64E54"/>
    <w:rsid w:val="00C65976"/>
    <w:rsid w:val="00C67C4C"/>
    <w:rsid w:val="00C67D0D"/>
    <w:rsid w:val="00C70CDB"/>
    <w:rsid w:val="00C70DEB"/>
    <w:rsid w:val="00C714F9"/>
    <w:rsid w:val="00C719C6"/>
    <w:rsid w:val="00C723D9"/>
    <w:rsid w:val="00C72EF8"/>
    <w:rsid w:val="00C72F9C"/>
    <w:rsid w:val="00C72FAD"/>
    <w:rsid w:val="00C73068"/>
    <w:rsid w:val="00C73464"/>
    <w:rsid w:val="00C734E8"/>
    <w:rsid w:val="00C7458B"/>
    <w:rsid w:val="00C74D07"/>
    <w:rsid w:val="00C74D15"/>
    <w:rsid w:val="00C74E84"/>
    <w:rsid w:val="00C750AC"/>
    <w:rsid w:val="00C752A2"/>
    <w:rsid w:val="00C757C5"/>
    <w:rsid w:val="00C76158"/>
    <w:rsid w:val="00C76752"/>
    <w:rsid w:val="00C76878"/>
    <w:rsid w:val="00C76F20"/>
    <w:rsid w:val="00C77D88"/>
    <w:rsid w:val="00C80630"/>
    <w:rsid w:val="00C81012"/>
    <w:rsid w:val="00C81409"/>
    <w:rsid w:val="00C818A3"/>
    <w:rsid w:val="00C81960"/>
    <w:rsid w:val="00C81A4C"/>
    <w:rsid w:val="00C8204E"/>
    <w:rsid w:val="00C8205C"/>
    <w:rsid w:val="00C82322"/>
    <w:rsid w:val="00C82A9D"/>
    <w:rsid w:val="00C8321E"/>
    <w:rsid w:val="00C83428"/>
    <w:rsid w:val="00C836BB"/>
    <w:rsid w:val="00C839BD"/>
    <w:rsid w:val="00C83A9F"/>
    <w:rsid w:val="00C83E7A"/>
    <w:rsid w:val="00C847A0"/>
    <w:rsid w:val="00C84ACB"/>
    <w:rsid w:val="00C84C02"/>
    <w:rsid w:val="00C85E4B"/>
    <w:rsid w:val="00C8655C"/>
    <w:rsid w:val="00C869E9"/>
    <w:rsid w:val="00C86C75"/>
    <w:rsid w:val="00C86CB3"/>
    <w:rsid w:val="00C86E40"/>
    <w:rsid w:val="00C86EBD"/>
    <w:rsid w:val="00C8717D"/>
    <w:rsid w:val="00C8722D"/>
    <w:rsid w:val="00C872EA"/>
    <w:rsid w:val="00C876E2"/>
    <w:rsid w:val="00C87975"/>
    <w:rsid w:val="00C87E9A"/>
    <w:rsid w:val="00C900DD"/>
    <w:rsid w:val="00C90114"/>
    <w:rsid w:val="00C90793"/>
    <w:rsid w:val="00C90892"/>
    <w:rsid w:val="00C90E4E"/>
    <w:rsid w:val="00C9198B"/>
    <w:rsid w:val="00C919E0"/>
    <w:rsid w:val="00C91C87"/>
    <w:rsid w:val="00C92899"/>
    <w:rsid w:val="00C934A0"/>
    <w:rsid w:val="00C935AB"/>
    <w:rsid w:val="00C937C7"/>
    <w:rsid w:val="00C94474"/>
    <w:rsid w:val="00C94542"/>
    <w:rsid w:val="00C94F0C"/>
    <w:rsid w:val="00C94F79"/>
    <w:rsid w:val="00C952D6"/>
    <w:rsid w:val="00C95772"/>
    <w:rsid w:val="00C96170"/>
    <w:rsid w:val="00C96759"/>
    <w:rsid w:val="00C9779E"/>
    <w:rsid w:val="00CA0135"/>
    <w:rsid w:val="00CA03D4"/>
    <w:rsid w:val="00CA042D"/>
    <w:rsid w:val="00CA0781"/>
    <w:rsid w:val="00CA0A47"/>
    <w:rsid w:val="00CA0CBF"/>
    <w:rsid w:val="00CA0FD6"/>
    <w:rsid w:val="00CA17E7"/>
    <w:rsid w:val="00CA1894"/>
    <w:rsid w:val="00CA1952"/>
    <w:rsid w:val="00CA1D43"/>
    <w:rsid w:val="00CA2F97"/>
    <w:rsid w:val="00CA30CE"/>
    <w:rsid w:val="00CA42B9"/>
    <w:rsid w:val="00CA46D6"/>
    <w:rsid w:val="00CA4891"/>
    <w:rsid w:val="00CA4CB9"/>
    <w:rsid w:val="00CA4F2D"/>
    <w:rsid w:val="00CA58CF"/>
    <w:rsid w:val="00CA5CC4"/>
    <w:rsid w:val="00CA6198"/>
    <w:rsid w:val="00CA6211"/>
    <w:rsid w:val="00CA6EBD"/>
    <w:rsid w:val="00CA722A"/>
    <w:rsid w:val="00CA7826"/>
    <w:rsid w:val="00CA79EE"/>
    <w:rsid w:val="00CA7E3A"/>
    <w:rsid w:val="00CB03B9"/>
    <w:rsid w:val="00CB0589"/>
    <w:rsid w:val="00CB0816"/>
    <w:rsid w:val="00CB0AC1"/>
    <w:rsid w:val="00CB161B"/>
    <w:rsid w:val="00CB1BB7"/>
    <w:rsid w:val="00CB1BD9"/>
    <w:rsid w:val="00CB1EF1"/>
    <w:rsid w:val="00CB28FE"/>
    <w:rsid w:val="00CB2A97"/>
    <w:rsid w:val="00CB2AA6"/>
    <w:rsid w:val="00CB2C19"/>
    <w:rsid w:val="00CB2FB7"/>
    <w:rsid w:val="00CB3D93"/>
    <w:rsid w:val="00CB3EDD"/>
    <w:rsid w:val="00CB41D4"/>
    <w:rsid w:val="00CB41E2"/>
    <w:rsid w:val="00CB509B"/>
    <w:rsid w:val="00CB5280"/>
    <w:rsid w:val="00CB535F"/>
    <w:rsid w:val="00CB539A"/>
    <w:rsid w:val="00CB568D"/>
    <w:rsid w:val="00CB5921"/>
    <w:rsid w:val="00CB5CBC"/>
    <w:rsid w:val="00CB604F"/>
    <w:rsid w:val="00CB6434"/>
    <w:rsid w:val="00CB64B0"/>
    <w:rsid w:val="00CB66FD"/>
    <w:rsid w:val="00CB6A61"/>
    <w:rsid w:val="00CB70CE"/>
    <w:rsid w:val="00CB7A01"/>
    <w:rsid w:val="00CB7BEC"/>
    <w:rsid w:val="00CC02EF"/>
    <w:rsid w:val="00CC10EB"/>
    <w:rsid w:val="00CC1613"/>
    <w:rsid w:val="00CC1634"/>
    <w:rsid w:val="00CC1A49"/>
    <w:rsid w:val="00CC2FBF"/>
    <w:rsid w:val="00CC30EC"/>
    <w:rsid w:val="00CC355B"/>
    <w:rsid w:val="00CC3619"/>
    <w:rsid w:val="00CC4197"/>
    <w:rsid w:val="00CC4775"/>
    <w:rsid w:val="00CC4C61"/>
    <w:rsid w:val="00CC4D44"/>
    <w:rsid w:val="00CC65BA"/>
    <w:rsid w:val="00CC66B2"/>
    <w:rsid w:val="00CC679A"/>
    <w:rsid w:val="00CC68C1"/>
    <w:rsid w:val="00CC6BE0"/>
    <w:rsid w:val="00CC6C47"/>
    <w:rsid w:val="00CC7A59"/>
    <w:rsid w:val="00CD0519"/>
    <w:rsid w:val="00CD0793"/>
    <w:rsid w:val="00CD0A74"/>
    <w:rsid w:val="00CD1207"/>
    <w:rsid w:val="00CD1A9E"/>
    <w:rsid w:val="00CD1AF6"/>
    <w:rsid w:val="00CD1BDB"/>
    <w:rsid w:val="00CD1CB3"/>
    <w:rsid w:val="00CD2110"/>
    <w:rsid w:val="00CD2D31"/>
    <w:rsid w:val="00CD2EB3"/>
    <w:rsid w:val="00CD3185"/>
    <w:rsid w:val="00CD3569"/>
    <w:rsid w:val="00CD3AE9"/>
    <w:rsid w:val="00CD3EB0"/>
    <w:rsid w:val="00CD4AF7"/>
    <w:rsid w:val="00CD56A4"/>
    <w:rsid w:val="00CD59ED"/>
    <w:rsid w:val="00CD5C4E"/>
    <w:rsid w:val="00CD6038"/>
    <w:rsid w:val="00CD62AD"/>
    <w:rsid w:val="00CD6644"/>
    <w:rsid w:val="00CD68BC"/>
    <w:rsid w:val="00CD6AEA"/>
    <w:rsid w:val="00CD6BCD"/>
    <w:rsid w:val="00CD6D7B"/>
    <w:rsid w:val="00CD76E2"/>
    <w:rsid w:val="00CD7851"/>
    <w:rsid w:val="00CD7C4C"/>
    <w:rsid w:val="00CD7EF9"/>
    <w:rsid w:val="00CE00A7"/>
    <w:rsid w:val="00CE054B"/>
    <w:rsid w:val="00CE0D64"/>
    <w:rsid w:val="00CE132C"/>
    <w:rsid w:val="00CE1832"/>
    <w:rsid w:val="00CE1853"/>
    <w:rsid w:val="00CE1E0A"/>
    <w:rsid w:val="00CE1E2F"/>
    <w:rsid w:val="00CE2020"/>
    <w:rsid w:val="00CE21A1"/>
    <w:rsid w:val="00CE29A4"/>
    <w:rsid w:val="00CE2AA5"/>
    <w:rsid w:val="00CE2E40"/>
    <w:rsid w:val="00CE3821"/>
    <w:rsid w:val="00CE3A73"/>
    <w:rsid w:val="00CE3CFD"/>
    <w:rsid w:val="00CE422D"/>
    <w:rsid w:val="00CE4BDB"/>
    <w:rsid w:val="00CE4D5E"/>
    <w:rsid w:val="00CE52BA"/>
    <w:rsid w:val="00CE537E"/>
    <w:rsid w:val="00CE6320"/>
    <w:rsid w:val="00CE6328"/>
    <w:rsid w:val="00CE689E"/>
    <w:rsid w:val="00CE6DB2"/>
    <w:rsid w:val="00CE6EEA"/>
    <w:rsid w:val="00CE7D82"/>
    <w:rsid w:val="00CF02CA"/>
    <w:rsid w:val="00CF03A3"/>
    <w:rsid w:val="00CF0637"/>
    <w:rsid w:val="00CF0C1C"/>
    <w:rsid w:val="00CF0F12"/>
    <w:rsid w:val="00CF2185"/>
    <w:rsid w:val="00CF2571"/>
    <w:rsid w:val="00CF3155"/>
    <w:rsid w:val="00CF31BE"/>
    <w:rsid w:val="00CF32DA"/>
    <w:rsid w:val="00CF3441"/>
    <w:rsid w:val="00CF3EE0"/>
    <w:rsid w:val="00CF4277"/>
    <w:rsid w:val="00CF43B9"/>
    <w:rsid w:val="00CF5F7D"/>
    <w:rsid w:val="00CF61D2"/>
    <w:rsid w:val="00CF6E27"/>
    <w:rsid w:val="00CF77C4"/>
    <w:rsid w:val="00CF7B4B"/>
    <w:rsid w:val="00CF7D84"/>
    <w:rsid w:val="00D005E9"/>
    <w:rsid w:val="00D00CF0"/>
    <w:rsid w:val="00D00DDA"/>
    <w:rsid w:val="00D00E1A"/>
    <w:rsid w:val="00D010FA"/>
    <w:rsid w:val="00D0117F"/>
    <w:rsid w:val="00D023EA"/>
    <w:rsid w:val="00D029FB"/>
    <w:rsid w:val="00D02A6D"/>
    <w:rsid w:val="00D042F1"/>
    <w:rsid w:val="00D047D9"/>
    <w:rsid w:val="00D04B5D"/>
    <w:rsid w:val="00D0504E"/>
    <w:rsid w:val="00D05311"/>
    <w:rsid w:val="00D05465"/>
    <w:rsid w:val="00D05BC8"/>
    <w:rsid w:val="00D065A9"/>
    <w:rsid w:val="00D06894"/>
    <w:rsid w:val="00D06BE4"/>
    <w:rsid w:val="00D06F64"/>
    <w:rsid w:val="00D070E3"/>
    <w:rsid w:val="00D07206"/>
    <w:rsid w:val="00D075F0"/>
    <w:rsid w:val="00D07EC1"/>
    <w:rsid w:val="00D10971"/>
    <w:rsid w:val="00D10A47"/>
    <w:rsid w:val="00D10D32"/>
    <w:rsid w:val="00D10FD6"/>
    <w:rsid w:val="00D1116E"/>
    <w:rsid w:val="00D11DF4"/>
    <w:rsid w:val="00D11F3D"/>
    <w:rsid w:val="00D12AC4"/>
    <w:rsid w:val="00D12FD7"/>
    <w:rsid w:val="00D13101"/>
    <w:rsid w:val="00D13BAA"/>
    <w:rsid w:val="00D13D40"/>
    <w:rsid w:val="00D13D5C"/>
    <w:rsid w:val="00D1447D"/>
    <w:rsid w:val="00D14664"/>
    <w:rsid w:val="00D15551"/>
    <w:rsid w:val="00D15B3B"/>
    <w:rsid w:val="00D165CA"/>
    <w:rsid w:val="00D16EC3"/>
    <w:rsid w:val="00D17109"/>
    <w:rsid w:val="00D20697"/>
    <w:rsid w:val="00D20979"/>
    <w:rsid w:val="00D20BEF"/>
    <w:rsid w:val="00D21034"/>
    <w:rsid w:val="00D21405"/>
    <w:rsid w:val="00D216B6"/>
    <w:rsid w:val="00D217EC"/>
    <w:rsid w:val="00D21C97"/>
    <w:rsid w:val="00D22436"/>
    <w:rsid w:val="00D224C5"/>
    <w:rsid w:val="00D22717"/>
    <w:rsid w:val="00D228A9"/>
    <w:rsid w:val="00D23078"/>
    <w:rsid w:val="00D233EB"/>
    <w:rsid w:val="00D23BC9"/>
    <w:rsid w:val="00D23E70"/>
    <w:rsid w:val="00D2453B"/>
    <w:rsid w:val="00D24562"/>
    <w:rsid w:val="00D25C29"/>
    <w:rsid w:val="00D25CBC"/>
    <w:rsid w:val="00D25F80"/>
    <w:rsid w:val="00D26ACD"/>
    <w:rsid w:val="00D26AF7"/>
    <w:rsid w:val="00D27150"/>
    <w:rsid w:val="00D272CB"/>
    <w:rsid w:val="00D2761C"/>
    <w:rsid w:val="00D27ADD"/>
    <w:rsid w:val="00D3001B"/>
    <w:rsid w:val="00D3010A"/>
    <w:rsid w:val="00D3068A"/>
    <w:rsid w:val="00D30ADA"/>
    <w:rsid w:val="00D30DF0"/>
    <w:rsid w:val="00D31128"/>
    <w:rsid w:val="00D31752"/>
    <w:rsid w:val="00D31DB6"/>
    <w:rsid w:val="00D3329F"/>
    <w:rsid w:val="00D33307"/>
    <w:rsid w:val="00D336E1"/>
    <w:rsid w:val="00D33918"/>
    <w:rsid w:val="00D340FD"/>
    <w:rsid w:val="00D34153"/>
    <w:rsid w:val="00D343D9"/>
    <w:rsid w:val="00D34BD0"/>
    <w:rsid w:val="00D354B0"/>
    <w:rsid w:val="00D3623A"/>
    <w:rsid w:val="00D36266"/>
    <w:rsid w:val="00D362FF"/>
    <w:rsid w:val="00D36B6B"/>
    <w:rsid w:val="00D36CC9"/>
    <w:rsid w:val="00D36E35"/>
    <w:rsid w:val="00D37063"/>
    <w:rsid w:val="00D372B9"/>
    <w:rsid w:val="00D37367"/>
    <w:rsid w:val="00D3738D"/>
    <w:rsid w:val="00D375E9"/>
    <w:rsid w:val="00D37A92"/>
    <w:rsid w:val="00D40615"/>
    <w:rsid w:val="00D4086A"/>
    <w:rsid w:val="00D40A3B"/>
    <w:rsid w:val="00D40DC2"/>
    <w:rsid w:val="00D4120B"/>
    <w:rsid w:val="00D416C5"/>
    <w:rsid w:val="00D416FD"/>
    <w:rsid w:val="00D41772"/>
    <w:rsid w:val="00D4189A"/>
    <w:rsid w:val="00D41CDF"/>
    <w:rsid w:val="00D42077"/>
    <w:rsid w:val="00D4216B"/>
    <w:rsid w:val="00D42990"/>
    <w:rsid w:val="00D42CC5"/>
    <w:rsid w:val="00D42D69"/>
    <w:rsid w:val="00D444F9"/>
    <w:rsid w:val="00D44514"/>
    <w:rsid w:val="00D44671"/>
    <w:rsid w:val="00D44ECB"/>
    <w:rsid w:val="00D45052"/>
    <w:rsid w:val="00D454E5"/>
    <w:rsid w:val="00D45F11"/>
    <w:rsid w:val="00D4607D"/>
    <w:rsid w:val="00D462CE"/>
    <w:rsid w:val="00D46712"/>
    <w:rsid w:val="00D468FB"/>
    <w:rsid w:val="00D46FD3"/>
    <w:rsid w:val="00D47658"/>
    <w:rsid w:val="00D47FE0"/>
    <w:rsid w:val="00D50D00"/>
    <w:rsid w:val="00D511EF"/>
    <w:rsid w:val="00D51280"/>
    <w:rsid w:val="00D5136A"/>
    <w:rsid w:val="00D51D09"/>
    <w:rsid w:val="00D52D5B"/>
    <w:rsid w:val="00D5389D"/>
    <w:rsid w:val="00D539EF"/>
    <w:rsid w:val="00D53A74"/>
    <w:rsid w:val="00D53C86"/>
    <w:rsid w:val="00D54252"/>
    <w:rsid w:val="00D545A5"/>
    <w:rsid w:val="00D5499C"/>
    <w:rsid w:val="00D5555A"/>
    <w:rsid w:val="00D55C1B"/>
    <w:rsid w:val="00D55D36"/>
    <w:rsid w:val="00D57001"/>
    <w:rsid w:val="00D57443"/>
    <w:rsid w:val="00D5797F"/>
    <w:rsid w:val="00D60373"/>
    <w:rsid w:val="00D60573"/>
    <w:rsid w:val="00D60BBA"/>
    <w:rsid w:val="00D60CB6"/>
    <w:rsid w:val="00D6153E"/>
    <w:rsid w:val="00D61BC8"/>
    <w:rsid w:val="00D61D06"/>
    <w:rsid w:val="00D62216"/>
    <w:rsid w:val="00D62437"/>
    <w:rsid w:val="00D62854"/>
    <w:rsid w:val="00D62DB8"/>
    <w:rsid w:val="00D6334C"/>
    <w:rsid w:val="00D635E2"/>
    <w:rsid w:val="00D63B11"/>
    <w:rsid w:val="00D63CA0"/>
    <w:rsid w:val="00D63E24"/>
    <w:rsid w:val="00D63FC5"/>
    <w:rsid w:val="00D64D01"/>
    <w:rsid w:val="00D64E54"/>
    <w:rsid w:val="00D6506A"/>
    <w:rsid w:val="00D6535E"/>
    <w:rsid w:val="00D65D77"/>
    <w:rsid w:val="00D65F35"/>
    <w:rsid w:val="00D66241"/>
    <w:rsid w:val="00D6689D"/>
    <w:rsid w:val="00D668F3"/>
    <w:rsid w:val="00D6700E"/>
    <w:rsid w:val="00D67571"/>
    <w:rsid w:val="00D67B6A"/>
    <w:rsid w:val="00D67F7C"/>
    <w:rsid w:val="00D70230"/>
    <w:rsid w:val="00D70342"/>
    <w:rsid w:val="00D7117D"/>
    <w:rsid w:val="00D7149A"/>
    <w:rsid w:val="00D719A0"/>
    <w:rsid w:val="00D71C7E"/>
    <w:rsid w:val="00D72521"/>
    <w:rsid w:val="00D73259"/>
    <w:rsid w:val="00D73D8E"/>
    <w:rsid w:val="00D73E61"/>
    <w:rsid w:val="00D74043"/>
    <w:rsid w:val="00D7406F"/>
    <w:rsid w:val="00D74203"/>
    <w:rsid w:val="00D74661"/>
    <w:rsid w:val="00D74FFD"/>
    <w:rsid w:val="00D75358"/>
    <w:rsid w:val="00D755CC"/>
    <w:rsid w:val="00D75AC5"/>
    <w:rsid w:val="00D76A3C"/>
    <w:rsid w:val="00D7753A"/>
    <w:rsid w:val="00D77910"/>
    <w:rsid w:val="00D77A4A"/>
    <w:rsid w:val="00D77F87"/>
    <w:rsid w:val="00D80798"/>
    <w:rsid w:val="00D80E32"/>
    <w:rsid w:val="00D815EB"/>
    <w:rsid w:val="00D81A0D"/>
    <w:rsid w:val="00D81D68"/>
    <w:rsid w:val="00D81F6C"/>
    <w:rsid w:val="00D81FBB"/>
    <w:rsid w:val="00D82CEF"/>
    <w:rsid w:val="00D83D16"/>
    <w:rsid w:val="00D83F83"/>
    <w:rsid w:val="00D83F9E"/>
    <w:rsid w:val="00D84201"/>
    <w:rsid w:val="00D84361"/>
    <w:rsid w:val="00D84676"/>
    <w:rsid w:val="00D84818"/>
    <w:rsid w:val="00D849CF"/>
    <w:rsid w:val="00D84A08"/>
    <w:rsid w:val="00D84E3C"/>
    <w:rsid w:val="00D85145"/>
    <w:rsid w:val="00D858B0"/>
    <w:rsid w:val="00D85A20"/>
    <w:rsid w:val="00D85A2C"/>
    <w:rsid w:val="00D85EF7"/>
    <w:rsid w:val="00D86519"/>
    <w:rsid w:val="00D868F6"/>
    <w:rsid w:val="00D87075"/>
    <w:rsid w:val="00D8720C"/>
    <w:rsid w:val="00D8745B"/>
    <w:rsid w:val="00D87460"/>
    <w:rsid w:val="00D87913"/>
    <w:rsid w:val="00D87960"/>
    <w:rsid w:val="00D87B38"/>
    <w:rsid w:val="00D902EC"/>
    <w:rsid w:val="00D90390"/>
    <w:rsid w:val="00D909A5"/>
    <w:rsid w:val="00D90CD6"/>
    <w:rsid w:val="00D90DEC"/>
    <w:rsid w:val="00D90E3F"/>
    <w:rsid w:val="00D916FB"/>
    <w:rsid w:val="00D91A11"/>
    <w:rsid w:val="00D91B4D"/>
    <w:rsid w:val="00D91D38"/>
    <w:rsid w:val="00D91FFD"/>
    <w:rsid w:val="00D925BF"/>
    <w:rsid w:val="00D9283A"/>
    <w:rsid w:val="00D92933"/>
    <w:rsid w:val="00D93148"/>
    <w:rsid w:val="00D936F8"/>
    <w:rsid w:val="00D93DCC"/>
    <w:rsid w:val="00D93FD6"/>
    <w:rsid w:val="00D94144"/>
    <w:rsid w:val="00D942D0"/>
    <w:rsid w:val="00D9437F"/>
    <w:rsid w:val="00D9460F"/>
    <w:rsid w:val="00D94A73"/>
    <w:rsid w:val="00D94CD6"/>
    <w:rsid w:val="00D9585F"/>
    <w:rsid w:val="00D95D24"/>
    <w:rsid w:val="00D960F0"/>
    <w:rsid w:val="00D96DEE"/>
    <w:rsid w:val="00D96EB2"/>
    <w:rsid w:val="00D97011"/>
    <w:rsid w:val="00D97F22"/>
    <w:rsid w:val="00DA1039"/>
    <w:rsid w:val="00DA164E"/>
    <w:rsid w:val="00DA2076"/>
    <w:rsid w:val="00DA2C93"/>
    <w:rsid w:val="00DA3505"/>
    <w:rsid w:val="00DA3A36"/>
    <w:rsid w:val="00DA3DEA"/>
    <w:rsid w:val="00DA43E2"/>
    <w:rsid w:val="00DA4D02"/>
    <w:rsid w:val="00DA5748"/>
    <w:rsid w:val="00DA5ED9"/>
    <w:rsid w:val="00DA6F58"/>
    <w:rsid w:val="00DB081A"/>
    <w:rsid w:val="00DB0A07"/>
    <w:rsid w:val="00DB0B15"/>
    <w:rsid w:val="00DB1190"/>
    <w:rsid w:val="00DB14F2"/>
    <w:rsid w:val="00DB18DD"/>
    <w:rsid w:val="00DB26CD"/>
    <w:rsid w:val="00DB2A87"/>
    <w:rsid w:val="00DB3BB2"/>
    <w:rsid w:val="00DB417D"/>
    <w:rsid w:val="00DB42FA"/>
    <w:rsid w:val="00DB46A9"/>
    <w:rsid w:val="00DB497B"/>
    <w:rsid w:val="00DB4DA1"/>
    <w:rsid w:val="00DB4F4C"/>
    <w:rsid w:val="00DB526B"/>
    <w:rsid w:val="00DB60E4"/>
    <w:rsid w:val="00DB6630"/>
    <w:rsid w:val="00DB67F0"/>
    <w:rsid w:val="00DB6854"/>
    <w:rsid w:val="00DB6D7C"/>
    <w:rsid w:val="00DB7605"/>
    <w:rsid w:val="00DB7B4C"/>
    <w:rsid w:val="00DB7C81"/>
    <w:rsid w:val="00DB7D43"/>
    <w:rsid w:val="00DB7FD6"/>
    <w:rsid w:val="00DC0028"/>
    <w:rsid w:val="00DC0513"/>
    <w:rsid w:val="00DC05D5"/>
    <w:rsid w:val="00DC0921"/>
    <w:rsid w:val="00DC0EE1"/>
    <w:rsid w:val="00DC1497"/>
    <w:rsid w:val="00DC15A3"/>
    <w:rsid w:val="00DC1E20"/>
    <w:rsid w:val="00DC1FA8"/>
    <w:rsid w:val="00DC23A1"/>
    <w:rsid w:val="00DC263C"/>
    <w:rsid w:val="00DC2AB7"/>
    <w:rsid w:val="00DC3154"/>
    <w:rsid w:val="00DC36D9"/>
    <w:rsid w:val="00DC3AE4"/>
    <w:rsid w:val="00DC4687"/>
    <w:rsid w:val="00DC50EC"/>
    <w:rsid w:val="00DC5912"/>
    <w:rsid w:val="00DC5EDB"/>
    <w:rsid w:val="00DC5FF3"/>
    <w:rsid w:val="00DC6D4B"/>
    <w:rsid w:val="00DC70F8"/>
    <w:rsid w:val="00DC788E"/>
    <w:rsid w:val="00DD01C4"/>
    <w:rsid w:val="00DD0335"/>
    <w:rsid w:val="00DD0867"/>
    <w:rsid w:val="00DD08CD"/>
    <w:rsid w:val="00DD093D"/>
    <w:rsid w:val="00DD0CEB"/>
    <w:rsid w:val="00DD0E46"/>
    <w:rsid w:val="00DD1233"/>
    <w:rsid w:val="00DD151F"/>
    <w:rsid w:val="00DD1738"/>
    <w:rsid w:val="00DD30A9"/>
    <w:rsid w:val="00DD31C7"/>
    <w:rsid w:val="00DD33CE"/>
    <w:rsid w:val="00DD3614"/>
    <w:rsid w:val="00DD46A9"/>
    <w:rsid w:val="00DD4C18"/>
    <w:rsid w:val="00DD4DD7"/>
    <w:rsid w:val="00DD4F6E"/>
    <w:rsid w:val="00DD507F"/>
    <w:rsid w:val="00DD59B0"/>
    <w:rsid w:val="00DD62AB"/>
    <w:rsid w:val="00DD6CFD"/>
    <w:rsid w:val="00DD7007"/>
    <w:rsid w:val="00DD7D24"/>
    <w:rsid w:val="00DD7F9C"/>
    <w:rsid w:val="00DE03B8"/>
    <w:rsid w:val="00DE0DD5"/>
    <w:rsid w:val="00DE16FF"/>
    <w:rsid w:val="00DE1A89"/>
    <w:rsid w:val="00DE1D14"/>
    <w:rsid w:val="00DE1E00"/>
    <w:rsid w:val="00DE2118"/>
    <w:rsid w:val="00DE22FC"/>
    <w:rsid w:val="00DE2CFF"/>
    <w:rsid w:val="00DE2D47"/>
    <w:rsid w:val="00DE2E6D"/>
    <w:rsid w:val="00DE363D"/>
    <w:rsid w:val="00DE4A26"/>
    <w:rsid w:val="00DE515E"/>
    <w:rsid w:val="00DE597E"/>
    <w:rsid w:val="00DE5E6B"/>
    <w:rsid w:val="00DE619C"/>
    <w:rsid w:val="00DE698F"/>
    <w:rsid w:val="00DE6F0C"/>
    <w:rsid w:val="00DE70D9"/>
    <w:rsid w:val="00DE74AE"/>
    <w:rsid w:val="00DE78CA"/>
    <w:rsid w:val="00DE7E5C"/>
    <w:rsid w:val="00DF01CD"/>
    <w:rsid w:val="00DF0836"/>
    <w:rsid w:val="00DF09FF"/>
    <w:rsid w:val="00DF11ED"/>
    <w:rsid w:val="00DF1BDD"/>
    <w:rsid w:val="00DF1E00"/>
    <w:rsid w:val="00DF227D"/>
    <w:rsid w:val="00DF2E41"/>
    <w:rsid w:val="00DF30A6"/>
    <w:rsid w:val="00DF379B"/>
    <w:rsid w:val="00DF4037"/>
    <w:rsid w:val="00DF4197"/>
    <w:rsid w:val="00DF421B"/>
    <w:rsid w:val="00DF49CF"/>
    <w:rsid w:val="00DF4CAF"/>
    <w:rsid w:val="00DF4FD3"/>
    <w:rsid w:val="00DF55BA"/>
    <w:rsid w:val="00DF63D7"/>
    <w:rsid w:val="00DF67E6"/>
    <w:rsid w:val="00DF67FE"/>
    <w:rsid w:val="00DF6F21"/>
    <w:rsid w:val="00DF7A45"/>
    <w:rsid w:val="00DF7C95"/>
    <w:rsid w:val="00E00018"/>
    <w:rsid w:val="00E00949"/>
    <w:rsid w:val="00E00ADD"/>
    <w:rsid w:val="00E00DF6"/>
    <w:rsid w:val="00E00E19"/>
    <w:rsid w:val="00E00E97"/>
    <w:rsid w:val="00E0108B"/>
    <w:rsid w:val="00E01467"/>
    <w:rsid w:val="00E016A6"/>
    <w:rsid w:val="00E01D0B"/>
    <w:rsid w:val="00E0230A"/>
    <w:rsid w:val="00E02B39"/>
    <w:rsid w:val="00E042CC"/>
    <w:rsid w:val="00E04333"/>
    <w:rsid w:val="00E043B5"/>
    <w:rsid w:val="00E05216"/>
    <w:rsid w:val="00E05239"/>
    <w:rsid w:val="00E053A4"/>
    <w:rsid w:val="00E05532"/>
    <w:rsid w:val="00E055A8"/>
    <w:rsid w:val="00E057B9"/>
    <w:rsid w:val="00E05DEB"/>
    <w:rsid w:val="00E06025"/>
    <w:rsid w:val="00E06DF8"/>
    <w:rsid w:val="00E07160"/>
    <w:rsid w:val="00E0770F"/>
    <w:rsid w:val="00E07EA2"/>
    <w:rsid w:val="00E1060E"/>
    <w:rsid w:val="00E1064B"/>
    <w:rsid w:val="00E10B80"/>
    <w:rsid w:val="00E10D04"/>
    <w:rsid w:val="00E10E8D"/>
    <w:rsid w:val="00E111E9"/>
    <w:rsid w:val="00E112DF"/>
    <w:rsid w:val="00E1178F"/>
    <w:rsid w:val="00E12397"/>
    <w:rsid w:val="00E12437"/>
    <w:rsid w:val="00E12868"/>
    <w:rsid w:val="00E12A51"/>
    <w:rsid w:val="00E12C7E"/>
    <w:rsid w:val="00E13575"/>
    <w:rsid w:val="00E135C1"/>
    <w:rsid w:val="00E147D4"/>
    <w:rsid w:val="00E14CA9"/>
    <w:rsid w:val="00E159D6"/>
    <w:rsid w:val="00E15A2A"/>
    <w:rsid w:val="00E167A3"/>
    <w:rsid w:val="00E16D30"/>
    <w:rsid w:val="00E17017"/>
    <w:rsid w:val="00E17155"/>
    <w:rsid w:val="00E21391"/>
    <w:rsid w:val="00E2161A"/>
    <w:rsid w:val="00E217A7"/>
    <w:rsid w:val="00E21CCD"/>
    <w:rsid w:val="00E22968"/>
    <w:rsid w:val="00E22FBA"/>
    <w:rsid w:val="00E230CC"/>
    <w:rsid w:val="00E23E88"/>
    <w:rsid w:val="00E23F5D"/>
    <w:rsid w:val="00E24986"/>
    <w:rsid w:val="00E24FBF"/>
    <w:rsid w:val="00E251F8"/>
    <w:rsid w:val="00E25390"/>
    <w:rsid w:val="00E25601"/>
    <w:rsid w:val="00E263B3"/>
    <w:rsid w:val="00E26818"/>
    <w:rsid w:val="00E26DA0"/>
    <w:rsid w:val="00E27187"/>
    <w:rsid w:val="00E278D5"/>
    <w:rsid w:val="00E27924"/>
    <w:rsid w:val="00E27C85"/>
    <w:rsid w:val="00E300C2"/>
    <w:rsid w:val="00E30C2F"/>
    <w:rsid w:val="00E310D9"/>
    <w:rsid w:val="00E31616"/>
    <w:rsid w:val="00E327A0"/>
    <w:rsid w:val="00E32DD2"/>
    <w:rsid w:val="00E33ADA"/>
    <w:rsid w:val="00E33FD4"/>
    <w:rsid w:val="00E34833"/>
    <w:rsid w:val="00E34F6D"/>
    <w:rsid w:val="00E351E7"/>
    <w:rsid w:val="00E3562C"/>
    <w:rsid w:val="00E35BAC"/>
    <w:rsid w:val="00E36212"/>
    <w:rsid w:val="00E37141"/>
    <w:rsid w:val="00E37384"/>
    <w:rsid w:val="00E3764D"/>
    <w:rsid w:val="00E37656"/>
    <w:rsid w:val="00E377E4"/>
    <w:rsid w:val="00E37DC8"/>
    <w:rsid w:val="00E402B6"/>
    <w:rsid w:val="00E40781"/>
    <w:rsid w:val="00E40851"/>
    <w:rsid w:val="00E40E74"/>
    <w:rsid w:val="00E40E9D"/>
    <w:rsid w:val="00E411A1"/>
    <w:rsid w:val="00E41349"/>
    <w:rsid w:val="00E4159B"/>
    <w:rsid w:val="00E41604"/>
    <w:rsid w:val="00E41D68"/>
    <w:rsid w:val="00E41DC7"/>
    <w:rsid w:val="00E4281F"/>
    <w:rsid w:val="00E42BE6"/>
    <w:rsid w:val="00E4309A"/>
    <w:rsid w:val="00E44627"/>
    <w:rsid w:val="00E446AD"/>
    <w:rsid w:val="00E44DE5"/>
    <w:rsid w:val="00E45297"/>
    <w:rsid w:val="00E455AE"/>
    <w:rsid w:val="00E45BEE"/>
    <w:rsid w:val="00E4662D"/>
    <w:rsid w:val="00E46733"/>
    <w:rsid w:val="00E47206"/>
    <w:rsid w:val="00E47843"/>
    <w:rsid w:val="00E4794B"/>
    <w:rsid w:val="00E500C9"/>
    <w:rsid w:val="00E514E3"/>
    <w:rsid w:val="00E5163B"/>
    <w:rsid w:val="00E51F8F"/>
    <w:rsid w:val="00E52245"/>
    <w:rsid w:val="00E52425"/>
    <w:rsid w:val="00E527B4"/>
    <w:rsid w:val="00E52803"/>
    <w:rsid w:val="00E53082"/>
    <w:rsid w:val="00E530A5"/>
    <w:rsid w:val="00E53D03"/>
    <w:rsid w:val="00E54707"/>
    <w:rsid w:val="00E54EE0"/>
    <w:rsid w:val="00E55004"/>
    <w:rsid w:val="00E55283"/>
    <w:rsid w:val="00E556F9"/>
    <w:rsid w:val="00E558A6"/>
    <w:rsid w:val="00E55923"/>
    <w:rsid w:val="00E55D16"/>
    <w:rsid w:val="00E55DE8"/>
    <w:rsid w:val="00E56276"/>
    <w:rsid w:val="00E56942"/>
    <w:rsid w:val="00E5722D"/>
    <w:rsid w:val="00E57CA7"/>
    <w:rsid w:val="00E57F29"/>
    <w:rsid w:val="00E602F7"/>
    <w:rsid w:val="00E60356"/>
    <w:rsid w:val="00E61382"/>
    <w:rsid w:val="00E61A02"/>
    <w:rsid w:val="00E62B42"/>
    <w:rsid w:val="00E6327C"/>
    <w:rsid w:val="00E635BA"/>
    <w:rsid w:val="00E6375D"/>
    <w:rsid w:val="00E639B8"/>
    <w:rsid w:val="00E63D7A"/>
    <w:rsid w:val="00E63E2B"/>
    <w:rsid w:val="00E6411E"/>
    <w:rsid w:val="00E64603"/>
    <w:rsid w:val="00E653FC"/>
    <w:rsid w:val="00E6542A"/>
    <w:rsid w:val="00E65CDB"/>
    <w:rsid w:val="00E6657F"/>
    <w:rsid w:val="00E6666C"/>
    <w:rsid w:val="00E66B9D"/>
    <w:rsid w:val="00E66BD2"/>
    <w:rsid w:val="00E67237"/>
    <w:rsid w:val="00E6733B"/>
    <w:rsid w:val="00E67596"/>
    <w:rsid w:val="00E67B78"/>
    <w:rsid w:val="00E67E3C"/>
    <w:rsid w:val="00E705ED"/>
    <w:rsid w:val="00E71992"/>
    <w:rsid w:val="00E71D7D"/>
    <w:rsid w:val="00E7216B"/>
    <w:rsid w:val="00E72B18"/>
    <w:rsid w:val="00E73095"/>
    <w:rsid w:val="00E731DB"/>
    <w:rsid w:val="00E73508"/>
    <w:rsid w:val="00E73BB6"/>
    <w:rsid w:val="00E73CF2"/>
    <w:rsid w:val="00E74115"/>
    <w:rsid w:val="00E7429E"/>
    <w:rsid w:val="00E74927"/>
    <w:rsid w:val="00E74A39"/>
    <w:rsid w:val="00E74B8C"/>
    <w:rsid w:val="00E7513D"/>
    <w:rsid w:val="00E754DE"/>
    <w:rsid w:val="00E757F1"/>
    <w:rsid w:val="00E75DC8"/>
    <w:rsid w:val="00E76103"/>
    <w:rsid w:val="00E7642D"/>
    <w:rsid w:val="00E76648"/>
    <w:rsid w:val="00E76A7E"/>
    <w:rsid w:val="00E76AFC"/>
    <w:rsid w:val="00E7731D"/>
    <w:rsid w:val="00E777C3"/>
    <w:rsid w:val="00E77B1C"/>
    <w:rsid w:val="00E77D23"/>
    <w:rsid w:val="00E77F6F"/>
    <w:rsid w:val="00E8077B"/>
    <w:rsid w:val="00E80A8D"/>
    <w:rsid w:val="00E80C9E"/>
    <w:rsid w:val="00E80D31"/>
    <w:rsid w:val="00E80ECE"/>
    <w:rsid w:val="00E81621"/>
    <w:rsid w:val="00E81653"/>
    <w:rsid w:val="00E82319"/>
    <w:rsid w:val="00E82DB5"/>
    <w:rsid w:val="00E833EC"/>
    <w:rsid w:val="00E83729"/>
    <w:rsid w:val="00E84A68"/>
    <w:rsid w:val="00E84AA5"/>
    <w:rsid w:val="00E85174"/>
    <w:rsid w:val="00E85500"/>
    <w:rsid w:val="00E8556F"/>
    <w:rsid w:val="00E8586F"/>
    <w:rsid w:val="00E859DC"/>
    <w:rsid w:val="00E860FF"/>
    <w:rsid w:val="00E86AAA"/>
    <w:rsid w:val="00E87468"/>
    <w:rsid w:val="00E87736"/>
    <w:rsid w:val="00E8783E"/>
    <w:rsid w:val="00E87F97"/>
    <w:rsid w:val="00E906CC"/>
    <w:rsid w:val="00E9080B"/>
    <w:rsid w:val="00E908AD"/>
    <w:rsid w:val="00E90F55"/>
    <w:rsid w:val="00E91118"/>
    <w:rsid w:val="00E916B6"/>
    <w:rsid w:val="00E916CD"/>
    <w:rsid w:val="00E91AC6"/>
    <w:rsid w:val="00E91B7A"/>
    <w:rsid w:val="00E92331"/>
    <w:rsid w:val="00E9269F"/>
    <w:rsid w:val="00E927D2"/>
    <w:rsid w:val="00E928FA"/>
    <w:rsid w:val="00E92D23"/>
    <w:rsid w:val="00E93158"/>
    <w:rsid w:val="00E93403"/>
    <w:rsid w:val="00E94313"/>
    <w:rsid w:val="00E9436D"/>
    <w:rsid w:val="00E950DE"/>
    <w:rsid w:val="00E95690"/>
    <w:rsid w:val="00E96872"/>
    <w:rsid w:val="00E97111"/>
    <w:rsid w:val="00E97B6E"/>
    <w:rsid w:val="00E97EBD"/>
    <w:rsid w:val="00EA01C4"/>
    <w:rsid w:val="00EA01EC"/>
    <w:rsid w:val="00EA0436"/>
    <w:rsid w:val="00EA0840"/>
    <w:rsid w:val="00EA0B68"/>
    <w:rsid w:val="00EA13BB"/>
    <w:rsid w:val="00EA1F78"/>
    <w:rsid w:val="00EA2034"/>
    <w:rsid w:val="00EA228E"/>
    <w:rsid w:val="00EA234C"/>
    <w:rsid w:val="00EA2698"/>
    <w:rsid w:val="00EA272B"/>
    <w:rsid w:val="00EA2961"/>
    <w:rsid w:val="00EA2FBF"/>
    <w:rsid w:val="00EA36CB"/>
    <w:rsid w:val="00EA3945"/>
    <w:rsid w:val="00EA3E2B"/>
    <w:rsid w:val="00EA3E78"/>
    <w:rsid w:val="00EA4601"/>
    <w:rsid w:val="00EA49EC"/>
    <w:rsid w:val="00EA5798"/>
    <w:rsid w:val="00EA5A15"/>
    <w:rsid w:val="00EA5A89"/>
    <w:rsid w:val="00EA5F04"/>
    <w:rsid w:val="00EA608D"/>
    <w:rsid w:val="00EA69AB"/>
    <w:rsid w:val="00EA745B"/>
    <w:rsid w:val="00EA7790"/>
    <w:rsid w:val="00EA7C2F"/>
    <w:rsid w:val="00EB0083"/>
    <w:rsid w:val="00EB0619"/>
    <w:rsid w:val="00EB0A8D"/>
    <w:rsid w:val="00EB20FB"/>
    <w:rsid w:val="00EB22A4"/>
    <w:rsid w:val="00EB2390"/>
    <w:rsid w:val="00EB3007"/>
    <w:rsid w:val="00EB30D8"/>
    <w:rsid w:val="00EB3317"/>
    <w:rsid w:val="00EB33FD"/>
    <w:rsid w:val="00EB361E"/>
    <w:rsid w:val="00EB369F"/>
    <w:rsid w:val="00EB395E"/>
    <w:rsid w:val="00EB46EE"/>
    <w:rsid w:val="00EB4C04"/>
    <w:rsid w:val="00EB5000"/>
    <w:rsid w:val="00EB5517"/>
    <w:rsid w:val="00EB5B43"/>
    <w:rsid w:val="00EB5BB0"/>
    <w:rsid w:val="00EB605E"/>
    <w:rsid w:val="00EB6118"/>
    <w:rsid w:val="00EB6872"/>
    <w:rsid w:val="00EB6878"/>
    <w:rsid w:val="00EB70D3"/>
    <w:rsid w:val="00EB7117"/>
    <w:rsid w:val="00EB78A3"/>
    <w:rsid w:val="00EB7F3F"/>
    <w:rsid w:val="00EB7F78"/>
    <w:rsid w:val="00EC0E16"/>
    <w:rsid w:val="00EC1018"/>
    <w:rsid w:val="00EC11EE"/>
    <w:rsid w:val="00EC136A"/>
    <w:rsid w:val="00EC2A05"/>
    <w:rsid w:val="00EC3029"/>
    <w:rsid w:val="00EC327E"/>
    <w:rsid w:val="00EC354C"/>
    <w:rsid w:val="00EC3793"/>
    <w:rsid w:val="00EC379D"/>
    <w:rsid w:val="00EC3CF5"/>
    <w:rsid w:val="00EC3EF2"/>
    <w:rsid w:val="00EC4BB2"/>
    <w:rsid w:val="00EC4BC6"/>
    <w:rsid w:val="00EC5404"/>
    <w:rsid w:val="00EC568A"/>
    <w:rsid w:val="00EC5803"/>
    <w:rsid w:val="00EC5B97"/>
    <w:rsid w:val="00EC5EA0"/>
    <w:rsid w:val="00EC64DF"/>
    <w:rsid w:val="00EC7003"/>
    <w:rsid w:val="00EC718D"/>
    <w:rsid w:val="00EC72AE"/>
    <w:rsid w:val="00EC79D6"/>
    <w:rsid w:val="00ED06FB"/>
    <w:rsid w:val="00ED0D5F"/>
    <w:rsid w:val="00ED193C"/>
    <w:rsid w:val="00ED21B7"/>
    <w:rsid w:val="00ED2675"/>
    <w:rsid w:val="00ED3719"/>
    <w:rsid w:val="00ED372E"/>
    <w:rsid w:val="00ED4235"/>
    <w:rsid w:val="00ED44AB"/>
    <w:rsid w:val="00ED44C2"/>
    <w:rsid w:val="00ED453B"/>
    <w:rsid w:val="00ED58BC"/>
    <w:rsid w:val="00ED58C8"/>
    <w:rsid w:val="00ED58CA"/>
    <w:rsid w:val="00ED5A4A"/>
    <w:rsid w:val="00ED5D0B"/>
    <w:rsid w:val="00ED5E1B"/>
    <w:rsid w:val="00ED65F8"/>
    <w:rsid w:val="00ED6712"/>
    <w:rsid w:val="00ED6E26"/>
    <w:rsid w:val="00ED7601"/>
    <w:rsid w:val="00ED7687"/>
    <w:rsid w:val="00EE134E"/>
    <w:rsid w:val="00EE183D"/>
    <w:rsid w:val="00EE21DE"/>
    <w:rsid w:val="00EE2512"/>
    <w:rsid w:val="00EE2B74"/>
    <w:rsid w:val="00EE325B"/>
    <w:rsid w:val="00EE380C"/>
    <w:rsid w:val="00EE3A36"/>
    <w:rsid w:val="00EE3AD6"/>
    <w:rsid w:val="00EE45E3"/>
    <w:rsid w:val="00EE49AA"/>
    <w:rsid w:val="00EE5D06"/>
    <w:rsid w:val="00EE5D82"/>
    <w:rsid w:val="00EE6967"/>
    <w:rsid w:val="00EE74B0"/>
    <w:rsid w:val="00EE7D0B"/>
    <w:rsid w:val="00EF02FF"/>
    <w:rsid w:val="00EF04B3"/>
    <w:rsid w:val="00EF0503"/>
    <w:rsid w:val="00EF0F66"/>
    <w:rsid w:val="00EF151F"/>
    <w:rsid w:val="00EF1539"/>
    <w:rsid w:val="00EF1A9E"/>
    <w:rsid w:val="00EF2301"/>
    <w:rsid w:val="00EF2351"/>
    <w:rsid w:val="00EF264C"/>
    <w:rsid w:val="00EF288C"/>
    <w:rsid w:val="00EF293C"/>
    <w:rsid w:val="00EF2B04"/>
    <w:rsid w:val="00EF3175"/>
    <w:rsid w:val="00EF5030"/>
    <w:rsid w:val="00EF5565"/>
    <w:rsid w:val="00EF6947"/>
    <w:rsid w:val="00EF6E2C"/>
    <w:rsid w:val="00EF70AA"/>
    <w:rsid w:val="00EF7408"/>
    <w:rsid w:val="00EF77B3"/>
    <w:rsid w:val="00EF7D48"/>
    <w:rsid w:val="00EF7E9C"/>
    <w:rsid w:val="00F000C9"/>
    <w:rsid w:val="00F00181"/>
    <w:rsid w:val="00F00FFD"/>
    <w:rsid w:val="00F011D7"/>
    <w:rsid w:val="00F015C8"/>
    <w:rsid w:val="00F01790"/>
    <w:rsid w:val="00F01CE7"/>
    <w:rsid w:val="00F024FD"/>
    <w:rsid w:val="00F02519"/>
    <w:rsid w:val="00F02655"/>
    <w:rsid w:val="00F026D2"/>
    <w:rsid w:val="00F039DF"/>
    <w:rsid w:val="00F03D38"/>
    <w:rsid w:val="00F043E1"/>
    <w:rsid w:val="00F04A73"/>
    <w:rsid w:val="00F04AF2"/>
    <w:rsid w:val="00F04B1B"/>
    <w:rsid w:val="00F04EEB"/>
    <w:rsid w:val="00F05759"/>
    <w:rsid w:val="00F05ABD"/>
    <w:rsid w:val="00F06ED4"/>
    <w:rsid w:val="00F07337"/>
    <w:rsid w:val="00F076E3"/>
    <w:rsid w:val="00F10B33"/>
    <w:rsid w:val="00F11084"/>
    <w:rsid w:val="00F110CD"/>
    <w:rsid w:val="00F11462"/>
    <w:rsid w:val="00F11ACE"/>
    <w:rsid w:val="00F11B5D"/>
    <w:rsid w:val="00F12E41"/>
    <w:rsid w:val="00F12F1D"/>
    <w:rsid w:val="00F131A6"/>
    <w:rsid w:val="00F13259"/>
    <w:rsid w:val="00F1335C"/>
    <w:rsid w:val="00F1359D"/>
    <w:rsid w:val="00F13B70"/>
    <w:rsid w:val="00F152AF"/>
    <w:rsid w:val="00F158E5"/>
    <w:rsid w:val="00F15CE7"/>
    <w:rsid w:val="00F16037"/>
    <w:rsid w:val="00F16148"/>
    <w:rsid w:val="00F161CA"/>
    <w:rsid w:val="00F1694B"/>
    <w:rsid w:val="00F16C5D"/>
    <w:rsid w:val="00F17383"/>
    <w:rsid w:val="00F17918"/>
    <w:rsid w:val="00F17961"/>
    <w:rsid w:val="00F17B50"/>
    <w:rsid w:val="00F20736"/>
    <w:rsid w:val="00F208A1"/>
    <w:rsid w:val="00F20913"/>
    <w:rsid w:val="00F20C76"/>
    <w:rsid w:val="00F20D93"/>
    <w:rsid w:val="00F211FC"/>
    <w:rsid w:val="00F214DE"/>
    <w:rsid w:val="00F23550"/>
    <w:rsid w:val="00F23592"/>
    <w:rsid w:val="00F235E5"/>
    <w:rsid w:val="00F2389F"/>
    <w:rsid w:val="00F23A16"/>
    <w:rsid w:val="00F23A38"/>
    <w:rsid w:val="00F23A4E"/>
    <w:rsid w:val="00F23AAD"/>
    <w:rsid w:val="00F23AF7"/>
    <w:rsid w:val="00F23CCE"/>
    <w:rsid w:val="00F23F15"/>
    <w:rsid w:val="00F23FCF"/>
    <w:rsid w:val="00F248F5"/>
    <w:rsid w:val="00F25614"/>
    <w:rsid w:val="00F258D3"/>
    <w:rsid w:val="00F25D01"/>
    <w:rsid w:val="00F26393"/>
    <w:rsid w:val="00F269DD"/>
    <w:rsid w:val="00F26A98"/>
    <w:rsid w:val="00F26DF8"/>
    <w:rsid w:val="00F270A4"/>
    <w:rsid w:val="00F27177"/>
    <w:rsid w:val="00F27709"/>
    <w:rsid w:val="00F27896"/>
    <w:rsid w:val="00F27ABB"/>
    <w:rsid w:val="00F301A3"/>
    <w:rsid w:val="00F302A1"/>
    <w:rsid w:val="00F3049D"/>
    <w:rsid w:val="00F30650"/>
    <w:rsid w:val="00F311FE"/>
    <w:rsid w:val="00F315E6"/>
    <w:rsid w:val="00F31E83"/>
    <w:rsid w:val="00F31F50"/>
    <w:rsid w:val="00F325DE"/>
    <w:rsid w:val="00F32792"/>
    <w:rsid w:val="00F331F9"/>
    <w:rsid w:val="00F33413"/>
    <w:rsid w:val="00F33F0E"/>
    <w:rsid w:val="00F348BB"/>
    <w:rsid w:val="00F34A57"/>
    <w:rsid w:val="00F34B5A"/>
    <w:rsid w:val="00F35351"/>
    <w:rsid w:val="00F35B2E"/>
    <w:rsid w:val="00F35D0A"/>
    <w:rsid w:val="00F3623D"/>
    <w:rsid w:val="00F368C1"/>
    <w:rsid w:val="00F36A21"/>
    <w:rsid w:val="00F36EE7"/>
    <w:rsid w:val="00F371B4"/>
    <w:rsid w:val="00F378B8"/>
    <w:rsid w:val="00F402DE"/>
    <w:rsid w:val="00F4053E"/>
    <w:rsid w:val="00F4069F"/>
    <w:rsid w:val="00F40799"/>
    <w:rsid w:val="00F408A8"/>
    <w:rsid w:val="00F40915"/>
    <w:rsid w:val="00F41059"/>
    <w:rsid w:val="00F42174"/>
    <w:rsid w:val="00F4223F"/>
    <w:rsid w:val="00F4240D"/>
    <w:rsid w:val="00F42EDA"/>
    <w:rsid w:val="00F43765"/>
    <w:rsid w:val="00F438F9"/>
    <w:rsid w:val="00F44468"/>
    <w:rsid w:val="00F445D1"/>
    <w:rsid w:val="00F44832"/>
    <w:rsid w:val="00F44C15"/>
    <w:rsid w:val="00F4511B"/>
    <w:rsid w:val="00F45431"/>
    <w:rsid w:val="00F45B49"/>
    <w:rsid w:val="00F45BB9"/>
    <w:rsid w:val="00F45C3D"/>
    <w:rsid w:val="00F45D34"/>
    <w:rsid w:val="00F46894"/>
    <w:rsid w:val="00F46A20"/>
    <w:rsid w:val="00F47342"/>
    <w:rsid w:val="00F47F46"/>
    <w:rsid w:val="00F50A4E"/>
    <w:rsid w:val="00F50E22"/>
    <w:rsid w:val="00F50E7E"/>
    <w:rsid w:val="00F51B6E"/>
    <w:rsid w:val="00F52754"/>
    <w:rsid w:val="00F52C64"/>
    <w:rsid w:val="00F5300E"/>
    <w:rsid w:val="00F538CA"/>
    <w:rsid w:val="00F53F18"/>
    <w:rsid w:val="00F543D2"/>
    <w:rsid w:val="00F545B4"/>
    <w:rsid w:val="00F546F6"/>
    <w:rsid w:val="00F549DE"/>
    <w:rsid w:val="00F54B01"/>
    <w:rsid w:val="00F54E7E"/>
    <w:rsid w:val="00F54FBF"/>
    <w:rsid w:val="00F55527"/>
    <w:rsid w:val="00F5582F"/>
    <w:rsid w:val="00F5599F"/>
    <w:rsid w:val="00F55F0D"/>
    <w:rsid w:val="00F5600B"/>
    <w:rsid w:val="00F5629D"/>
    <w:rsid w:val="00F5703B"/>
    <w:rsid w:val="00F57264"/>
    <w:rsid w:val="00F57CAC"/>
    <w:rsid w:val="00F6013A"/>
    <w:rsid w:val="00F602E0"/>
    <w:rsid w:val="00F605E1"/>
    <w:rsid w:val="00F60AD6"/>
    <w:rsid w:val="00F60BA9"/>
    <w:rsid w:val="00F60C76"/>
    <w:rsid w:val="00F611DB"/>
    <w:rsid w:val="00F61A3B"/>
    <w:rsid w:val="00F624BF"/>
    <w:rsid w:val="00F625CA"/>
    <w:rsid w:val="00F62805"/>
    <w:rsid w:val="00F628AB"/>
    <w:rsid w:val="00F62D56"/>
    <w:rsid w:val="00F63406"/>
    <w:rsid w:val="00F63AC3"/>
    <w:rsid w:val="00F63BC1"/>
    <w:rsid w:val="00F63E6C"/>
    <w:rsid w:val="00F64C6B"/>
    <w:rsid w:val="00F64E11"/>
    <w:rsid w:val="00F64E63"/>
    <w:rsid w:val="00F66236"/>
    <w:rsid w:val="00F668E0"/>
    <w:rsid w:val="00F66A4F"/>
    <w:rsid w:val="00F66E3C"/>
    <w:rsid w:val="00F66F92"/>
    <w:rsid w:val="00F67E0D"/>
    <w:rsid w:val="00F67E8D"/>
    <w:rsid w:val="00F70089"/>
    <w:rsid w:val="00F7041E"/>
    <w:rsid w:val="00F709DB"/>
    <w:rsid w:val="00F710BD"/>
    <w:rsid w:val="00F713CC"/>
    <w:rsid w:val="00F716D4"/>
    <w:rsid w:val="00F716FE"/>
    <w:rsid w:val="00F71912"/>
    <w:rsid w:val="00F72633"/>
    <w:rsid w:val="00F736B5"/>
    <w:rsid w:val="00F7377B"/>
    <w:rsid w:val="00F7380E"/>
    <w:rsid w:val="00F73ADA"/>
    <w:rsid w:val="00F740DD"/>
    <w:rsid w:val="00F743E5"/>
    <w:rsid w:val="00F74B57"/>
    <w:rsid w:val="00F7509D"/>
    <w:rsid w:val="00F75429"/>
    <w:rsid w:val="00F757FB"/>
    <w:rsid w:val="00F75AFB"/>
    <w:rsid w:val="00F75DE2"/>
    <w:rsid w:val="00F75E07"/>
    <w:rsid w:val="00F75F88"/>
    <w:rsid w:val="00F7602B"/>
    <w:rsid w:val="00F761B8"/>
    <w:rsid w:val="00F7627A"/>
    <w:rsid w:val="00F7631E"/>
    <w:rsid w:val="00F765BA"/>
    <w:rsid w:val="00F76BC4"/>
    <w:rsid w:val="00F76C5F"/>
    <w:rsid w:val="00F77251"/>
    <w:rsid w:val="00F7755A"/>
    <w:rsid w:val="00F778EB"/>
    <w:rsid w:val="00F77BAB"/>
    <w:rsid w:val="00F801CE"/>
    <w:rsid w:val="00F80374"/>
    <w:rsid w:val="00F809ED"/>
    <w:rsid w:val="00F811DD"/>
    <w:rsid w:val="00F817CC"/>
    <w:rsid w:val="00F81890"/>
    <w:rsid w:val="00F818D8"/>
    <w:rsid w:val="00F81A1D"/>
    <w:rsid w:val="00F81A38"/>
    <w:rsid w:val="00F81A73"/>
    <w:rsid w:val="00F81DC4"/>
    <w:rsid w:val="00F82287"/>
    <w:rsid w:val="00F82559"/>
    <w:rsid w:val="00F8295A"/>
    <w:rsid w:val="00F82F38"/>
    <w:rsid w:val="00F8318F"/>
    <w:rsid w:val="00F83330"/>
    <w:rsid w:val="00F83BD6"/>
    <w:rsid w:val="00F83D55"/>
    <w:rsid w:val="00F84656"/>
    <w:rsid w:val="00F8494E"/>
    <w:rsid w:val="00F84B6C"/>
    <w:rsid w:val="00F84DF5"/>
    <w:rsid w:val="00F84FE9"/>
    <w:rsid w:val="00F85103"/>
    <w:rsid w:val="00F85B30"/>
    <w:rsid w:val="00F85D1B"/>
    <w:rsid w:val="00F861FF"/>
    <w:rsid w:val="00F86510"/>
    <w:rsid w:val="00F87B85"/>
    <w:rsid w:val="00F901FD"/>
    <w:rsid w:val="00F905BB"/>
    <w:rsid w:val="00F9074A"/>
    <w:rsid w:val="00F90A83"/>
    <w:rsid w:val="00F90BFF"/>
    <w:rsid w:val="00F910CC"/>
    <w:rsid w:val="00F910EC"/>
    <w:rsid w:val="00F914BB"/>
    <w:rsid w:val="00F918AC"/>
    <w:rsid w:val="00F91E2D"/>
    <w:rsid w:val="00F92005"/>
    <w:rsid w:val="00F92346"/>
    <w:rsid w:val="00F92852"/>
    <w:rsid w:val="00F929AB"/>
    <w:rsid w:val="00F92D1F"/>
    <w:rsid w:val="00F938CD"/>
    <w:rsid w:val="00F93EA1"/>
    <w:rsid w:val="00F944C3"/>
    <w:rsid w:val="00F94811"/>
    <w:rsid w:val="00F949B0"/>
    <w:rsid w:val="00F94FB2"/>
    <w:rsid w:val="00F95055"/>
    <w:rsid w:val="00F957A4"/>
    <w:rsid w:val="00F959CB"/>
    <w:rsid w:val="00F95CD8"/>
    <w:rsid w:val="00F95EC4"/>
    <w:rsid w:val="00F96474"/>
    <w:rsid w:val="00F96DDA"/>
    <w:rsid w:val="00F973D2"/>
    <w:rsid w:val="00F977E4"/>
    <w:rsid w:val="00F979A2"/>
    <w:rsid w:val="00FA01DB"/>
    <w:rsid w:val="00FA0402"/>
    <w:rsid w:val="00FA083D"/>
    <w:rsid w:val="00FA0B9A"/>
    <w:rsid w:val="00FA108C"/>
    <w:rsid w:val="00FA1371"/>
    <w:rsid w:val="00FA1D61"/>
    <w:rsid w:val="00FA1DB6"/>
    <w:rsid w:val="00FA1EBB"/>
    <w:rsid w:val="00FA2471"/>
    <w:rsid w:val="00FA2AC3"/>
    <w:rsid w:val="00FA2DAB"/>
    <w:rsid w:val="00FA2E0F"/>
    <w:rsid w:val="00FA2E93"/>
    <w:rsid w:val="00FA2FF6"/>
    <w:rsid w:val="00FA3481"/>
    <w:rsid w:val="00FA37B4"/>
    <w:rsid w:val="00FA3CFB"/>
    <w:rsid w:val="00FA3F89"/>
    <w:rsid w:val="00FA484F"/>
    <w:rsid w:val="00FA4D68"/>
    <w:rsid w:val="00FA4DF2"/>
    <w:rsid w:val="00FA50C8"/>
    <w:rsid w:val="00FA5DF6"/>
    <w:rsid w:val="00FA6325"/>
    <w:rsid w:val="00FA637B"/>
    <w:rsid w:val="00FA641A"/>
    <w:rsid w:val="00FA6C3E"/>
    <w:rsid w:val="00FA6E70"/>
    <w:rsid w:val="00FA72E0"/>
    <w:rsid w:val="00FA7497"/>
    <w:rsid w:val="00FA74BF"/>
    <w:rsid w:val="00FB0965"/>
    <w:rsid w:val="00FB10EF"/>
    <w:rsid w:val="00FB1E66"/>
    <w:rsid w:val="00FB2541"/>
    <w:rsid w:val="00FB2E0F"/>
    <w:rsid w:val="00FB31D8"/>
    <w:rsid w:val="00FB33C4"/>
    <w:rsid w:val="00FB456A"/>
    <w:rsid w:val="00FB50D9"/>
    <w:rsid w:val="00FB5596"/>
    <w:rsid w:val="00FB565E"/>
    <w:rsid w:val="00FB5BDD"/>
    <w:rsid w:val="00FB5E10"/>
    <w:rsid w:val="00FB6536"/>
    <w:rsid w:val="00FB6AE1"/>
    <w:rsid w:val="00FB6E91"/>
    <w:rsid w:val="00FB771F"/>
    <w:rsid w:val="00FB79B9"/>
    <w:rsid w:val="00FB7A67"/>
    <w:rsid w:val="00FB7B16"/>
    <w:rsid w:val="00FB7EFD"/>
    <w:rsid w:val="00FC00E7"/>
    <w:rsid w:val="00FC083C"/>
    <w:rsid w:val="00FC092D"/>
    <w:rsid w:val="00FC187C"/>
    <w:rsid w:val="00FC196E"/>
    <w:rsid w:val="00FC1BCB"/>
    <w:rsid w:val="00FC2362"/>
    <w:rsid w:val="00FC27C4"/>
    <w:rsid w:val="00FC2C76"/>
    <w:rsid w:val="00FC2EF5"/>
    <w:rsid w:val="00FC2F88"/>
    <w:rsid w:val="00FC3402"/>
    <w:rsid w:val="00FC3CCB"/>
    <w:rsid w:val="00FC415B"/>
    <w:rsid w:val="00FC42CA"/>
    <w:rsid w:val="00FC4382"/>
    <w:rsid w:val="00FC43E7"/>
    <w:rsid w:val="00FC4578"/>
    <w:rsid w:val="00FC4C66"/>
    <w:rsid w:val="00FC5293"/>
    <w:rsid w:val="00FC5BA6"/>
    <w:rsid w:val="00FC5DB7"/>
    <w:rsid w:val="00FC63B7"/>
    <w:rsid w:val="00FC654F"/>
    <w:rsid w:val="00FC66E6"/>
    <w:rsid w:val="00FC6A21"/>
    <w:rsid w:val="00FC72FE"/>
    <w:rsid w:val="00FD0425"/>
    <w:rsid w:val="00FD057B"/>
    <w:rsid w:val="00FD0F2E"/>
    <w:rsid w:val="00FD119A"/>
    <w:rsid w:val="00FD11BE"/>
    <w:rsid w:val="00FD16E4"/>
    <w:rsid w:val="00FD1C86"/>
    <w:rsid w:val="00FD21A4"/>
    <w:rsid w:val="00FD242B"/>
    <w:rsid w:val="00FD2D92"/>
    <w:rsid w:val="00FD2DD3"/>
    <w:rsid w:val="00FD3540"/>
    <w:rsid w:val="00FD38C3"/>
    <w:rsid w:val="00FD4086"/>
    <w:rsid w:val="00FD4275"/>
    <w:rsid w:val="00FD4CF9"/>
    <w:rsid w:val="00FD5F7F"/>
    <w:rsid w:val="00FD6424"/>
    <w:rsid w:val="00FD6B5C"/>
    <w:rsid w:val="00FD6C1D"/>
    <w:rsid w:val="00FD6E81"/>
    <w:rsid w:val="00FD7044"/>
    <w:rsid w:val="00FD707C"/>
    <w:rsid w:val="00FD7371"/>
    <w:rsid w:val="00FD772D"/>
    <w:rsid w:val="00FD7BD3"/>
    <w:rsid w:val="00FE02F5"/>
    <w:rsid w:val="00FE09E2"/>
    <w:rsid w:val="00FE0A97"/>
    <w:rsid w:val="00FE0C93"/>
    <w:rsid w:val="00FE0EFB"/>
    <w:rsid w:val="00FE12C4"/>
    <w:rsid w:val="00FE1BE9"/>
    <w:rsid w:val="00FE1E6E"/>
    <w:rsid w:val="00FE2049"/>
    <w:rsid w:val="00FE2A01"/>
    <w:rsid w:val="00FE300B"/>
    <w:rsid w:val="00FE323B"/>
    <w:rsid w:val="00FE384C"/>
    <w:rsid w:val="00FE3E40"/>
    <w:rsid w:val="00FE3E4A"/>
    <w:rsid w:val="00FE522F"/>
    <w:rsid w:val="00FE5236"/>
    <w:rsid w:val="00FE57D2"/>
    <w:rsid w:val="00FE58F6"/>
    <w:rsid w:val="00FE5B2A"/>
    <w:rsid w:val="00FE5E98"/>
    <w:rsid w:val="00FE61B6"/>
    <w:rsid w:val="00FE65F5"/>
    <w:rsid w:val="00FE6EE9"/>
    <w:rsid w:val="00FE7495"/>
    <w:rsid w:val="00FE79BD"/>
    <w:rsid w:val="00FE7C02"/>
    <w:rsid w:val="00FF03E5"/>
    <w:rsid w:val="00FF041B"/>
    <w:rsid w:val="00FF04D3"/>
    <w:rsid w:val="00FF058A"/>
    <w:rsid w:val="00FF1715"/>
    <w:rsid w:val="00FF1908"/>
    <w:rsid w:val="00FF1971"/>
    <w:rsid w:val="00FF19CA"/>
    <w:rsid w:val="00FF19DC"/>
    <w:rsid w:val="00FF1E45"/>
    <w:rsid w:val="00FF29B6"/>
    <w:rsid w:val="00FF2B7E"/>
    <w:rsid w:val="00FF2BFA"/>
    <w:rsid w:val="00FF2D25"/>
    <w:rsid w:val="00FF316C"/>
    <w:rsid w:val="00FF3449"/>
    <w:rsid w:val="00FF3636"/>
    <w:rsid w:val="00FF3ADC"/>
    <w:rsid w:val="00FF3F1A"/>
    <w:rsid w:val="00FF4369"/>
    <w:rsid w:val="00FF453B"/>
    <w:rsid w:val="00FF4C2B"/>
    <w:rsid w:val="00FF5387"/>
    <w:rsid w:val="00FF548A"/>
    <w:rsid w:val="00FF608E"/>
    <w:rsid w:val="00FF6625"/>
    <w:rsid w:val="00FF6659"/>
    <w:rsid w:val="00FF7079"/>
    <w:rsid w:val="00FF7359"/>
    <w:rsid w:val="00FF7E36"/>
    <w:rsid w:val="00FF7E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805B5"/>
  <w15:chartTrackingRefBased/>
  <w15:docId w15:val="{DDA98C7A-CB9F-42D5-9122-542051D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spacing w:before="240" w:after="60"/>
      <w:outlineLvl w:val="7"/>
    </w:pPr>
    <w:rPr>
      <w:i/>
      <w:iCs/>
      <w:lang w:val="x-none" w:eastAsia="x-non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
    <w:name w:val="Βασικό Αριθμημένο"/>
    <w:pPr>
      <w:widowControl w:val="0"/>
      <w:numPr>
        <w:numId w:val="1"/>
      </w:numPr>
      <w:spacing w:before="60" w:after="60"/>
      <w:jc w:val="both"/>
    </w:pPr>
    <w:rPr>
      <w:sz w:val="24"/>
      <w:szCs w:val="24"/>
    </w:rPr>
  </w:style>
  <w:style w:type="paragraph" w:customStyle="1" w:styleId="1">
    <w:name w:val="Παράγραφος 1"/>
    <w:pPr>
      <w:numPr>
        <w:numId w:val="2"/>
      </w:numPr>
      <w:spacing w:before="120"/>
      <w:jc w:val="both"/>
    </w:pPr>
    <w:rPr>
      <w:sz w:val="24"/>
      <w:szCs w:val="24"/>
    </w:rPr>
  </w:style>
  <w:style w:type="paragraph" w:customStyle="1" w:styleId="ab">
    <w:name w:val="Τίτλος Άρθρο"/>
    <w:basedOn w:val="Normal"/>
    <w:next w:val="1Char"/>
    <w:pPr>
      <w:keepNext/>
      <w:keepLines/>
      <w:suppressAutoHyphens/>
      <w:spacing w:after="120"/>
      <w:jc w:val="center"/>
      <w:outlineLvl w:val="3"/>
    </w:pPr>
    <w:rPr>
      <w:b/>
      <w:sz w:val="28"/>
      <w:lang w:eastAsia="en-US"/>
    </w:rPr>
  </w:style>
  <w:style w:type="paragraph" w:styleId="BodyText">
    <w:name w:val="Body Text"/>
    <w:basedOn w:val="Normal"/>
    <w:link w:val="BodyTextChar"/>
    <w:pPr>
      <w:spacing w:after="120"/>
    </w:pPr>
  </w:style>
  <w:style w:type="paragraph" w:customStyle="1" w:styleId="a4">
    <w:name w:val="Αρίθμ. Τμήμα"/>
    <w:basedOn w:val="Title"/>
    <w:pPr>
      <w:keepNext/>
      <w:keepLines/>
      <w:numPr>
        <w:numId w:val="7"/>
      </w:numPr>
      <w:spacing w:before="360" w:after="240"/>
      <w:contextualSpacing/>
    </w:pPr>
    <w:rPr>
      <w:rFonts w:ascii="Times New Roman" w:hAnsi="Times New Roman"/>
      <w:lang w:eastAsia="en-U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a7">
    <w:name w:val="Αριθμ. Άρθρο"/>
    <w:basedOn w:val="Title"/>
    <w:next w:val="ab"/>
    <w:rsid w:val="00CD0519"/>
    <w:pPr>
      <w:keepNext/>
      <w:keepLines/>
      <w:numPr>
        <w:ilvl w:val="2"/>
        <w:numId w:val="22"/>
      </w:numPr>
      <w:contextualSpacing/>
      <w:outlineLvl w:val="2"/>
    </w:pPr>
    <w:rPr>
      <w:rFonts w:ascii="Times New Roman" w:hAnsi="Times New Roman"/>
      <w:sz w:val="28"/>
      <w:lang w:eastAsia="en-US"/>
    </w:rPr>
  </w:style>
  <w:style w:type="paragraph" w:styleId="Caption">
    <w:name w:val="caption"/>
    <w:basedOn w:val="Normal"/>
    <w:next w:val="Normal"/>
    <w:qFormat/>
    <w:pPr>
      <w:spacing w:before="120" w:after="120"/>
    </w:pPr>
    <w:rPr>
      <w:b/>
      <w:bCs/>
      <w:sz w:val="20"/>
      <w:szCs w:val="20"/>
    </w:rPr>
  </w:style>
  <w:style w:type="paragraph" w:customStyle="1" w:styleId="a6">
    <w:name w:val="Αριθμ. Κεφάλαιο"/>
    <w:basedOn w:val="Title"/>
    <w:pPr>
      <w:keepNext/>
      <w:keepLines/>
      <w:numPr>
        <w:ilvl w:val="1"/>
        <w:numId w:val="22"/>
      </w:numPr>
      <w:spacing w:before="480" w:after="240"/>
      <w:contextualSpacing/>
      <w:outlineLvl w:val="1"/>
    </w:pPr>
    <w:rPr>
      <w:rFonts w:ascii="Times New Roman" w:hAnsi="Times New Roman"/>
      <w:lang w:eastAsia="en-US"/>
    </w:rPr>
  </w:style>
  <w:style w:type="paragraph" w:customStyle="1" w:styleId="ac">
    <w:name w:val="Τίτλος Κεφάλαιο"/>
    <w:basedOn w:val="a6"/>
    <w:pPr>
      <w:numPr>
        <w:ilvl w:val="0"/>
        <w:numId w:val="0"/>
      </w:numPr>
      <w:suppressAutoHyphens/>
      <w:spacing w:before="0"/>
      <w:outlineLvl w:val="3"/>
    </w:pPr>
  </w:style>
  <w:style w:type="paragraph" w:customStyle="1" w:styleId="ad">
    <w:name w:val="Τίτλος Τμήμα"/>
    <w:basedOn w:val="ac"/>
  </w:style>
  <w:style w:type="paragraph" w:customStyle="1" w:styleId="0">
    <w:name w:val="Στυλ0"/>
    <w:basedOn w:val="Normal"/>
    <w:pPr>
      <w:spacing w:after="120"/>
      <w:jc w:val="both"/>
    </w:pPr>
    <w:rPr>
      <w:lang w:eastAsia="en-US"/>
    </w:rPr>
  </w:style>
  <w:style w:type="paragraph" w:customStyle="1" w:styleId="1Char">
    <w:name w:val="Στυλ Αριθμ.1 Char"/>
    <w:basedOn w:val="BodyText"/>
    <w:link w:val="1CharChar2"/>
    <w:pPr>
      <w:numPr>
        <w:numId w:val="204"/>
      </w:numPr>
      <w:jc w:val="both"/>
    </w:pPr>
    <w:rPr>
      <w:szCs w:val="20"/>
    </w:rPr>
  </w:style>
  <w:style w:type="paragraph" w:customStyle="1" w:styleId="BChar">
    <w:name w:val="ΣτυλB Char"/>
    <w:basedOn w:val="Normal"/>
    <w:link w:val="BCharChar"/>
    <w:pPr>
      <w:tabs>
        <w:tab w:val="left" w:pos="1080"/>
      </w:tabs>
      <w:spacing w:after="120"/>
      <w:ind w:left="1078" w:hanging="539"/>
      <w:jc w:val="both"/>
    </w:pPr>
    <w:rPr>
      <w:lang w:eastAsia="en-US"/>
    </w:rPr>
  </w:style>
  <w:style w:type="paragraph" w:customStyle="1" w:styleId="02">
    <w:name w:val="Στυλ0 Εσ.2"/>
    <w:basedOn w:val="Normal"/>
    <w:pPr>
      <w:spacing w:after="120"/>
      <w:ind w:left="900"/>
      <w:jc w:val="both"/>
    </w:pPr>
    <w:rPr>
      <w:lang w:eastAsia="en-US"/>
    </w:rPr>
  </w:style>
  <w:style w:type="paragraph" w:customStyle="1" w:styleId="CBulleted">
    <w:name w:val="ΣτυλC Bulleted"/>
    <w:basedOn w:val="02"/>
    <w:pPr>
      <w:numPr>
        <w:numId w:val="4"/>
      </w:numPr>
    </w:pPr>
  </w:style>
  <w:style w:type="paragraph" w:customStyle="1" w:styleId="01">
    <w:name w:val="Στυλ0 Εσ.1"/>
    <w:basedOn w:val="02"/>
    <w:pPr>
      <w:tabs>
        <w:tab w:val="left" w:pos="567"/>
      </w:tabs>
      <w:ind w:left="567"/>
    </w:pPr>
  </w:style>
  <w:style w:type="paragraph" w:customStyle="1" w:styleId="2">
    <w:name w:val="Στυλ Προεξ Εσ.2"/>
    <w:basedOn w:val="Normal"/>
    <w:pPr>
      <w:tabs>
        <w:tab w:val="left" w:pos="2340"/>
        <w:tab w:val="left" w:pos="2880"/>
        <w:tab w:val="left" w:pos="3420"/>
        <w:tab w:val="left" w:pos="3960"/>
        <w:tab w:val="left" w:pos="4500"/>
        <w:tab w:val="left" w:pos="5040"/>
        <w:tab w:val="left" w:pos="5580"/>
        <w:tab w:val="left" w:pos="6120"/>
        <w:tab w:val="left" w:pos="6660"/>
      </w:tabs>
      <w:spacing w:after="120"/>
      <w:ind w:left="1440" w:hanging="543"/>
      <w:jc w:val="both"/>
    </w:pPr>
    <w:rPr>
      <w:lang w:eastAsia="en-US"/>
    </w:rPr>
  </w:style>
  <w:style w:type="paragraph" w:customStyle="1" w:styleId="ae">
    <w:name w:val="Κελί Πίνακα"/>
    <w:basedOn w:val="Normal"/>
    <w:pPr>
      <w:spacing w:before="20" w:after="20"/>
    </w:pPr>
    <w:rPr>
      <w:sz w:val="22"/>
      <w:szCs w:val="20"/>
    </w:rPr>
  </w:style>
  <w:style w:type="paragraph" w:customStyle="1" w:styleId="-Bold">
    <w:name w:val="Κελί Πίνακα - Bold"/>
    <w:basedOn w:val="ae"/>
    <w:rPr>
      <w:b/>
    </w:rPr>
  </w:style>
  <w:style w:type="paragraph" w:customStyle="1" w:styleId="AChar">
    <w:name w:val="ΣτυλA Char"/>
    <w:basedOn w:val="Normal"/>
    <w:pPr>
      <w:tabs>
        <w:tab w:val="num" w:pos="567"/>
      </w:tabs>
      <w:spacing w:after="120"/>
      <w:ind w:left="567" w:hanging="567"/>
      <w:jc w:val="both"/>
    </w:pPr>
    <w:rPr>
      <w:lang w:val="en-GB" w:eastAsia="en-US"/>
    </w:rPr>
  </w:style>
  <w:style w:type="character" w:customStyle="1" w:styleId="ACharChar">
    <w:name w:val="ΣτυλA Char Char"/>
    <w:rPr>
      <w:sz w:val="24"/>
      <w:szCs w:val="24"/>
      <w:lang w:val="en-GB" w:eastAsia="en-US" w:bidi="ar-SA"/>
    </w:rPr>
  </w:style>
  <w:style w:type="character" w:customStyle="1" w:styleId="BCharChar3">
    <w:name w:val="ΣτυλB Char Char3"/>
    <w:rPr>
      <w:sz w:val="24"/>
      <w:szCs w:val="24"/>
      <w:lang w:val="el-GR" w:eastAsia="en-US" w:bidi="ar-SA"/>
    </w:rPr>
  </w:style>
  <w:style w:type="character" w:customStyle="1" w:styleId="1CharCharCharChar">
    <w:name w:val="Στυλ Αριθμ.1 Char Char Char Char"/>
    <w:rPr>
      <w:sz w:val="24"/>
      <w:lang w:val="el-GR" w:eastAsia="el-GR" w:bidi="ar-SA"/>
    </w:rPr>
  </w:style>
  <w:style w:type="paragraph" w:customStyle="1" w:styleId="11">
    <w:name w:val="Στυλ Προεξ Εσ.1"/>
    <w:basedOn w:val="BChar"/>
    <w:pPr>
      <w:tabs>
        <w:tab w:val="clear" w:pos="1080"/>
        <w:tab w:val="left" w:pos="900"/>
      </w:tabs>
      <w:ind w:left="900"/>
    </w:p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02Char">
    <w:name w:val="Στυλ0 Εσ.2 Char"/>
    <w:rPr>
      <w:sz w:val="24"/>
      <w:szCs w:val="24"/>
      <w:lang w:val="el-GR" w:eastAsia="en-US" w:bidi="ar-SA"/>
    </w:rPr>
  </w:style>
  <w:style w:type="character" w:customStyle="1" w:styleId="01Char">
    <w:name w:val="Στυλ0 Εσ.1 Char"/>
    <w:basedOn w:val="02Char"/>
    <w:rPr>
      <w:sz w:val="24"/>
      <w:szCs w:val="24"/>
      <w:lang w:val="el-GR"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lang w:val="x-none" w:eastAsia="x-none"/>
    </w:rPr>
  </w:style>
  <w:style w:type="paragraph" w:styleId="Footer">
    <w:name w:val="footer"/>
    <w:aliases w:val=" Cha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BCharChar">
    <w:name w:val="ΣτυλB Char Char"/>
    <w:link w:val="BChar"/>
    <w:rsid w:val="00596416"/>
    <w:rPr>
      <w:sz w:val="24"/>
      <w:szCs w:val="24"/>
      <w:lang w:val="el-GR" w:eastAsia="en-US" w:bidi="ar-SA"/>
    </w:rPr>
  </w:style>
  <w:style w:type="paragraph" w:styleId="FootnoteText">
    <w:name w:val="footnote text"/>
    <w:basedOn w:val="Normal"/>
    <w:link w:val="FootnoteTextChar"/>
    <w:uiPriority w:val="99"/>
    <w:semiHidden/>
    <w:pPr>
      <w:spacing w:before="60"/>
      <w:jc w:val="both"/>
    </w:pPr>
    <w:rPr>
      <w:sz w:val="20"/>
      <w:szCs w:val="20"/>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CChar063">
    <w:name w:val="Στυλ ΣτυλC Char + Προεξοχή:  0.63 εκ."/>
    <w:basedOn w:val="02"/>
    <w:pPr>
      <w:ind w:hanging="357"/>
    </w:pPr>
    <w:rPr>
      <w:szCs w:val="20"/>
    </w:rPr>
  </w:style>
  <w:style w:type="paragraph" w:customStyle="1" w:styleId="af">
    <w:name w:val="Στυλ Προεξ"/>
    <w:basedOn w:val="11"/>
    <w:pPr>
      <w:tabs>
        <w:tab w:val="clear" w:pos="900"/>
        <w:tab w:val="left" w:pos="540"/>
      </w:tabs>
      <w:ind w:left="540"/>
    </w:pPr>
  </w:style>
  <w:style w:type="paragraph" w:customStyle="1" w:styleId="14pt">
    <w:name w:val="Στυλ Αρίθμ. Τμήμα + 14 pt"/>
    <w:basedOn w:val="a4"/>
    <w:pPr>
      <w:numPr>
        <w:numId w:val="3"/>
      </w:numPr>
    </w:pPr>
    <w:rPr>
      <w:kern w:val="0"/>
    </w:rPr>
  </w:style>
  <w:style w:type="paragraph" w:styleId="Date">
    <w:name w:val="Date"/>
    <w:basedOn w:val="Normal"/>
    <w:next w:val="Normal"/>
    <w:pPr>
      <w:widowControl w:val="0"/>
      <w:spacing w:before="480" w:after="240" w:line="220" w:lineRule="atLeast"/>
      <w:ind w:right="431"/>
      <w:jc w:val="right"/>
    </w:pPr>
    <w:rPr>
      <w:rFonts w:ascii="Tahoma" w:hAnsi="Tahoma"/>
      <w:b/>
      <w:spacing w:val="-5"/>
      <w:sz w:val="22"/>
      <w:szCs w:val="22"/>
      <w:lang w:eastAsia="en-US"/>
    </w:rPr>
  </w:style>
  <w:style w:type="table" w:styleId="TableGrid">
    <w:name w:val="Table Grid"/>
    <w:basedOn w:val="TableNormal"/>
    <w:uiPriority w:val="59"/>
    <w:rsid w:val="00FD4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Αριθμός Άρθρου"/>
    <w:basedOn w:val="Normal"/>
  </w:style>
  <w:style w:type="character" w:customStyle="1" w:styleId="1Char0">
    <w:name w:val="Στυλ Προεξ Εσ.1 Char"/>
    <w:basedOn w:val="BCharChar3"/>
    <w:rPr>
      <w:sz w:val="24"/>
      <w:szCs w:val="24"/>
      <w:lang w:val="el-GR" w:eastAsia="en-US" w:bidi="ar-SA"/>
    </w:rPr>
  </w:style>
  <w:style w:type="paragraph" w:customStyle="1" w:styleId="ReturnAddress">
    <w:name w:val="Return Address"/>
    <w:basedOn w:val="Normal"/>
    <w:pPr>
      <w:keepLines/>
      <w:framePr w:w="2227" w:h="1539" w:hSpace="187" w:vSpace="187" w:wrap="notBeside" w:vAnchor="page" w:hAnchor="page" w:x="8252" w:y="966" w:anchorLock="1"/>
      <w:tabs>
        <w:tab w:val="left" w:pos="720"/>
        <w:tab w:val="left" w:pos="2160"/>
      </w:tabs>
    </w:pPr>
    <w:rPr>
      <w:rFonts w:ascii="Tahoma" w:hAnsi="Tahoma"/>
      <w:b/>
      <w:color w:val="666699"/>
      <w:spacing w:val="-5"/>
      <w:sz w:val="18"/>
      <w:szCs w:val="18"/>
      <w:lang w:eastAsia="en-US"/>
    </w:rPr>
  </w:style>
  <w:style w:type="paragraph" w:customStyle="1" w:styleId="-Bold0">
    <w:name w:val="Κελί Πίνακα - Bold+Κέντρο"/>
    <w:basedOn w:val="-Bold"/>
    <w:pPr>
      <w:jc w:val="center"/>
    </w:pPr>
    <w:rPr>
      <w:bCs/>
    </w:rPr>
  </w:style>
  <w:style w:type="paragraph" w:customStyle="1" w:styleId="10">
    <w:name w:val="Λίστα 1"/>
    <w:basedOn w:val="11"/>
    <w:pPr>
      <w:numPr>
        <w:numId w:val="5"/>
      </w:numPr>
      <w:tabs>
        <w:tab w:val="clear" w:pos="900"/>
        <w:tab w:val="left" w:pos="737"/>
      </w:tabs>
      <w:ind w:left="0" w:firstLine="0"/>
    </w:pPr>
  </w:style>
  <w:style w:type="paragraph" w:styleId="List2">
    <w:name w:val="List 2"/>
    <w:basedOn w:val="10"/>
    <w:pPr>
      <w:tabs>
        <w:tab w:val="clear" w:pos="737"/>
      </w:tabs>
    </w:pPr>
  </w:style>
  <w:style w:type="paragraph" w:customStyle="1" w:styleId="af1">
    <w:name w:val="Άρθροτίτλος"/>
    <w:basedOn w:val="Heading1"/>
    <w:next w:val="BodyText"/>
    <w:pPr>
      <w:suppressAutoHyphens/>
      <w:spacing w:before="0" w:after="240"/>
      <w:jc w:val="center"/>
      <w:outlineLvl w:val="2"/>
    </w:pPr>
    <w:rPr>
      <w:rFonts w:ascii="Times New Roman" w:hAnsi="Times New Roman" w:cs="Times New Roman"/>
      <w:kern w:val="0"/>
      <w:szCs w:val="24"/>
      <w:lang w:eastAsia="en-US"/>
    </w:rPr>
  </w:style>
  <w:style w:type="character" w:customStyle="1" w:styleId="Char">
    <w:name w:val="Κελί Πίνακα Char"/>
    <w:rPr>
      <w:sz w:val="22"/>
      <w:lang w:val="el-GR" w:eastAsia="el-GR" w:bidi="ar-SA"/>
    </w:rPr>
  </w:style>
  <w:style w:type="paragraph" w:customStyle="1" w:styleId="af2">
    <w:name w:val="Αρίθμηση Τμήμα"/>
    <w:basedOn w:val="Title"/>
    <w:pPr>
      <w:keepNext/>
      <w:keepLines/>
      <w:pageBreakBefore/>
      <w:tabs>
        <w:tab w:val="num" w:pos="360"/>
      </w:tabs>
      <w:spacing w:before="480" w:after="0"/>
      <w:ind w:left="360" w:hanging="360"/>
      <w:contextualSpacing/>
    </w:pPr>
    <w:rPr>
      <w:rFonts w:ascii="Times New Roman" w:hAnsi="Times New Roman"/>
      <w:sz w:val="36"/>
      <w:lang w:eastAsia="en-US"/>
    </w:rPr>
  </w:style>
  <w:style w:type="paragraph" w:customStyle="1" w:styleId="af3">
    <w:name w:val="Εξίσωση"/>
    <w:basedOn w:val="Normal"/>
    <w:pPr>
      <w:tabs>
        <w:tab w:val="left" w:pos="900"/>
        <w:tab w:val="left" w:pos="7740"/>
      </w:tabs>
      <w:spacing w:after="120"/>
      <w:ind w:left="902"/>
      <w:jc w:val="both"/>
    </w:pPr>
    <w:rPr>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3">
    <w:name w:val="List 3"/>
    <w:basedOn w:val="Normal"/>
    <w:pPr>
      <w:numPr>
        <w:numId w:val="6"/>
      </w:numPr>
      <w:spacing w:after="60"/>
      <w:ind w:left="1797" w:hanging="357"/>
    </w:pPr>
  </w:style>
  <w:style w:type="paragraph" w:styleId="TOC1">
    <w:name w:val="toc 1"/>
    <w:basedOn w:val="Normal"/>
    <w:next w:val="Normal"/>
    <w:autoRedefine/>
    <w:uiPriority w:val="39"/>
    <w:qFormat/>
    <w:rsid w:val="00484515"/>
    <w:pPr>
      <w:tabs>
        <w:tab w:val="right" w:leader="dot" w:pos="8550"/>
      </w:tabs>
      <w:ind w:hanging="284"/>
    </w:pPr>
  </w:style>
  <w:style w:type="paragraph" w:styleId="TOC2">
    <w:name w:val="toc 2"/>
    <w:basedOn w:val="Normal"/>
    <w:next w:val="Normal"/>
    <w:autoRedefine/>
    <w:uiPriority w:val="39"/>
    <w:qFormat/>
    <w:rsid w:val="00522E00"/>
    <w:pPr>
      <w:tabs>
        <w:tab w:val="right" w:leader="dot" w:pos="8550"/>
      </w:tabs>
      <w:ind w:left="240" w:hanging="524"/>
    </w:pPr>
    <w:rPr>
      <w:noProof/>
    </w:rPr>
  </w:style>
  <w:style w:type="paragraph" w:styleId="TOC3">
    <w:name w:val="toc 3"/>
    <w:basedOn w:val="Normal"/>
    <w:next w:val="Normal"/>
    <w:autoRedefine/>
    <w:uiPriority w:val="39"/>
    <w:qFormat/>
    <w:rsid w:val="00522E00"/>
    <w:pPr>
      <w:tabs>
        <w:tab w:val="right" w:leader="dot" w:pos="8550"/>
      </w:tabs>
      <w:ind w:left="480" w:hanging="480"/>
    </w:pPr>
  </w:style>
  <w:style w:type="paragraph" w:styleId="TOC4">
    <w:name w:val="toc 4"/>
    <w:basedOn w:val="Normal"/>
    <w:next w:val="Normal"/>
    <w:autoRedefine/>
    <w:uiPriority w:val="39"/>
    <w:rsid w:val="00522E00"/>
    <w:pPr>
      <w:tabs>
        <w:tab w:val="right" w:leader="dot" w:pos="8550"/>
      </w:tabs>
    </w:pPr>
    <w:rPr>
      <w:noProof/>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customStyle="1" w:styleId="1Char1">
    <w:name w:val="Παράγραφος 1 Char"/>
    <w:rPr>
      <w:sz w:val="24"/>
      <w:szCs w:val="24"/>
      <w:lang w:val="el-GR" w:eastAsia="el-GR" w:bidi="ar-SA"/>
    </w:rPr>
  </w:style>
  <w:style w:type="paragraph" w:customStyle="1" w:styleId="-">
    <w:name w:val="Βασικό - Περίπτωση"/>
    <w:basedOn w:val="a5"/>
    <w:autoRedefine/>
    <w:pPr>
      <w:widowControl/>
      <w:numPr>
        <w:numId w:val="0"/>
      </w:numPr>
      <w:ind w:left="851" w:hanging="425"/>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customStyle="1" w:styleId="a8">
    <w:name w:val="Αρίθμ. Παράρτημα"/>
    <w:basedOn w:val="ad"/>
    <w:rsid w:val="00AB7F1D"/>
    <w:pPr>
      <w:numPr>
        <w:numId w:val="125"/>
      </w:numPr>
      <w:outlineLvl w:val="0"/>
    </w:pPr>
  </w:style>
  <w:style w:type="paragraph" w:customStyle="1" w:styleId="a9">
    <w:name w:val="Αριθμ. Π.Κεφάλαιο"/>
    <w:basedOn w:val="ac"/>
    <w:next w:val="ac"/>
    <w:pPr>
      <w:numPr>
        <w:ilvl w:val="1"/>
        <w:numId w:val="125"/>
      </w:numPr>
      <w:spacing w:before="480"/>
      <w:outlineLvl w:val="1"/>
    </w:pPr>
  </w:style>
  <w:style w:type="paragraph" w:customStyle="1" w:styleId="aa">
    <w:name w:val="Αριθμ. Π.Άρθρο"/>
    <w:basedOn w:val="ab"/>
    <w:pPr>
      <w:numPr>
        <w:ilvl w:val="2"/>
        <w:numId w:val="125"/>
      </w:numPr>
      <w:spacing w:before="240" w:after="60"/>
      <w:outlineLvl w:val="2"/>
    </w:pPr>
  </w:style>
  <w:style w:type="paragraph" w:customStyle="1" w:styleId="af4">
    <w:name w:val="Αριθμ. Παράρτημα"/>
    <w:basedOn w:val="Normal"/>
  </w:style>
  <w:style w:type="paragraph" w:customStyle="1" w:styleId="a0">
    <w:name w:val="Αρίθμ. Εγχειρίδιο"/>
    <w:autoRedefine/>
    <w:pPr>
      <w:numPr>
        <w:numId w:val="8"/>
      </w:numPr>
      <w:jc w:val="center"/>
      <w:outlineLvl w:val="0"/>
    </w:pPr>
    <w:rPr>
      <w:rFonts w:cs="Arial"/>
      <w:b/>
      <w:bCs/>
      <w:kern w:val="28"/>
      <w:sz w:val="32"/>
      <w:szCs w:val="32"/>
      <w:lang w:eastAsia="en-US"/>
    </w:rPr>
  </w:style>
  <w:style w:type="paragraph" w:customStyle="1" w:styleId="a1">
    <w:name w:val="Αριθμ. Ε.Κεφάλαιο"/>
    <w:autoRedefine/>
    <w:pPr>
      <w:numPr>
        <w:ilvl w:val="1"/>
        <w:numId w:val="8"/>
      </w:numPr>
      <w:spacing w:before="480" w:after="240"/>
      <w:jc w:val="center"/>
      <w:outlineLvl w:val="1"/>
    </w:pPr>
    <w:rPr>
      <w:rFonts w:cs="Arial"/>
      <w:b/>
      <w:bCs/>
      <w:kern w:val="28"/>
      <w:sz w:val="32"/>
      <w:szCs w:val="32"/>
      <w:lang w:eastAsia="en-US"/>
    </w:rPr>
  </w:style>
  <w:style w:type="paragraph" w:customStyle="1" w:styleId="a2">
    <w:name w:val="Αριθμ. Ε.Άρθρο"/>
    <w:autoRedefine/>
    <w:pPr>
      <w:numPr>
        <w:ilvl w:val="2"/>
        <w:numId w:val="8"/>
      </w:numPr>
      <w:spacing w:before="240" w:after="60"/>
      <w:ind w:left="1077" w:hanging="1077"/>
      <w:jc w:val="center"/>
      <w:outlineLvl w:val="2"/>
    </w:pPr>
    <w:rPr>
      <w:b/>
      <w:sz w:val="28"/>
      <w:szCs w:val="24"/>
      <w:lang w:eastAsia="en-US"/>
    </w:rPr>
  </w:style>
  <w:style w:type="paragraph" w:customStyle="1" w:styleId="Af5">
    <w:name w:val="ΣτυλA"/>
    <w:basedOn w:val="Normal"/>
    <w:link w:val="AChar2"/>
    <w:pPr>
      <w:tabs>
        <w:tab w:val="num" w:pos="567"/>
      </w:tabs>
      <w:spacing w:before="120" w:after="120" w:line="300" w:lineRule="atLeast"/>
      <w:ind w:left="567" w:hanging="567"/>
      <w:jc w:val="both"/>
    </w:pPr>
  </w:style>
  <w:style w:type="character" w:customStyle="1" w:styleId="AChar1">
    <w:name w:val="ΣτυλA Char1"/>
    <w:rPr>
      <w:sz w:val="24"/>
      <w:szCs w:val="24"/>
      <w:lang w:val="el-GR" w:eastAsia="el-GR" w:bidi="ar-SA"/>
    </w:rPr>
  </w:style>
  <w:style w:type="paragraph" w:customStyle="1" w:styleId="CChar">
    <w:name w:val="ΣτυλC Char"/>
    <w:basedOn w:val="Normal"/>
    <w:pPr>
      <w:tabs>
        <w:tab w:val="left" w:pos="1080"/>
      </w:tabs>
      <w:spacing w:before="120" w:after="120" w:line="300" w:lineRule="atLeast"/>
      <w:ind w:left="1080"/>
      <w:jc w:val="both"/>
    </w:pPr>
    <w:rPr>
      <w:lang w:eastAsia="en-US"/>
    </w:rPr>
  </w:style>
  <w:style w:type="paragraph" w:customStyle="1" w:styleId="D">
    <w:name w:val="ΣτυλD"/>
    <w:basedOn w:val="Normal"/>
    <w:pPr>
      <w:tabs>
        <w:tab w:val="left" w:pos="1620"/>
      </w:tabs>
      <w:spacing w:before="120" w:after="120" w:line="300" w:lineRule="atLeast"/>
      <w:ind w:left="1620" w:hanging="540"/>
      <w:jc w:val="both"/>
    </w:pPr>
    <w:rPr>
      <w:lang w:eastAsia="en-US"/>
    </w:rPr>
  </w:style>
  <w:style w:type="character" w:customStyle="1" w:styleId="CCharChar">
    <w:name w:val="ΣτυλC Char Char"/>
    <w:rPr>
      <w:sz w:val="24"/>
      <w:szCs w:val="24"/>
      <w:lang w:val="el-GR" w:eastAsia="en-US" w:bidi="ar-SA"/>
    </w:rPr>
  </w:style>
  <w:style w:type="paragraph" w:customStyle="1" w:styleId="af6">
    <w:name w:val="Στυλ Ε"/>
    <w:basedOn w:val="D"/>
    <w:pPr>
      <w:tabs>
        <w:tab w:val="clear" w:pos="1620"/>
        <w:tab w:val="left" w:pos="2160"/>
      </w:tabs>
      <w:ind w:left="2160"/>
    </w:pPr>
    <w:rPr>
      <w:lang w:val="en-US"/>
    </w:rPr>
  </w:style>
  <w:style w:type="paragraph" w:customStyle="1" w:styleId="3">
    <w:name w:val="Στυλ Προεξ Εσ.3"/>
    <w:basedOn w:val="af6"/>
    <w:pPr>
      <w:tabs>
        <w:tab w:val="clear" w:pos="2160"/>
        <w:tab w:val="left" w:pos="1800"/>
      </w:tabs>
      <w:ind w:left="1800"/>
    </w:pPr>
    <w:rPr>
      <w:lang w:val="el-GR"/>
    </w:rPr>
  </w:style>
  <w:style w:type="paragraph" w:customStyle="1" w:styleId="020">
    <w:name w:val="Στυλ0 Εσ. 2"/>
    <w:basedOn w:val="3"/>
    <w:pPr>
      <w:ind w:left="1440" w:firstLine="0"/>
    </w:pPr>
  </w:style>
  <w:style w:type="paragraph" w:customStyle="1" w:styleId="a">
    <w:name w:val="Αριθμός Κεφαλαίου"/>
    <w:basedOn w:val="Title"/>
    <w:pPr>
      <w:keepNext/>
      <w:keepLines/>
      <w:numPr>
        <w:numId w:val="9"/>
      </w:numPr>
      <w:tabs>
        <w:tab w:val="clear" w:pos="0"/>
        <w:tab w:val="num" w:pos="360"/>
      </w:tabs>
      <w:spacing w:before="480" w:after="240"/>
      <w:ind w:left="360"/>
      <w:contextualSpacing/>
      <w:outlineLvl w:val="1"/>
    </w:pPr>
    <w:rPr>
      <w:rFonts w:ascii="Times New Roman" w:hAnsi="Times New Roman"/>
      <w:sz w:val="36"/>
      <w:lang w:eastAsia="en-US"/>
    </w:rPr>
  </w:style>
  <w:style w:type="paragraph" w:customStyle="1" w:styleId="af7">
    <w:name w:val="ΤίτλοςΚεφαλαίου"/>
    <w:basedOn w:val="a"/>
    <w:pPr>
      <w:numPr>
        <w:numId w:val="0"/>
      </w:numPr>
      <w:suppressAutoHyphens/>
      <w:spacing w:before="0"/>
      <w:ind w:left="142"/>
    </w:pPr>
  </w:style>
  <w:style w:type="paragraph" w:customStyle="1" w:styleId="af8">
    <w:name w:val="ΤίτλοςΤμήματος"/>
    <w:basedOn w:val="af7"/>
  </w:style>
  <w:style w:type="paragraph" w:customStyle="1" w:styleId="CLeft">
    <w:name w:val="ΣτυλC Left"/>
    <w:basedOn w:val="CChar"/>
    <w:pPr>
      <w:tabs>
        <w:tab w:val="clear" w:pos="1080"/>
        <w:tab w:val="left" w:pos="567"/>
      </w:tabs>
      <w:ind w:left="567"/>
    </w:pPr>
  </w:style>
  <w:style w:type="paragraph" w:customStyle="1" w:styleId="B">
    <w:name w:val="ΣτυλB"/>
    <w:basedOn w:val="Af5"/>
    <w:link w:val="BChar1"/>
    <w:pPr>
      <w:tabs>
        <w:tab w:val="clear" w:pos="567"/>
        <w:tab w:val="left" w:pos="1440"/>
      </w:tabs>
      <w:ind w:left="1440" w:hanging="540"/>
    </w:pPr>
    <w:rPr>
      <w:lang w:val="en-GB" w:eastAsia="en-US"/>
    </w:rPr>
  </w:style>
  <w:style w:type="character" w:customStyle="1" w:styleId="CLeftChar">
    <w:name w:val="ΣτυλC Left Char"/>
    <w:basedOn w:val="CCharChar"/>
    <w:rPr>
      <w:sz w:val="24"/>
      <w:szCs w:val="24"/>
      <w:lang w:val="el-GR" w:eastAsia="en-US" w:bidi="ar-SA"/>
    </w:rPr>
  </w:style>
  <w:style w:type="paragraph" w:customStyle="1" w:styleId="-0">
    <w:name w:val="Άρθρο - Αριθμός"/>
    <w:basedOn w:val="Subtitle"/>
    <w:autoRedefine/>
    <w:pPr>
      <w:keepNext/>
      <w:keepLines/>
      <w:tabs>
        <w:tab w:val="left" w:pos="284"/>
      </w:tabs>
      <w:spacing w:before="240" w:after="120"/>
      <w:ind w:left="426"/>
      <w:outlineLvl w:val="9"/>
    </w:pPr>
    <w:rPr>
      <w:rFonts w:ascii="Times New Roman" w:hAnsi="Times New Roman"/>
      <w:b/>
    </w:rPr>
  </w:style>
  <w:style w:type="paragraph" w:customStyle="1" w:styleId="-1">
    <w:name w:val="Άρθρο - Τίτλος"/>
    <w:basedOn w:val="Subtitle"/>
    <w:autoRedefine/>
    <w:rsid w:val="000B1BEF"/>
    <w:pPr>
      <w:keepNext/>
      <w:keepLines/>
      <w:spacing w:before="120" w:after="240"/>
      <w:outlineLvl w:val="9"/>
    </w:pPr>
    <w:rPr>
      <w:rFonts w:ascii="Times New Roman" w:hAnsi="Times New Roman"/>
      <w:b/>
    </w:rPr>
  </w:style>
  <w:style w:type="paragraph" w:styleId="Subtitle">
    <w:name w:val="Subtitle"/>
    <w:basedOn w:val="Normal"/>
    <w:link w:val="SubtitleChar"/>
    <w:uiPriority w:val="11"/>
    <w:qFormat/>
    <w:pPr>
      <w:spacing w:after="60"/>
      <w:jc w:val="center"/>
      <w:outlineLvl w:val="1"/>
    </w:pPr>
    <w:rPr>
      <w:rFonts w:ascii="Arial" w:hAnsi="Arial"/>
      <w:lang w:val="x-none" w:eastAsia="x-none"/>
    </w:rPr>
  </w:style>
  <w:style w:type="paragraph" w:customStyle="1" w:styleId="Char0">
    <w:name w:val="Βασικό Αριθμημένο Char"/>
    <w:pPr>
      <w:spacing w:before="60" w:after="60"/>
      <w:jc w:val="both"/>
    </w:pPr>
    <w:rPr>
      <w:sz w:val="24"/>
      <w:szCs w:val="24"/>
    </w:rPr>
  </w:style>
  <w:style w:type="character" w:customStyle="1" w:styleId="CharChar">
    <w:name w:val="Βασικό Αριθμημένο Char Char"/>
    <w:rPr>
      <w:sz w:val="24"/>
      <w:szCs w:val="24"/>
      <w:lang w:val="el-GR" w:eastAsia="el-GR" w:bidi="ar-SA"/>
    </w:rPr>
  </w:style>
  <w:style w:type="character" w:customStyle="1" w:styleId="0Char1">
    <w:name w:val="Στυλ0 Char1"/>
    <w:rPr>
      <w:sz w:val="24"/>
      <w:szCs w:val="24"/>
      <w:lang w:val="el-GR" w:eastAsia="en-US" w:bidi="ar-SA"/>
    </w:rPr>
  </w:style>
  <w:style w:type="character" w:customStyle="1" w:styleId="DChar">
    <w:name w:val="ΣτυλD Char"/>
    <w:rPr>
      <w:sz w:val="24"/>
      <w:szCs w:val="24"/>
      <w:lang w:val="el-GR" w:eastAsia="en-US" w:bidi="ar-SA"/>
    </w:rPr>
  </w:style>
  <w:style w:type="character" w:customStyle="1" w:styleId="Char1">
    <w:name w:val="Στυλ Ε Char"/>
    <w:rPr>
      <w:sz w:val="24"/>
      <w:szCs w:val="24"/>
      <w:lang w:val="en-US" w:eastAsia="en-US" w:bidi="ar-SA"/>
    </w:rPr>
  </w:style>
  <w:style w:type="character" w:customStyle="1" w:styleId="3Char">
    <w:name w:val="Στυλ Προεξ Εσ.3 Char"/>
    <w:rPr>
      <w:sz w:val="24"/>
      <w:szCs w:val="24"/>
      <w:lang w:val="el-GR" w:eastAsia="en-US" w:bidi="ar-SA"/>
    </w:rPr>
  </w:style>
  <w:style w:type="paragraph" w:customStyle="1" w:styleId="BodyTextBullets">
    <w:name w:val="Body Text Bullets"/>
    <w:basedOn w:val="BodyTextIndent"/>
    <w:pPr>
      <w:numPr>
        <w:numId w:val="10"/>
      </w:numPr>
      <w:tabs>
        <w:tab w:val="left" w:pos="720"/>
      </w:tabs>
      <w:spacing w:before="120"/>
      <w:ind w:left="720"/>
      <w:jc w:val="both"/>
    </w:pPr>
    <w:rPr>
      <w:spacing w:val="-5"/>
      <w:sz w:val="22"/>
      <w:szCs w:val="22"/>
      <w:lang w:eastAsia="en-US"/>
    </w:rPr>
  </w:style>
  <w:style w:type="paragraph" w:customStyle="1" w:styleId="1CharChar">
    <w:name w:val="Στυλ Αριθμ.1 Char Char"/>
    <w:basedOn w:val="BodyText"/>
    <w:rsid w:val="009236D2"/>
    <w:pPr>
      <w:tabs>
        <w:tab w:val="num" w:pos="567"/>
      </w:tabs>
      <w:ind w:left="567" w:hanging="567"/>
      <w:jc w:val="both"/>
    </w:pPr>
    <w:rPr>
      <w:szCs w:val="20"/>
    </w:rPr>
  </w:style>
  <w:style w:type="paragraph" w:styleId="BodyTextIndent">
    <w:name w:val="Body Text Indent"/>
    <w:basedOn w:val="Normal"/>
    <w:pPr>
      <w:spacing w:after="120"/>
      <w:ind w:left="283"/>
    </w:pPr>
  </w:style>
  <w:style w:type="paragraph" w:customStyle="1" w:styleId="20">
    <w:name w:val="Εξίσωση 2"/>
    <w:basedOn w:val="02"/>
    <w:pPr>
      <w:ind w:left="1440"/>
    </w:pPr>
  </w:style>
  <w:style w:type="paragraph" w:customStyle="1" w:styleId="03">
    <w:name w:val="Στυλ0 Εσ.3"/>
    <w:basedOn w:val="02"/>
    <w:pPr>
      <w:ind w:left="1440"/>
    </w:pPr>
  </w:style>
  <w:style w:type="paragraph" w:customStyle="1" w:styleId="a3">
    <w:name w:val="Κελί Πίνακα Λίστα"/>
    <w:basedOn w:val="ae"/>
    <w:pPr>
      <w:numPr>
        <w:numId w:val="11"/>
      </w:numPr>
      <w:ind w:left="306" w:hanging="180"/>
    </w:pPr>
  </w:style>
  <w:style w:type="paragraph" w:customStyle="1" w:styleId="af9">
    <w:name w:val="Ορισμός"/>
    <w:basedOn w:val="Normal"/>
    <w:pPr>
      <w:ind w:left="1080" w:hanging="1080"/>
    </w:pPr>
  </w:style>
  <w:style w:type="paragraph" w:styleId="PlainText">
    <w:name w:val="Plain Text"/>
    <w:basedOn w:val="Normal"/>
    <w:rPr>
      <w:rFonts w:ascii="Courier New" w:hAnsi="Courier New" w:cs="Courier New"/>
      <w:sz w:val="20"/>
      <w:szCs w:val="20"/>
    </w:rPr>
  </w:style>
  <w:style w:type="paragraph" w:styleId="NormalIndent">
    <w:name w:val="Normal Indent"/>
    <w:basedOn w:val="Normal"/>
    <w:pPr>
      <w:ind w:left="720"/>
    </w:pPr>
  </w:style>
  <w:style w:type="paragraph" w:styleId="HTMLAddress">
    <w:name w:val="HTML Address"/>
    <w:basedOn w:val="Normal"/>
    <w:rPr>
      <w:i/>
      <w:iCs/>
    </w:rPr>
  </w:style>
  <w:style w:type="paragraph" w:styleId="EnvelopeReturn">
    <w:name w:val="envelope return"/>
    <w:basedOn w:val="Normal"/>
    <w:rPr>
      <w:rFonts w:ascii="Arial" w:hAnsi="Arial" w:cs="Arial"/>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rPr>
  </w:style>
  <w:style w:type="paragraph" w:styleId="TOAHeading">
    <w:name w:val="toa heading"/>
    <w:basedOn w:val="Normal"/>
    <w:next w:val="Normal"/>
    <w:semiHidden/>
    <w:pPr>
      <w:spacing w:before="120"/>
    </w:pPr>
    <w:rPr>
      <w:rFonts w:ascii="Arial" w:hAnsi="Arial" w:cs="Arial"/>
      <w:b/>
      <w:bCs/>
    </w:rPr>
  </w:style>
  <w:style w:type="paragraph" w:styleId="NoteHeading">
    <w:name w:val="Note Heading"/>
    <w:basedOn w:val="Normal"/>
    <w:next w:val="Normal"/>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NormalWeb">
    <w:name w:val="Normal (Web)"/>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dnoteText">
    <w:name w:val="endnote text"/>
    <w:basedOn w:val="Normal"/>
    <w:semiHidden/>
    <w:rPr>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losing">
    <w:name w:val="Closing"/>
    <w:basedOn w:val="Normal"/>
    <w:pPr>
      <w:ind w:left="4252"/>
    </w:pPr>
  </w:style>
  <w:style w:type="paragraph" w:styleId="List">
    <w:name w:val="List"/>
    <w:basedOn w:val="Normal"/>
    <w:pPr>
      <w:ind w:left="283"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ListBullet">
    <w:name w:val="List Bullet"/>
    <w:basedOn w:val="Normal"/>
    <w:autoRedefine/>
    <w:rsid w:val="000B1BEF"/>
    <w:pPr>
      <w:jc w:val="both"/>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HTMLPreformatted">
    <w:name w:val="HTML Preformatted"/>
    <w:basedOn w:val="Normal"/>
    <w:rPr>
      <w:rFonts w:ascii="Courier New" w:hAnsi="Courier New" w:cs="Courier New"/>
      <w:sz w:val="20"/>
      <w:szCs w:val="20"/>
    </w:r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283"/>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lockText">
    <w:name w:val="Block Text"/>
    <w:basedOn w:val="Normal"/>
    <w:pPr>
      <w:spacing w:after="120"/>
      <w:ind w:left="1440" w:right="1440"/>
    </w:pPr>
  </w:style>
  <w:style w:type="paragraph" w:styleId="Signature">
    <w:name w:val="Signature"/>
    <w:basedOn w:val="Normal"/>
    <w:pPr>
      <w:ind w:left="4252"/>
    </w:pPr>
  </w:style>
  <w:style w:type="paragraph" w:styleId="E-mailSignature">
    <w:name w:val="E-mail Signature"/>
    <w:basedOn w:val="Normal"/>
  </w:style>
  <w:style w:type="paragraph" w:styleId="Salutation">
    <w:name w:val="Salutation"/>
    <w:basedOn w:val="Normal"/>
    <w:next w:val="Normal"/>
  </w:style>
  <w:style w:type="character" w:customStyle="1" w:styleId="AChar2">
    <w:name w:val="ΣτυλA Char2"/>
    <w:link w:val="Af5"/>
    <w:rsid w:val="003515E5"/>
    <w:rPr>
      <w:sz w:val="24"/>
      <w:szCs w:val="24"/>
      <w:lang w:val="el-GR" w:eastAsia="el-GR" w:bidi="ar-SA"/>
    </w:rPr>
  </w:style>
  <w:style w:type="character" w:customStyle="1" w:styleId="BChar1">
    <w:name w:val="ΣτυλB Char1"/>
    <w:link w:val="B"/>
    <w:rsid w:val="003515E5"/>
    <w:rPr>
      <w:sz w:val="24"/>
      <w:szCs w:val="24"/>
      <w:lang w:val="en-GB" w:eastAsia="en-US" w:bidi="ar-SA"/>
    </w:rPr>
  </w:style>
  <w:style w:type="character" w:customStyle="1" w:styleId="BodyTextChar">
    <w:name w:val="Body Text Char"/>
    <w:link w:val="BodyText"/>
    <w:rsid w:val="00423D3E"/>
    <w:rPr>
      <w:sz w:val="24"/>
      <w:szCs w:val="24"/>
      <w:lang w:val="el-GR" w:eastAsia="el-GR" w:bidi="ar-SA"/>
    </w:rPr>
  </w:style>
  <w:style w:type="character" w:customStyle="1" w:styleId="1CharCharChar">
    <w:name w:val="Στυλ Αριθμ.1 Char Char Char"/>
    <w:rsid w:val="00A31F7B"/>
    <w:rPr>
      <w:sz w:val="24"/>
      <w:lang w:val="el-GR" w:eastAsia="el-GR" w:bidi="ar-SA"/>
    </w:rPr>
  </w:style>
  <w:style w:type="character" w:customStyle="1" w:styleId="1CharChar2">
    <w:name w:val="Στυλ Αριθμ.1 Char Char2"/>
    <w:basedOn w:val="BodyTextChar"/>
    <w:link w:val="1Char"/>
    <w:rsid w:val="00423D3E"/>
    <w:rPr>
      <w:sz w:val="24"/>
      <w:szCs w:val="24"/>
      <w:lang w:val="el-GR" w:eastAsia="el-GR" w:bidi="ar-SA"/>
    </w:rPr>
  </w:style>
  <w:style w:type="character" w:customStyle="1" w:styleId="1CharChar1">
    <w:name w:val="Στυλ Αριθμ.1 Char Char1"/>
    <w:basedOn w:val="BodyTextChar"/>
    <w:rsid w:val="00BF41FC"/>
    <w:rPr>
      <w:sz w:val="24"/>
      <w:szCs w:val="24"/>
      <w:lang w:val="el-GR" w:eastAsia="el-GR" w:bidi="ar-SA"/>
    </w:rPr>
  </w:style>
  <w:style w:type="character" w:customStyle="1" w:styleId="Char7">
    <w:name w:val="Char7"/>
    <w:rsid w:val="000B1BEF"/>
    <w:rPr>
      <w:sz w:val="24"/>
      <w:szCs w:val="24"/>
      <w:lang w:val="el-GR" w:eastAsia="el-GR" w:bidi="ar-SA"/>
    </w:rPr>
  </w:style>
  <w:style w:type="paragraph" w:customStyle="1" w:styleId="Revision1">
    <w:name w:val="Revision1"/>
    <w:hidden/>
    <w:uiPriority w:val="99"/>
    <w:semiHidden/>
    <w:rsid w:val="000B1BEF"/>
    <w:rPr>
      <w:sz w:val="24"/>
      <w:szCs w:val="24"/>
    </w:rPr>
  </w:style>
  <w:style w:type="paragraph" w:customStyle="1" w:styleId="Default">
    <w:name w:val="Default"/>
    <w:rsid w:val="009D3D14"/>
    <w:pPr>
      <w:autoSpaceDE w:val="0"/>
      <w:autoSpaceDN w:val="0"/>
      <w:adjustRightInd w:val="0"/>
    </w:pPr>
    <w:rPr>
      <w:color w:val="000000"/>
      <w:sz w:val="24"/>
      <w:szCs w:val="24"/>
    </w:rPr>
  </w:style>
  <w:style w:type="character" w:customStyle="1" w:styleId="CommentTextChar">
    <w:name w:val="Comment Text Char"/>
    <w:link w:val="CommentText"/>
    <w:uiPriority w:val="99"/>
    <w:rsid w:val="00D77A4A"/>
  </w:style>
  <w:style w:type="character" w:customStyle="1" w:styleId="Char2">
    <w:name w:val="Βασικό Προεξοχή Char"/>
    <w:link w:val="afa"/>
    <w:rsid w:val="0092488A"/>
    <w:rPr>
      <w:rFonts w:eastAsia="Arial Unicode MS" w:cs="Andalus"/>
      <w:sz w:val="24"/>
      <w:szCs w:val="24"/>
      <w:lang w:eastAsia="en-US"/>
    </w:rPr>
  </w:style>
  <w:style w:type="paragraph" w:customStyle="1" w:styleId="afa">
    <w:name w:val="Βασικό Προεξοχή"/>
    <w:basedOn w:val="Normal"/>
    <w:link w:val="Char2"/>
    <w:rsid w:val="0092488A"/>
    <w:pPr>
      <w:tabs>
        <w:tab w:val="left" w:pos="425"/>
      </w:tabs>
      <w:kinsoku w:val="0"/>
      <w:overflowPunct w:val="0"/>
      <w:autoSpaceDE w:val="0"/>
      <w:autoSpaceDN w:val="0"/>
      <w:spacing w:before="60"/>
      <w:ind w:left="425" w:hanging="425"/>
      <w:jc w:val="both"/>
    </w:pPr>
    <w:rPr>
      <w:rFonts w:eastAsia="Arial Unicode MS"/>
      <w:lang w:val="x-none" w:eastAsia="en-US"/>
    </w:rPr>
  </w:style>
  <w:style w:type="numbering" w:customStyle="1" w:styleId="123">
    <w:name w:val="Βασικό Λίστα 123"/>
    <w:basedOn w:val="NoList"/>
    <w:rsid w:val="0092488A"/>
    <w:pPr>
      <w:numPr>
        <w:numId w:val="21"/>
      </w:numPr>
    </w:pPr>
  </w:style>
  <w:style w:type="paragraph" w:customStyle="1" w:styleId="ListParagraph2">
    <w:name w:val="List Paragraph2"/>
    <w:basedOn w:val="Normal"/>
    <w:uiPriority w:val="34"/>
    <w:qFormat/>
    <w:rsid w:val="00777034"/>
    <w:pPr>
      <w:spacing w:after="200" w:line="276" w:lineRule="auto"/>
      <w:ind w:left="720"/>
      <w:contextualSpacing/>
      <w:jc w:val="both"/>
    </w:pPr>
    <w:rPr>
      <w:rFonts w:ascii="Calibri" w:eastAsia="SimSun" w:hAnsi="Calibri"/>
      <w:sz w:val="20"/>
      <w:szCs w:val="20"/>
      <w:lang w:eastAsia="en-US"/>
    </w:rPr>
  </w:style>
  <w:style w:type="character" w:customStyle="1" w:styleId="SubtitleChar">
    <w:name w:val="Subtitle Char"/>
    <w:link w:val="Subtitle"/>
    <w:uiPriority w:val="11"/>
    <w:rsid w:val="007B58A1"/>
    <w:rPr>
      <w:rFonts w:ascii="Arial" w:hAnsi="Arial" w:cs="Arial"/>
      <w:sz w:val="24"/>
      <w:szCs w:val="24"/>
    </w:rPr>
  </w:style>
  <w:style w:type="paragraph" w:customStyle="1" w:styleId="ListParagraph1">
    <w:name w:val="List Paragraph1"/>
    <w:basedOn w:val="Normal"/>
    <w:rsid w:val="007A7D31"/>
    <w:pPr>
      <w:spacing w:after="200" w:line="276" w:lineRule="auto"/>
      <w:ind w:left="720"/>
    </w:pPr>
    <w:rPr>
      <w:rFonts w:ascii="Calibri" w:hAnsi="Calibri"/>
      <w:sz w:val="22"/>
      <w:szCs w:val="22"/>
      <w:lang w:eastAsia="en-US"/>
    </w:rPr>
  </w:style>
  <w:style w:type="character" w:styleId="EndnoteReference">
    <w:name w:val="endnote reference"/>
    <w:rsid w:val="000D7ACB"/>
    <w:rPr>
      <w:vertAlign w:val="superscript"/>
    </w:rPr>
  </w:style>
  <w:style w:type="character" w:customStyle="1" w:styleId="CommentSubjectChar">
    <w:name w:val="Comment Subject Char"/>
    <w:link w:val="CommentSubject"/>
    <w:uiPriority w:val="99"/>
    <w:semiHidden/>
    <w:rsid w:val="00906CE9"/>
    <w:rPr>
      <w:b/>
      <w:bCs/>
    </w:rPr>
  </w:style>
  <w:style w:type="character" w:customStyle="1" w:styleId="FootnoteTextChar">
    <w:name w:val="Footnote Text Char"/>
    <w:link w:val="FootnoteText"/>
    <w:uiPriority w:val="99"/>
    <w:semiHidden/>
    <w:rsid w:val="00AE10E5"/>
  </w:style>
  <w:style w:type="character" w:customStyle="1" w:styleId="Heading8Char">
    <w:name w:val="Heading 8 Char"/>
    <w:link w:val="Heading8"/>
    <w:rsid w:val="00BA438A"/>
    <w:rPr>
      <w:i/>
      <w:iCs/>
      <w:sz w:val="24"/>
      <w:szCs w:val="24"/>
    </w:rPr>
  </w:style>
  <w:style w:type="paragraph" w:customStyle="1" w:styleId="ListParagraph3">
    <w:name w:val="List Paragraph3"/>
    <w:basedOn w:val="Normal"/>
    <w:uiPriority w:val="34"/>
    <w:qFormat/>
    <w:rsid w:val="00C027BD"/>
    <w:pPr>
      <w:spacing w:after="200" w:line="276" w:lineRule="auto"/>
      <w:ind w:left="720"/>
      <w:contextualSpacing/>
      <w:jc w:val="both"/>
    </w:pPr>
    <w:rPr>
      <w:rFonts w:ascii="Calibri" w:eastAsia="SimSun" w:hAnsi="Calibri"/>
      <w:sz w:val="20"/>
      <w:szCs w:val="20"/>
      <w:lang w:eastAsia="en-US"/>
    </w:rPr>
  </w:style>
  <w:style w:type="character" w:customStyle="1" w:styleId="FooterChar">
    <w:name w:val="Footer Char"/>
    <w:aliases w:val=" Char Char"/>
    <w:link w:val="Footer"/>
    <w:uiPriority w:val="99"/>
    <w:rsid w:val="00F13259"/>
    <w:rPr>
      <w:sz w:val="24"/>
      <w:szCs w:val="24"/>
    </w:rPr>
  </w:style>
  <w:style w:type="paragraph" w:customStyle="1" w:styleId="TOCHeading1">
    <w:name w:val="TOC Heading1"/>
    <w:basedOn w:val="Heading1"/>
    <w:next w:val="Normal"/>
    <w:uiPriority w:val="39"/>
    <w:semiHidden/>
    <w:unhideWhenUsed/>
    <w:qFormat/>
    <w:rsid w:val="008F0946"/>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027BD9"/>
    <w:rPr>
      <w:sz w:val="24"/>
      <w:szCs w:val="24"/>
    </w:rPr>
  </w:style>
  <w:style w:type="character" w:customStyle="1" w:styleId="BalloonTextChar">
    <w:name w:val="Balloon Text Char"/>
    <w:link w:val="BalloonText"/>
    <w:uiPriority w:val="99"/>
    <w:semiHidden/>
    <w:rsid w:val="00290439"/>
    <w:rPr>
      <w:rFonts w:ascii="Tahoma" w:hAnsi="Tahoma" w:cs="Tahoma"/>
      <w:sz w:val="16"/>
      <w:szCs w:val="16"/>
    </w:rPr>
  </w:style>
  <w:style w:type="paragraph" w:styleId="ListParagraph">
    <w:name w:val="List Paragraph"/>
    <w:basedOn w:val="Normal"/>
    <w:uiPriority w:val="34"/>
    <w:qFormat/>
    <w:rsid w:val="003C272C"/>
    <w:pPr>
      <w:ind w:left="720"/>
      <w:contextualSpacing/>
    </w:pPr>
    <w:rPr>
      <w:rFonts w:ascii="Calibri" w:eastAsia="Calibri" w:hAnsi="Calibri"/>
      <w:lang w:eastAsia="en-US"/>
    </w:rPr>
  </w:style>
  <w:style w:type="character" w:customStyle="1" w:styleId="30">
    <w:name w:val="Σώμα κειμένου (3)_"/>
    <w:link w:val="31"/>
    <w:rsid w:val="007C542F"/>
    <w:rPr>
      <w:rFonts w:ascii="Verdana" w:hAnsi="Verdana" w:cs="Verdana"/>
      <w:i/>
      <w:iCs/>
      <w:spacing w:val="5"/>
      <w:sz w:val="15"/>
      <w:szCs w:val="15"/>
      <w:shd w:val="clear" w:color="auto" w:fill="FFFFFF"/>
    </w:rPr>
  </w:style>
  <w:style w:type="paragraph" w:customStyle="1" w:styleId="31">
    <w:name w:val="Σώμα κειμένου (3)"/>
    <w:basedOn w:val="Normal"/>
    <w:link w:val="30"/>
    <w:rsid w:val="007C542F"/>
    <w:pPr>
      <w:widowControl w:val="0"/>
      <w:shd w:val="clear" w:color="auto" w:fill="FFFFFF"/>
      <w:spacing w:before="180" w:line="245" w:lineRule="exact"/>
      <w:jc w:val="both"/>
    </w:pPr>
    <w:rPr>
      <w:rFonts w:ascii="Verdana" w:hAnsi="Verdana"/>
      <w:i/>
      <w:iCs/>
      <w:spacing w:val="5"/>
      <w:sz w:val="15"/>
      <w:szCs w:val="15"/>
      <w:lang w:val="x-none" w:eastAsia="x-none"/>
    </w:rPr>
  </w:style>
  <w:style w:type="paragraph" w:customStyle="1" w:styleId="CharCharCharCharCharCharCharCharCharCharCharChar">
    <w:name w:val="Char Char Char Char Char Char Char Char Char Char Char Char"/>
    <w:basedOn w:val="Normal"/>
    <w:rsid w:val="0012041D"/>
    <w:pPr>
      <w:tabs>
        <w:tab w:val="left" w:pos="709"/>
      </w:tabs>
    </w:pPr>
    <w:rPr>
      <w:lang w:val="pl-PL" w:eastAsia="pl-PL"/>
    </w:rPr>
  </w:style>
  <w:style w:type="paragraph" w:customStyle="1" w:styleId="3-123">
    <w:name w:val="Βασικό Α3-123"/>
    <w:basedOn w:val="Normal"/>
    <w:rsid w:val="0092251A"/>
    <w:pPr>
      <w:numPr>
        <w:numId w:val="157"/>
      </w:numPr>
    </w:pPr>
    <w:rPr>
      <w:lang w:val="en-GB" w:eastAsia="en-US"/>
    </w:rPr>
  </w:style>
  <w:style w:type="paragraph" w:customStyle="1" w:styleId="12">
    <w:name w:val="Βασικό Προεξοχή 1"/>
    <w:basedOn w:val="Normal"/>
    <w:rsid w:val="00601200"/>
    <w:pPr>
      <w:tabs>
        <w:tab w:val="left" w:pos="851"/>
      </w:tabs>
      <w:kinsoku w:val="0"/>
      <w:overflowPunct w:val="0"/>
      <w:autoSpaceDE w:val="0"/>
      <w:autoSpaceDN w:val="0"/>
      <w:spacing w:before="60"/>
      <w:ind w:left="850" w:hanging="425"/>
      <w:jc w:val="both"/>
    </w:pPr>
    <w:rPr>
      <w:rFonts w:eastAsia="Arial Unicode MS" w:cs="Andalus"/>
      <w:szCs w:val="20"/>
      <w:lang w:eastAsia="en-US"/>
    </w:rPr>
  </w:style>
  <w:style w:type="paragraph" w:customStyle="1" w:styleId="Char2CharCharChar">
    <w:name w:val="Char2 Char Char Char"/>
    <w:basedOn w:val="Normal"/>
    <w:rsid w:val="00DB685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689">
      <w:bodyDiv w:val="1"/>
      <w:marLeft w:val="0"/>
      <w:marRight w:val="0"/>
      <w:marTop w:val="0"/>
      <w:marBottom w:val="0"/>
      <w:divBdr>
        <w:top w:val="none" w:sz="0" w:space="0" w:color="auto"/>
        <w:left w:val="none" w:sz="0" w:space="0" w:color="auto"/>
        <w:bottom w:val="none" w:sz="0" w:space="0" w:color="auto"/>
        <w:right w:val="none" w:sz="0" w:space="0" w:color="auto"/>
      </w:divBdr>
    </w:div>
    <w:div w:id="19860085">
      <w:bodyDiv w:val="1"/>
      <w:marLeft w:val="0"/>
      <w:marRight w:val="0"/>
      <w:marTop w:val="0"/>
      <w:marBottom w:val="0"/>
      <w:divBdr>
        <w:top w:val="none" w:sz="0" w:space="0" w:color="auto"/>
        <w:left w:val="none" w:sz="0" w:space="0" w:color="auto"/>
        <w:bottom w:val="none" w:sz="0" w:space="0" w:color="auto"/>
        <w:right w:val="none" w:sz="0" w:space="0" w:color="auto"/>
      </w:divBdr>
    </w:div>
    <w:div w:id="28990942">
      <w:bodyDiv w:val="1"/>
      <w:marLeft w:val="0"/>
      <w:marRight w:val="0"/>
      <w:marTop w:val="0"/>
      <w:marBottom w:val="0"/>
      <w:divBdr>
        <w:top w:val="none" w:sz="0" w:space="0" w:color="auto"/>
        <w:left w:val="none" w:sz="0" w:space="0" w:color="auto"/>
        <w:bottom w:val="none" w:sz="0" w:space="0" w:color="auto"/>
        <w:right w:val="none" w:sz="0" w:space="0" w:color="auto"/>
      </w:divBdr>
      <w:divsChild>
        <w:div w:id="792023673">
          <w:marLeft w:val="720"/>
          <w:marRight w:val="0"/>
          <w:marTop w:val="120"/>
          <w:marBottom w:val="0"/>
          <w:divBdr>
            <w:top w:val="none" w:sz="0" w:space="0" w:color="auto"/>
            <w:left w:val="none" w:sz="0" w:space="0" w:color="auto"/>
            <w:bottom w:val="none" w:sz="0" w:space="0" w:color="auto"/>
            <w:right w:val="none" w:sz="0" w:space="0" w:color="auto"/>
          </w:divBdr>
        </w:div>
      </w:divsChild>
    </w:div>
    <w:div w:id="35542805">
      <w:bodyDiv w:val="1"/>
      <w:marLeft w:val="0"/>
      <w:marRight w:val="0"/>
      <w:marTop w:val="0"/>
      <w:marBottom w:val="0"/>
      <w:divBdr>
        <w:top w:val="none" w:sz="0" w:space="0" w:color="auto"/>
        <w:left w:val="none" w:sz="0" w:space="0" w:color="auto"/>
        <w:bottom w:val="none" w:sz="0" w:space="0" w:color="auto"/>
        <w:right w:val="none" w:sz="0" w:space="0" w:color="auto"/>
      </w:divBdr>
    </w:div>
    <w:div w:id="169369723">
      <w:bodyDiv w:val="1"/>
      <w:marLeft w:val="0"/>
      <w:marRight w:val="0"/>
      <w:marTop w:val="0"/>
      <w:marBottom w:val="0"/>
      <w:divBdr>
        <w:top w:val="none" w:sz="0" w:space="0" w:color="auto"/>
        <w:left w:val="none" w:sz="0" w:space="0" w:color="auto"/>
        <w:bottom w:val="none" w:sz="0" w:space="0" w:color="auto"/>
        <w:right w:val="none" w:sz="0" w:space="0" w:color="auto"/>
      </w:divBdr>
    </w:div>
    <w:div w:id="178206387">
      <w:bodyDiv w:val="1"/>
      <w:marLeft w:val="0"/>
      <w:marRight w:val="0"/>
      <w:marTop w:val="0"/>
      <w:marBottom w:val="0"/>
      <w:divBdr>
        <w:top w:val="none" w:sz="0" w:space="0" w:color="auto"/>
        <w:left w:val="none" w:sz="0" w:space="0" w:color="auto"/>
        <w:bottom w:val="none" w:sz="0" w:space="0" w:color="auto"/>
        <w:right w:val="none" w:sz="0" w:space="0" w:color="auto"/>
      </w:divBdr>
    </w:div>
    <w:div w:id="191964452">
      <w:bodyDiv w:val="1"/>
      <w:marLeft w:val="0"/>
      <w:marRight w:val="0"/>
      <w:marTop w:val="0"/>
      <w:marBottom w:val="0"/>
      <w:divBdr>
        <w:top w:val="none" w:sz="0" w:space="0" w:color="auto"/>
        <w:left w:val="none" w:sz="0" w:space="0" w:color="auto"/>
        <w:bottom w:val="none" w:sz="0" w:space="0" w:color="auto"/>
        <w:right w:val="none" w:sz="0" w:space="0" w:color="auto"/>
      </w:divBdr>
    </w:div>
    <w:div w:id="192884102">
      <w:bodyDiv w:val="1"/>
      <w:marLeft w:val="0"/>
      <w:marRight w:val="0"/>
      <w:marTop w:val="0"/>
      <w:marBottom w:val="0"/>
      <w:divBdr>
        <w:top w:val="none" w:sz="0" w:space="0" w:color="auto"/>
        <w:left w:val="none" w:sz="0" w:space="0" w:color="auto"/>
        <w:bottom w:val="none" w:sz="0" w:space="0" w:color="auto"/>
        <w:right w:val="none" w:sz="0" w:space="0" w:color="auto"/>
      </w:divBdr>
    </w:div>
    <w:div w:id="260340169">
      <w:bodyDiv w:val="1"/>
      <w:marLeft w:val="0"/>
      <w:marRight w:val="0"/>
      <w:marTop w:val="0"/>
      <w:marBottom w:val="0"/>
      <w:divBdr>
        <w:top w:val="none" w:sz="0" w:space="0" w:color="auto"/>
        <w:left w:val="none" w:sz="0" w:space="0" w:color="auto"/>
        <w:bottom w:val="none" w:sz="0" w:space="0" w:color="auto"/>
        <w:right w:val="none" w:sz="0" w:space="0" w:color="auto"/>
      </w:divBdr>
    </w:div>
    <w:div w:id="264121113">
      <w:bodyDiv w:val="1"/>
      <w:marLeft w:val="0"/>
      <w:marRight w:val="0"/>
      <w:marTop w:val="0"/>
      <w:marBottom w:val="0"/>
      <w:divBdr>
        <w:top w:val="none" w:sz="0" w:space="0" w:color="auto"/>
        <w:left w:val="none" w:sz="0" w:space="0" w:color="auto"/>
        <w:bottom w:val="none" w:sz="0" w:space="0" w:color="auto"/>
        <w:right w:val="none" w:sz="0" w:space="0" w:color="auto"/>
      </w:divBdr>
    </w:div>
    <w:div w:id="264463077">
      <w:bodyDiv w:val="1"/>
      <w:marLeft w:val="0"/>
      <w:marRight w:val="0"/>
      <w:marTop w:val="0"/>
      <w:marBottom w:val="0"/>
      <w:divBdr>
        <w:top w:val="none" w:sz="0" w:space="0" w:color="auto"/>
        <w:left w:val="single" w:sz="2" w:space="0" w:color="FFFFFF"/>
        <w:bottom w:val="none" w:sz="0" w:space="0" w:color="auto"/>
        <w:right w:val="none" w:sz="0" w:space="0" w:color="auto"/>
      </w:divBdr>
      <w:divsChild>
        <w:div w:id="1272976065">
          <w:marLeft w:val="0"/>
          <w:marRight w:val="0"/>
          <w:marTop w:val="435"/>
          <w:marBottom w:val="0"/>
          <w:divBdr>
            <w:top w:val="none" w:sz="0" w:space="0" w:color="auto"/>
            <w:left w:val="none" w:sz="0" w:space="0" w:color="auto"/>
            <w:bottom w:val="none" w:sz="0" w:space="0" w:color="auto"/>
            <w:right w:val="none" w:sz="0" w:space="0" w:color="auto"/>
          </w:divBdr>
          <w:divsChild>
            <w:div w:id="1456215624">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407845818">
      <w:bodyDiv w:val="1"/>
      <w:marLeft w:val="0"/>
      <w:marRight w:val="0"/>
      <w:marTop w:val="0"/>
      <w:marBottom w:val="0"/>
      <w:divBdr>
        <w:top w:val="none" w:sz="0" w:space="0" w:color="auto"/>
        <w:left w:val="none" w:sz="0" w:space="0" w:color="auto"/>
        <w:bottom w:val="none" w:sz="0" w:space="0" w:color="auto"/>
        <w:right w:val="none" w:sz="0" w:space="0" w:color="auto"/>
      </w:divBdr>
    </w:div>
    <w:div w:id="445075747">
      <w:bodyDiv w:val="1"/>
      <w:marLeft w:val="0"/>
      <w:marRight w:val="0"/>
      <w:marTop w:val="0"/>
      <w:marBottom w:val="0"/>
      <w:divBdr>
        <w:top w:val="none" w:sz="0" w:space="0" w:color="auto"/>
        <w:left w:val="none" w:sz="0" w:space="0" w:color="auto"/>
        <w:bottom w:val="none" w:sz="0" w:space="0" w:color="auto"/>
        <w:right w:val="none" w:sz="0" w:space="0" w:color="auto"/>
      </w:divBdr>
    </w:div>
    <w:div w:id="446699401">
      <w:bodyDiv w:val="1"/>
      <w:marLeft w:val="0"/>
      <w:marRight w:val="0"/>
      <w:marTop w:val="0"/>
      <w:marBottom w:val="0"/>
      <w:divBdr>
        <w:top w:val="none" w:sz="0" w:space="0" w:color="auto"/>
        <w:left w:val="single" w:sz="2" w:space="0" w:color="FFFFFF"/>
        <w:bottom w:val="none" w:sz="0" w:space="0" w:color="auto"/>
        <w:right w:val="none" w:sz="0" w:space="0" w:color="auto"/>
      </w:divBdr>
      <w:divsChild>
        <w:div w:id="1609967769">
          <w:marLeft w:val="0"/>
          <w:marRight w:val="0"/>
          <w:marTop w:val="435"/>
          <w:marBottom w:val="0"/>
          <w:divBdr>
            <w:top w:val="none" w:sz="0" w:space="0" w:color="auto"/>
            <w:left w:val="none" w:sz="0" w:space="0" w:color="auto"/>
            <w:bottom w:val="none" w:sz="0" w:space="0" w:color="auto"/>
            <w:right w:val="none" w:sz="0" w:space="0" w:color="auto"/>
          </w:divBdr>
          <w:divsChild>
            <w:div w:id="870996957">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492572019">
      <w:bodyDiv w:val="1"/>
      <w:marLeft w:val="0"/>
      <w:marRight w:val="0"/>
      <w:marTop w:val="0"/>
      <w:marBottom w:val="0"/>
      <w:divBdr>
        <w:top w:val="none" w:sz="0" w:space="0" w:color="auto"/>
        <w:left w:val="none" w:sz="0" w:space="0" w:color="auto"/>
        <w:bottom w:val="none" w:sz="0" w:space="0" w:color="auto"/>
        <w:right w:val="none" w:sz="0" w:space="0" w:color="auto"/>
      </w:divBdr>
    </w:div>
    <w:div w:id="496769539">
      <w:bodyDiv w:val="1"/>
      <w:marLeft w:val="0"/>
      <w:marRight w:val="0"/>
      <w:marTop w:val="0"/>
      <w:marBottom w:val="0"/>
      <w:divBdr>
        <w:top w:val="none" w:sz="0" w:space="0" w:color="auto"/>
        <w:left w:val="none" w:sz="0" w:space="0" w:color="auto"/>
        <w:bottom w:val="none" w:sz="0" w:space="0" w:color="auto"/>
        <w:right w:val="none" w:sz="0" w:space="0" w:color="auto"/>
      </w:divBdr>
    </w:div>
    <w:div w:id="497577965">
      <w:bodyDiv w:val="1"/>
      <w:marLeft w:val="0"/>
      <w:marRight w:val="0"/>
      <w:marTop w:val="0"/>
      <w:marBottom w:val="0"/>
      <w:divBdr>
        <w:top w:val="none" w:sz="0" w:space="0" w:color="auto"/>
        <w:left w:val="none" w:sz="0" w:space="0" w:color="auto"/>
        <w:bottom w:val="none" w:sz="0" w:space="0" w:color="auto"/>
        <w:right w:val="none" w:sz="0" w:space="0" w:color="auto"/>
      </w:divBdr>
    </w:div>
    <w:div w:id="498810041">
      <w:bodyDiv w:val="1"/>
      <w:marLeft w:val="0"/>
      <w:marRight w:val="0"/>
      <w:marTop w:val="0"/>
      <w:marBottom w:val="0"/>
      <w:divBdr>
        <w:top w:val="none" w:sz="0" w:space="0" w:color="auto"/>
        <w:left w:val="none" w:sz="0" w:space="0" w:color="auto"/>
        <w:bottom w:val="none" w:sz="0" w:space="0" w:color="auto"/>
        <w:right w:val="none" w:sz="0" w:space="0" w:color="auto"/>
      </w:divBdr>
    </w:div>
    <w:div w:id="525142132">
      <w:bodyDiv w:val="1"/>
      <w:marLeft w:val="0"/>
      <w:marRight w:val="0"/>
      <w:marTop w:val="0"/>
      <w:marBottom w:val="0"/>
      <w:divBdr>
        <w:top w:val="none" w:sz="0" w:space="0" w:color="auto"/>
        <w:left w:val="none" w:sz="0" w:space="0" w:color="auto"/>
        <w:bottom w:val="none" w:sz="0" w:space="0" w:color="auto"/>
        <w:right w:val="none" w:sz="0" w:space="0" w:color="auto"/>
      </w:divBdr>
    </w:div>
    <w:div w:id="529882289">
      <w:bodyDiv w:val="1"/>
      <w:marLeft w:val="0"/>
      <w:marRight w:val="0"/>
      <w:marTop w:val="0"/>
      <w:marBottom w:val="0"/>
      <w:divBdr>
        <w:top w:val="none" w:sz="0" w:space="0" w:color="auto"/>
        <w:left w:val="none" w:sz="0" w:space="0" w:color="auto"/>
        <w:bottom w:val="none" w:sz="0" w:space="0" w:color="auto"/>
        <w:right w:val="none" w:sz="0" w:space="0" w:color="auto"/>
      </w:divBdr>
    </w:div>
    <w:div w:id="534543763">
      <w:bodyDiv w:val="1"/>
      <w:marLeft w:val="0"/>
      <w:marRight w:val="0"/>
      <w:marTop w:val="0"/>
      <w:marBottom w:val="0"/>
      <w:divBdr>
        <w:top w:val="none" w:sz="0" w:space="0" w:color="auto"/>
        <w:left w:val="none" w:sz="0" w:space="0" w:color="auto"/>
        <w:bottom w:val="none" w:sz="0" w:space="0" w:color="auto"/>
        <w:right w:val="none" w:sz="0" w:space="0" w:color="auto"/>
      </w:divBdr>
    </w:div>
    <w:div w:id="584993613">
      <w:bodyDiv w:val="1"/>
      <w:marLeft w:val="0"/>
      <w:marRight w:val="0"/>
      <w:marTop w:val="0"/>
      <w:marBottom w:val="0"/>
      <w:divBdr>
        <w:top w:val="none" w:sz="0" w:space="0" w:color="auto"/>
        <w:left w:val="none" w:sz="0" w:space="0" w:color="auto"/>
        <w:bottom w:val="none" w:sz="0" w:space="0" w:color="auto"/>
        <w:right w:val="none" w:sz="0" w:space="0" w:color="auto"/>
      </w:divBdr>
    </w:div>
    <w:div w:id="615790309">
      <w:bodyDiv w:val="1"/>
      <w:marLeft w:val="0"/>
      <w:marRight w:val="0"/>
      <w:marTop w:val="0"/>
      <w:marBottom w:val="0"/>
      <w:divBdr>
        <w:top w:val="none" w:sz="0" w:space="0" w:color="auto"/>
        <w:left w:val="none" w:sz="0" w:space="0" w:color="auto"/>
        <w:bottom w:val="none" w:sz="0" w:space="0" w:color="auto"/>
        <w:right w:val="none" w:sz="0" w:space="0" w:color="auto"/>
      </w:divBdr>
    </w:div>
    <w:div w:id="627979166">
      <w:bodyDiv w:val="1"/>
      <w:marLeft w:val="0"/>
      <w:marRight w:val="0"/>
      <w:marTop w:val="0"/>
      <w:marBottom w:val="0"/>
      <w:divBdr>
        <w:top w:val="none" w:sz="0" w:space="0" w:color="auto"/>
        <w:left w:val="none" w:sz="0" w:space="0" w:color="auto"/>
        <w:bottom w:val="none" w:sz="0" w:space="0" w:color="auto"/>
        <w:right w:val="none" w:sz="0" w:space="0" w:color="auto"/>
      </w:divBdr>
    </w:div>
    <w:div w:id="634408321">
      <w:bodyDiv w:val="1"/>
      <w:marLeft w:val="0"/>
      <w:marRight w:val="0"/>
      <w:marTop w:val="0"/>
      <w:marBottom w:val="0"/>
      <w:divBdr>
        <w:top w:val="none" w:sz="0" w:space="0" w:color="auto"/>
        <w:left w:val="none" w:sz="0" w:space="0" w:color="auto"/>
        <w:bottom w:val="none" w:sz="0" w:space="0" w:color="auto"/>
        <w:right w:val="none" w:sz="0" w:space="0" w:color="auto"/>
      </w:divBdr>
    </w:div>
    <w:div w:id="646713793">
      <w:bodyDiv w:val="1"/>
      <w:marLeft w:val="0"/>
      <w:marRight w:val="0"/>
      <w:marTop w:val="0"/>
      <w:marBottom w:val="0"/>
      <w:divBdr>
        <w:top w:val="none" w:sz="0" w:space="0" w:color="auto"/>
        <w:left w:val="none" w:sz="0" w:space="0" w:color="auto"/>
        <w:bottom w:val="none" w:sz="0" w:space="0" w:color="auto"/>
        <w:right w:val="none" w:sz="0" w:space="0" w:color="auto"/>
      </w:divBdr>
    </w:div>
    <w:div w:id="673071637">
      <w:bodyDiv w:val="1"/>
      <w:marLeft w:val="0"/>
      <w:marRight w:val="0"/>
      <w:marTop w:val="0"/>
      <w:marBottom w:val="0"/>
      <w:divBdr>
        <w:top w:val="none" w:sz="0" w:space="0" w:color="auto"/>
        <w:left w:val="none" w:sz="0" w:space="0" w:color="auto"/>
        <w:bottom w:val="none" w:sz="0" w:space="0" w:color="auto"/>
        <w:right w:val="none" w:sz="0" w:space="0" w:color="auto"/>
      </w:divBdr>
    </w:div>
    <w:div w:id="744886211">
      <w:bodyDiv w:val="1"/>
      <w:marLeft w:val="0"/>
      <w:marRight w:val="0"/>
      <w:marTop w:val="0"/>
      <w:marBottom w:val="0"/>
      <w:divBdr>
        <w:top w:val="none" w:sz="0" w:space="0" w:color="auto"/>
        <w:left w:val="none" w:sz="0" w:space="0" w:color="auto"/>
        <w:bottom w:val="none" w:sz="0" w:space="0" w:color="auto"/>
        <w:right w:val="none" w:sz="0" w:space="0" w:color="auto"/>
      </w:divBdr>
    </w:div>
    <w:div w:id="806826277">
      <w:bodyDiv w:val="1"/>
      <w:marLeft w:val="0"/>
      <w:marRight w:val="0"/>
      <w:marTop w:val="0"/>
      <w:marBottom w:val="0"/>
      <w:divBdr>
        <w:top w:val="none" w:sz="0" w:space="0" w:color="auto"/>
        <w:left w:val="none" w:sz="0" w:space="0" w:color="auto"/>
        <w:bottom w:val="none" w:sz="0" w:space="0" w:color="auto"/>
        <w:right w:val="none" w:sz="0" w:space="0" w:color="auto"/>
      </w:divBdr>
    </w:div>
    <w:div w:id="847981605">
      <w:bodyDiv w:val="1"/>
      <w:marLeft w:val="0"/>
      <w:marRight w:val="0"/>
      <w:marTop w:val="0"/>
      <w:marBottom w:val="0"/>
      <w:divBdr>
        <w:top w:val="none" w:sz="0" w:space="0" w:color="auto"/>
        <w:left w:val="none" w:sz="0" w:space="0" w:color="auto"/>
        <w:bottom w:val="none" w:sz="0" w:space="0" w:color="auto"/>
        <w:right w:val="none" w:sz="0" w:space="0" w:color="auto"/>
      </w:divBdr>
    </w:div>
    <w:div w:id="850685825">
      <w:bodyDiv w:val="1"/>
      <w:marLeft w:val="0"/>
      <w:marRight w:val="0"/>
      <w:marTop w:val="0"/>
      <w:marBottom w:val="0"/>
      <w:divBdr>
        <w:top w:val="none" w:sz="0" w:space="0" w:color="auto"/>
        <w:left w:val="none" w:sz="0" w:space="0" w:color="auto"/>
        <w:bottom w:val="none" w:sz="0" w:space="0" w:color="auto"/>
        <w:right w:val="none" w:sz="0" w:space="0" w:color="auto"/>
      </w:divBdr>
    </w:div>
    <w:div w:id="872577563">
      <w:bodyDiv w:val="1"/>
      <w:marLeft w:val="0"/>
      <w:marRight w:val="0"/>
      <w:marTop w:val="0"/>
      <w:marBottom w:val="0"/>
      <w:divBdr>
        <w:top w:val="none" w:sz="0" w:space="0" w:color="auto"/>
        <w:left w:val="none" w:sz="0" w:space="0" w:color="auto"/>
        <w:bottom w:val="none" w:sz="0" w:space="0" w:color="auto"/>
        <w:right w:val="none" w:sz="0" w:space="0" w:color="auto"/>
      </w:divBdr>
    </w:div>
    <w:div w:id="879707750">
      <w:bodyDiv w:val="1"/>
      <w:marLeft w:val="0"/>
      <w:marRight w:val="0"/>
      <w:marTop w:val="0"/>
      <w:marBottom w:val="0"/>
      <w:divBdr>
        <w:top w:val="none" w:sz="0" w:space="0" w:color="auto"/>
        <w:left w:val="none" w:sz="0" w:space="0" w:color="auto"/>
        <w:bottom w:val="none" w:sz="0" w:space="0" w:color="auto"/>
        <w:right w:val="none" w:sz="0" w:space="0" w:color="auto"/>
      </w:divBdr>
    </w:div>
    <w:div w:id="942153786">
      <w:bodyDiv w:val="1"/>
      <w:marLeft w:val="0"/>
      <w:marRight w:val="0"/>
      <w:marTop w:val="0"/>
      <w:marBottom w:val="0"/>
      <w:divBdr>
        <w:top w:val="none" w:sz="0" w:space="0" w:color="auto"/>
        <w:left w:val="none" w:sz="0" w:space="0" w:color="auto"/>
        <w:bottom w:val="none" w:sz="0" w:space="0" w:color="auto"/>
        <w:right w:val="none" w:sz="0" w:space="0" w:color="auto"/>
      </w:divBdr>
    </w:div>
    <w:div w:id="976030005">
      <w:bodyDiv w:val="1"/>
      <w:marLeft w:val="0"/>
      <w:marRight w:val="0"/>
      <w:marTop w:val="0"/>
      <w:marBottom w:val="0"/>
      <w:divBdr>
        <w:top w:val="none" w:sz="0" w:space="0" w:color="auto"/>
        <w:left w:val="none" w:sz="0" w:space="0" w:color="auto"/>
        <w:bottom w:val="none" w:sz="0" w:space="0" w:color="auto"/>
        <w:right w:val="none" w:sz="0" w:space="0" w:color="auto"/>
      </w:divBdr>
    </w:div>
    <w:div w:id="1060129159">
      <w:bodyDiv w:val="1"/>
      <w:marLeft w:val="0"/>
      <w:marRight w:val="0"/>
      <w:marTop w:val="0"/>
      <w:marBottom w:val="0"/>
      <w:divBdr>
        <w:top w:val="none" w:sz="0" w:space="0" w:color="auto"/>
        <w:left w:val="none" w:sz="0" w:space="0" w:color="auto"/>
        <w:bottom w:val="none" w:sz="0" w:space="0" w:color="auto"/>
        <w:right w:val="none" w:sz="0" w:space="0" w:color="auto"/>
      </w:divBdr>
    </w:div>
    <w:div w:id="1129084327">
      <w:bodyDiv w:val="1"/>
      <w:marLeft w:val="0"/>
      <w:marRight w:val="0"/>
      <w:marTop w:val="0"/>
      <w:marBottom w:val="0"/>
      <w:divBdr>
        <w:top w:val="none" w:sz="0" w:space="0" w:color="auto"/>
        <w:left w:val="none" w:sz="0" w:space="0" w:color="auto"/>
        <w:bottom w:val="none" w:sz="0" w:space="0" w:color="auto"/>
        <w:right w:val="none" w:sz="0" w:space="0" w:color="auto"/>
      </w:divBdr>
    </w:div>
    <w:div w:id="1151094781">
      <w:bodyDiv w:val="1"/>
      <w:marLeft w:val="0"/>
      <w:marRight w:val="0"/>
      <w:marTop w:val="0"/>
      <w:marBottom w:val="0"/>
      <w:divBdr>
        <w:top w:val="none" w:sz="0" w:space="0" w:color="auto"/>
        <w:left w:val="none" w:sz="0" w:space="0" w:color="auto"/>
        <w:bottom w:val="none" w:sz="0" w:space="0" w:color="auto"/>
        <w:right w:val="none" w:sz="0" w:space="0" w:color="auto"/>
      </w:divBdr>
    </w:div>
    <w:div w:id="1173178832">
      <w:bodyDiv w:val="1"/>
      <w:marLeft w:val="0"/>
      <w:marRight w:val="0"/>
      <w:marTop w:val="0"/>
      <w:marBottom w:val="0"/>
      <w:divBdr>
        <w:top w:val="none" w:sz="0" w:space="0" w:color="auto"/>
        <w:left w:val="none" w:sz="0" w:space="0" w:color="auto"/>
        <w:bottom w:val="none" w:sz="0" w:space="0" w:color="auto"/>
        <w:right w:val="none" w:sz="0" w:space="0" w:color="auto"/>
      </w:divBdr>
    </w:div>
    <w:div w:id="1178229755">
      <w:bodyDiv w:val="1"/>
      <w:marLeft w:val="0"/>
      <w:marRight w:val="0"/>
      <w:marTop w:val="0"/>
      <w:marBottom w:val="0"/>
      <w:divBdr>
        <w:top w:val="none" w:sz="0" w:space="0" w:color="auto"/>
        <w:left w:val="none" w:sz="0" w:space="0" w:color="auto"/>
        <w:bottom w:val="none" w:sz="0" w:space="0" w:color="auto"/>
        <w:right w:val="none" w:sz="0" w:space="0" w:color="auto"/>
      </w:divBdr>
    </w:div>
    <w:div w:id="1263143605">
      <w:bodyDiv w:val="1"/>
      <w:marLeft w:val="0"/>
      <w:marRight w:val="0"/>
      <w:marTop w:val="0"/>
      <w:marBottom w:val="0"/>
      <w:divBdr>
        <w:top w:val="none" w:sz="0" w:space="0" w:color="auto"/>
        <w:left w:val="none" w:sz="0" w:space="0" w:color="auto"/>
        <w:bottom w:val="none" w:sz="0" w:space="0" w:color="auto"/>
        <w:right w:val="none" w:sz="0" w:space="0" w:color="auto"/>
      </w:divBdr>
    </w:div>
    <w:div w:id="1362051084">
      <w:bodyDiv w:val="1"/>
      <w:marLeft w:val="0"/>
      <w:marRight w:val="0"/>
      <w:marTop w:val="0"/>
      <w:marBottom w:val="0"/>
      <w:divBdr>
        <w:top w:val="none" w:sz="0" w:space="0" w:color="auto"/>
        <w:left w:val="none" w:sz="0" w:space="0" w:color="auto"/>
        <w:bottom w:val="none" w:sz="0" w:space="0" w:color="auto"/>
        <w:right w:val="none" w:sz="0" w:space="0" w:color="auto"/>
      </w:divBdr>
    </w:div>
    <w:div w:id="1404067810">
      <w:bodyDiv w:val="1"/>
      <w:marLeft w:val="0"/>
      <w:marRight w:val="0"/>
      <w:marTop w:val="0"/>
      <w:marBottom w:val="0"/>
      <w:divBdr>
        <w:top w:val="none" w:sz="0" w:space="0" w:color="auto"/>
        <w:left w:val="none" w:sz="0" w:space="0" w:color="auto"/>
        <w:bottom w:val="none" w:sz="0" w:space="0" w:color="auto"/>
        <w:right w:val="none" w:sz="0" w:space="0" w:color="auto"/>
      </w:divBdr>
    </w:div>
    <w:div w:id="1447770512">
      <w:bodyDiv w:val="1"/>
      <w:marLeft w:val="0"/>
      <w:marRight w:val="0"/>
      <w:marTop w:val="0"/>
      <w:marBottom w:val="0"/>
      <w:divBdr>
        <w:top w:val="none" w:sz="0" w:space="0" w:color="auto"/>
        <w:left w:val="none" w:sz="0" w:space="0" w:color="auto"/>
        <w:bottom w:val="none" w:sz="0" w:space="0" w:color="auto"/>
        <w:right w:val="none" w:sz="0" w:space="0" w:color="auto"/>
      </w:divBdr>
    </w:div>
    <w:div w:id="1459031136">
      <w:bodyDiv w:val="1"/>
      <w:marLeft w:val="0"/>
      <w:marRight w:val="0"/>
      <w:marTop w:val="0"/>
      <w:marBottom w:val="0"/>
      <w:divBdr>
        <w:top w:val="none" w:sz="0" w:space="0" w:color="auto"/>
        <w:left w:val="none" w:sz="0" w:space="0" w:color="auto"/>
        <w:bottom w:val="none" w:sz="0" w:space="0" w:color="auto"/>
        <w:right w:val="none" w:sz="0" w:space="0" w:color="auto"/>
      </w:divBdr>
      <w:divsChild>
        <w:div w:id="473907664">
          <w:marLeft w:val="720"/>
          <w:marRight w:val="0"/>
          <w:marTop w:val="120"/>
          <w:marBottom w:val="0"/>
          <w:divBdr>
            <w:top w:val="none" w:sz="0" w:space="0" w:color="auto"/>
            <w:left w:val="none" w:sz="0" w:space="0" w:color="auto"/>
            <w:bottom w:val="none" w:sz="0" w:space="0" w:color="auto"/>
            <w:right w:val="none" w:sz="0" w:space="0" w:color="auto"/>
          </w:divBdr>
        </w:div>
      </w:divsChild>
    </w:div>
    <w:div w:id="1511947508">
      <w:bodyDiv w:val="1"/>
      <w:marLeft w:val="0"/>
      <w:marRight w:val="0"/>
      <w:marTop w:val="0"/>
      <w:marBottom w:val="0"/>
      <w:divBdr>
        <w:top w:val="none" w:sz="0" w:space="0" w:color="auto"/>
        <w:left w:val="none" w:sz="0" w:space="0" w:color="auto"/>
        <w:bottom w:val="none" w:sz="0" w:space="0" w:color="auto"/>
        <w:right w:val="none" w:sz="0" w:space="0" w:color="auto"/>
      </w:divBdr>
    </w:div>
    <w:div w:id="1517499550">
      <w:bodyDiv w:val="1"/>
      <w:marLeft w:val="0"/>
      <w:marRight w:val="0"/>
      <w:marTop w:val="0"/>
      <w:marBottom w:val="0"/>
      <w:divBdr>
        <w:top w:val="none" w:sz="0" w:space="0" w:color="auto"/>
        <w:left w:val="none" w:sz="0" w:space="0" w:color="auto"/>
        <w:bottom w:val="none" w:sz="0" w:space="0" w:color="auto"/>
        <w:right w:val="none" w:sz="0" w:space="0" w:color="auto"/>
      </w:divBdr>
    </w:div>
    <w:div w:id="1613390931">
      <w:bodyDiv w:val="1"/>
      <w:marLeft w:val="0"/>
      <w:marRight w:val="0"/>
      <w:marTop w:val="0"/>
      <w:marBottom w:val="0"/>
      <w:divBdr>
        <w:top w:val="none" w:sz="0" w:space="0" w:color="auto"/>
        <w:left w:val="none" w:sz="0" w:space="0" w:color="auto"/>
        <w:bottom w:val="none" w:sz="0" w:space="0" w:color="auto"/>
        <w:right w:val="none" w:sz="0" w:space="0" w:color="auto"/>
      </w:divBdr>
    </w:div>
    <w:div w:id="1628389706">
      <w:bodyDiv w:val="1"/>
      <w:marLeft w:val="0"/>
      <w:marRight w:val="0"/>
      <w:marTop w:val="0"/>
      <w:marBottom w:val="0"/>
      <w:divBdr>
        <w:top w:val="none" w:sz="0" w:space="0" w:color="auto"/>
        <w:left w:val="none" w:sz="0" w:space="0" w:color="auto"/>
        <w:bottom w:val="none" w:sz="0" w:space="0" w:color="auto"/>
        <w:right w:val="none" w:sz="0" w:space="0" w:color="auto"/>
      </w:divBdr>
    </w:div>
    <w:div w:id="1668903130">
      <w:bodyDiv w:val="1"/>
      <w:marLeft w:val="0"/>
      <w:marRight w:val="0"/>
      <w:marTop w:val="0"/>
      <w:marBottom w:val="0"/>
      <w:divBdr>
        <w:top w:val="none" w:sz="0" w:space="0" w:color="auto"/>
        <w:left w:val="none" w:sz="0" w:space="0" w:color="auto"/>
        <w:bottom w:val="none" w:sz="0" w:space="0" w:color="auto"/>
        <w:right w:val="none" w:sz="0" w:space="0" w:color="auto"/>
      </w:divBdr>
    </w:div>
    <w:div w:id="1693140290">
      <w:bodyDiv w:val="1"/>
      <w:marLeft w:val="0"/>
      <w:marRight w:val="0"/>
      <w:marTop w:val="0"/>
      <w:marBottom w:val="0"/>
      <w:divBdr>
        <w:top w:val="none" w:sz="0" w:space="0" w:color="auto"/>
        <w:left w:val="none" w:sz="0" w:space="0" w:color="auto"/>
        <w:bottom w:val="none" w:sz="0" w:space="0" w:color="auto"/>
        <w:right w:val="none" w:sz="0" w:space="0" w:color="auto"/>
      </w:divBdr>
    </w:div>
    <w:div w:id="1721319962">
      <w:bodyDiv w:val="1"/>
      <w:marLeft w:val="0"/>
      <w:marRight w:val="0"/>
      <w:marTop w:val="0"/>
      <w:marBottom w:val="0"/>
      <w:divBdr>
        <w:top w:val="none" w:sz="0" w:space="0" w:color="auto"/>
        <w:left w:val="none" w:sz="0" w:space="0" w:color="auto"/>
        <w:bottom w:val="none" w:sz="0" w:space="0" w:color="auto"/>
        <w:right w:val="none" w:sz="0" w:space="0" w:color="auto"/>
      </w:divBdr>
    </w:div>
    <w:div w:id="1746687623">
      <w:bodyDiv w:val="1"/>
      <w:marLeft w:val="0"/>
      <w:marRight w:val="0"/>
      <w:marTop w:val="0"/>
      <w:marBottom w:val="0"/>
      <w:divBdr>
        <w:top w:val="none" w:sz="0" w:space="0" w:color="auto"/>
        <w:left w:val="none" w:sz="0" w:space="0" w:color="auto"/>
        <w:bottom w:val="none" w:sz="0" w:space="0" w:color="auto"/>
        <w:right w:val="none" w:sz="0" w:space="0" w:color="auto"/>
      </w:divBdr>
    </w:div>
    <w:div w:id="1932664891">
      <w:bodyDiv w:val="1"/>
      <w:marLeft w:val="0"/>
      <w:marRight w:val="0"/>
      <w:marTop w:val="0"/>
      <w:marBottom w:val="0"/>
      <w:divBdr>
        <w:top w:val="none" w:sz="0" w:space="0" w:color="auto"/>
        <w:left w:val="none" w:sz="0" w:space="0" w:color="auto"/>
        <w:bottom w:val="none" w:sz="0" w:space="0" w:color="auto"/>
        <w:right w:val="none" w:sz="0" w:space="0" w:color="auto"/>
      </w:divBdr>
    </w:div>
    <w:div w:id="1951551905">
      <w:bodyDiv w:val="1"/>
      <w:marLeft w:val="0"/>
      <w:marRight w:val="0"/>
      <w:marTop w:val="0"/>
      <w:marBottom w:val="0"/>
      <w:divBdr>
        <w:top w:val="none" w:sz="0" w:space="0" w:color="auto"/>
        <w:left w:val="none" w:sz="0" w:space="0" w:color="auto"/>
        <w:bottom w:val="none" w:sz="0" w:space="0" w:color="auto"/>
        <w:right w:val="none" w:sz="0" w:space="0" w:color="auto"/>
      </w:divBdr>
    </w:div>
    <w:div w:id="2002124960">
      <w:bodyDiv w:val="1"/>
      <w:marLeft w:val="0"/>
      <w:marRight w:val="0"/>
      <w:marTop w:val="0"/>
      <w:marBottom w:val="0"/>
      <w:divBdr>
        <w:top w:val="none" w:sz="0" w:space="0" w:color="auto"/>
        <w:left w:val="none" w:sz="0" w:space="0" w:color="auto"/>
        <w:bottom w:val="none" w:sz="0" w:space="0" w:color="auto"/>
        <w:right w:val="none" w:sz="0" w:space="0" w:color="auto"/>
      </w:divBdr>
    </w:div>
    <w:div w:id="2014069952">
      <w:bodyDiv w:val="1"/>
      <w:marLeft w:val="0"/>
      <w:marRight w:val="0"/>
      <w:marTop w:val="0"/>
      <w:marBottom w:val="0"/>
      <w:divBdr>
        <w:top w:val="none" w:sz="0" w:space="0" w:color="auto"/>
        <w:left w:val="none" w:sz="0" w:space="0" w:color="auto"/>
        <w:bottom w:val="none" w:sz="0" w:space="0" w:color="auto"/>
        <w:right w:val="none" w:sz="0" w:space="0" w:color="auto"/>
      </w:divBdr>
    </w:div>
    <w:div w:id="2022537433">
      <w:bodyDiv w:val="1"/>
      <w:marLeft w:val="0"/>
      <w:marRight w:val="0"/>
      <w:marTop w:val="0"/>
      <w:marBottom w:val="0"/>
      <w:divBdr>
        <w:top w:val="none" w:sz="0" w:space="0" w:color="auto"/>
        <w:left w:val="none" w:sz="0" w:space="0" w:color="auto"/>
        <w:bottom w:val="none" w:sz="0" w:space="0" w:color="auto"/>
        <w:right w:val="none" w:sz="0" w:space="0" w:color="auto"/>
      </w:divBdr>
    </w:div>
    <w:div w:id="2032026081">
      <w:bodyDiv w:val="1"/>
      <w:marLeft w:val="0"/>
      <w:marRight w:val="0"/>
      <w:marTop w:val="0"/>
      <w:marBottom w:val="0"/>
      <w:divBdr>
        <w:top w:val="none" w:sz="0" w:space="0" w:color="auto"/>
        <w:left w:val="none" w:sz="0" w:space="0" w:color="auto"/>
        <w:bottom w:val="none" w:sz="0" w:space="0" w:color="auto"/>
        <w:right w:val="none" w:sz="0" w:space="0" w:color="auto"/>
      </w:divBdr>
    </w:div>
    <w:div w:id="2047439260">
      <w:bodyDiv w:val="1"/>
      <w:marLeft w:val="0"/>
      <w:marRight w:val="0"/>
      <w:marTop w:val="0"/>
      <w:marBottom w:val="0"/>
      <w:divBdr>
        <w:top w:val="none" w:sz="0" w:space="0" w:color="auto"/>
        <w:left w:val="none" w:sz="0" w:space="0" w:color="auto"/>
        <w:bottom w:val="none" w:sz="0" w:space="0" w:color="auto"/>
        <w:right w:val="none" w:sz="0" w:space="0" w:color="auto"/>
      </w:divBdr>
    </w:div>
    <w:div w:id="2048678556">
      <w:bodyDiv w:val="1"/>
      <w:marLeft w:val="0"/>
      <w:marRight w:val="0"/>
      <w:marTop w:val="0"/>
      <w:marBottom w:val="0"/>
      <w:divBdr>
        <w:top w:val="none" w:sz="0" w:space="0" w:color="auto"/>
        <w:left w:val="none" w:sz="0" w:space="0" w:color="auto"/>
        <w:bottom w:val="none" w:sz="0" w:space="0" w:color="auto"/>
        <w:right w:val="none" w:sz="0" w:space="0" w:color="auto"/>
      </w:divBdr>
    </w:div>
    <w:div w:id="2090540377">
      <w:bodyDiv w:val="1"/>
      <w:marLeft w:val="0"/>
      <w:marRight w:val="0"/>
      <w:marTop w:val="0"/>
      <w:marBottom w:val="0"/>
      <w:divBdr>
        <w:top w:val="none" w:sz="0" w:space="0" w:color="auto"/>
        <w:left w:val="none" w:sz="0" w:space="0" w:color="auto"/>
        <w:bottom w:val="none" w:sz="0" w:space="0" w:color="auto"/>
        <w:right w:val="none" w:sz="0" w:space="0" w:color="auto"/>
      </w:divBdr>
    </w:div>
    <w:div w:id="2102331583">
      <w:bodyDiv w:val="1"/>
      <w:marLeft w:val="0"/>
      <w:marRight w:val="0"/>
      <w:marTop w:val="0"/>
      <w:marBottom w:val="0"/>
      <w:divBdr>
        <w:top w:val="none" w:sz="0" w:space="0" w:color="auto"/>
        <w:left w:val="none" w:sz="0" w:space="0" w:color="auto"/>
        <w:bottom w:val="none" w:sz="0" w:space="0" w:color="auto"/>
        <w:right w:val="none" w:sz="0" w:space="0" w:color="auto"/>
      </w:divBdr>
    </w:div>
    <w:div w:id="2110392067">
      <w:bodyDiv w:val="1"/>
      <w:marLeft w:val="0"/>
      <w:marRight w:val="0"/>
      <w:marTop w:val="0"/>
      <w:marBottom w:val="0"/>
      <w:divBdr>
        <w:top w:val="none" w:sz="0" w:space="0" w:color="auto"/>
        <w:left w:val="none" w:sz="0" w:space="0" w:color="auto"/>
        <w:bottom w:val="none" w:sz="0" w:space="0" w:color="auto"/>
        <w:right w:val="none" w:sz="0" w:space="0" w:color="auto"/>
      </w:divBdr>
    </w:div>
    <w:div w:id="21403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oleObject" Target="embeddings/oleObject1.bin"/><Relationship Id="rId26" Type="http://schemas.openxmlformats.org/officeDocument/2006/relationships/header" Target="header7.xml"/><Relationship Id="rId39" Type="http://schemas.openxmlformats.org/officeDocument/2006/relationships/image" Target="media/image7.wmf"/><Relationship Id="rId21" Type="http://schemas.openxmlformats.org/officeDocument/2006/relationships/image" Target="media/image4.wmf"/><Relationship Id="rId34" Type="http://schemas.openxmlformats.org/officeDocument/2006/relationships/image" Target="media/image5.wmf"/><Relationship Id="rId42" Type="http://schemas.openxmlformats.org/officeDocument/2006/relationships/oleObject" Target="embeddings/oleObject7.bin"/><Relationship Id="rId47" Type="http://schemas.openxmlformats.org/officeDocument/2006/relationships/image" Target="media/image11.wmf"/><Relationship Id="rId50" Type="http://schemas.openxmlformats.org/officeDocument/2006/relationships/oleObject" Target="embeddings/oleObject11.bin"/><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oleObject" Target="embeddings/oleObject5.bin"/><Relationship Id="rId46"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2.bin"/><Relationship Id="rId29" Type="http://schemas.microsoft.com/office/2016/09/relationships/commentsIds" Target="commentsIds.xml"/><Relationship Id="rId41" Type="http://schemas.openxmlformats.org/officeDocument/2006/relationships/image" Target="media/image8.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image" Target="media/image6.wmf"/><Relationship Id="rId40" Type="http://schemas.openxmlformats.org/officeDocument/2006/relationships/oleObject" Target="embeddings/oleObject6.bin"/><Relationship Id="rId45" Type="http://schemas.openxmlformats.org/officeDocument/2006/relationships/image" Target="media/image10.wmf"/><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microsoft.com/office/2011/relationships/commentsExtended" Target="commentsExtended.xml"/><Relationship Id="rId36" Type="http://schemas.openxmlformats.org/officeDocument/2006/relationships/header" Target="header11.xml"/><Relationship Id="rId49" Type="http://schemas.openxmlformats.org/officeDocument/2006/relationships/image" Target="media/image12.wmf"/><Relationship Id="rId10" Type="http://schemas.openxmlformats.org/officeDocument/2006/relationships/footer" Target="footer2.xml"/><Relationship Id="rId19" Type="http://schemas.openxmlformats.org/officeDocument/2006/relationships/image" Target="media/image3.wmf"/><Relationship Id="rId31" Type="http://schemas.openxmlformats.org/officeDocument/2006/relationships/header" Target="header8.xml"/><Relationship Id="rId44" Type="http://schemas.openxmlformats.org/officeDocument/2006/relationships/oleObject" Target="embeddings/oleObject8.bin"/><Relationship Id="rId52"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oleObject" Target="embeddings/oleObject4.bin"/><Relationship Id="rId43" Type="http://schemas.openxmlformats.org/officeDocument/2006/relationships/image" Target="media/image9.wmf"/><Relationship Id="rId48" Type="http://schemas.openxmlformats.org/officeDocument/2006/relationships/oleObject" Target="embeddings/oleObject10.bin"/><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8FDF-AA55-49A1-AFB5-DBA9CA04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148</Pages>
  <Words>58398</Words>
  <Characters>315353</Characters>
  <Application>Microsoft Office Word</Application>
  <DocSecurity>8</DocSecurity>
  <Lines>2627</Lines>
  <Paragraphs>746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Εγχειρίδιο Διαχείρισης Μετρήσεων και Περιοδικής Εκκαθάρισης Προμηθευτών Δικτύου</vt:lpstr>
      <vt:lpstr>Εγχειρίδιο Διαχείρισης Μετρήσεων και Περιοδικής Εκκαθάρισης Προμηθευτών Δικτύου</vt:lpstr>
    </vt:vector>
  </TitlesOfParts>
  <Company>Hewlett-Packard Company</Company>
  <LinksUpToDate>false</LinksUpToDate>
  <CharactersWithSpaces>373005</CharactersWithSpaces>
  <SharedDoc>false</SharedDoc>
  <HLinks>
    <vt:vector size="42" baseType="variant">
      <vt:variant>
        <vt:i4>61735871</vt:i4>
      </vt:variant>
      <vt:variant>
        <vt:i4>1149</vt:i4>
      </vt:variant>
      <vt:variant>
        <vt:i4>0</vt:i4>
      </vt:variant>
      <vt:variant>
        <vt:i4>5</vt:i4>
      </vt:variant>
      <vt:variant>
        <vt:lpwstr/>
      </vt:variant>
      <vt:variant>
        <vt:lpwstr>Πελάτης</vt:lpwstr>
      </vt:variant>
      <vt:variant>
        <vt:i4>61735871</vt:i4>
      </vt:variant>
      <vt:variant>
        <vt:i4>1143</vt:i4>
      </vt:variant>
      <vt:variant>
        <vt:i4>0</vt:i4>
      </vt:variant>
      <vt:variant>
        <vt:i4>5</vt:i4>
      </vt:variant>
      <vt:variant>
        <vt:lpwstr/>
      </vt:variant>
      <vt:variant>
        <vt:lpwstr>Πελάτης</vt:lpwstr>
      </vt:variant>
      <vt:variant>
        <vt:i4>64226251</vt:i4>
      </vt:variant>
      <vt:variant>
        <vt:i4>1110</vt:i4>
      </vt:variant>
      <vt:variant>
        <vt:i4>0</vt:i4>
      </vt:variant>
      <vt:variant>
        <vt:i4>5</vt:i4>
      </vt:variant>
      <vt:variant>
        <vt:lpwstr/>
      </vt:variant>
      <vt:variant>
        <vt:lpwstr>Δίκτυο</vt:lpwstr>
      </vt:variant>
      <vt:variant>
        <vt:i4>63177660</vt:i4>
      </vt:variant>
      <vt:variant>
        <vt:i4>1104</vt:i4>
      </vt:variant>
      <vt:variant>
        <vt:i4>0</vt:i4>
      </vt:variant>
      <vt:variant>
        <vt:i4>5</vt:i4>
      </vt:variant>
      <vt:variant>
        <vt:lpwstr/>
      </vt:variant>
      <vt:variant>
        <vt:lpwstr>ΜΤ</vt:lpwstr>
      </vt:variant>
      <vt:variant>
        <vt:i4>65667100</vt:i4>
      </vt:variant>
      <vt:variant>
        <vt:i4>1098</vt:i4>
      </vt:variant>
      <vt:variant>
        <vt:i4>0</vt:i4>
      </vt:variant>
      <vt:variant>
        <vt:i4>5</vt:i4>
      </vt:variant>
      <vt:variant>
        <vt:lpwstr/>
      </vt:variant>
      <vt:variant>
        <vt:lpwstr>Διακοπή_Τροφοδότησης</vt:lpwstr>
      </vt:variant>
      <vt:variant>
        <vt:i4>63439789</vt:i4>
      </vt:variant>
      <vt:variant>
        <vt:i4>1095</vt:i4>
      </vt:variant>
      <vt:variant>
        <vt:i4>0</vt:i4>
      </vt:variant>
      <vt:variant>
        <vt:i4>5</vt:i4>
      </vt:variant>
      <vt:variant>
        <vt:lpwstr/>
      </vt:variant>
      <vt:variant>
        <vt:lpwstr>Χρήστης_του_Δικτύου</vt:lpwstr>
      </vt:variant>
      <vt:variant>
        <vt:i4>64226251</vt:i4>
      </vt:variant>
      <vt:variant>
        <vt:i4>1086</vt:i4>
      </vt:variant>
      <vt:variant>
        <vt:i4>0</vt:i4>
      </vt:variant>
      <vt:variant>
        <vt:i4>5</vt:i4>
      </vt:variant>
      <vt:variant>
        <vt:lpwstr/>
      </vt:variant>
      <vt:variant>
        <vt:lpwstr>Δίκτυο</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Εγχειρίδιο Διαχείρισης Μετρήσεων και Περιοδικής Εκκαθάρισης Προμηθευτών Δικτύου</dc:title>
  <dc:subject/>
  <dc:creator>user</dc:creator>
  <cp:keywords/>
  <cp:lastModifiedBy>Nikolaos Kantas</cp:lastModifiedBy>
  <cp:revision>87</cp:revision>
  <cp:lastPrinted>2017-02-09T06:16:00Z</cp:lastPrinted>
  <dcterms:created xsi:type="dcterms:W3CDTF">2017-01-19T08:47:00Z</dcterms:created>
  <dcterms:modified xsi:type="dcterms:W3CDTF">2020-11-20T09:37:00Z</dcterms:modified>
</cp:coreProperties>
</file>